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0C" w:rsidRDefault="0075190C" w:rsidP="002753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14620" w:rsidRDefault="00214620" w:rsidP="002753C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14620" w:rsidRDefault="00214620" w:rsidP="002753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D7F87" w:rsidRDefault="000D7F87" w:rsidP="002753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D7F87" w:rsidRDefault="000D7F87" w:rsidP="002753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D7F87" w:rsidRPr="00F55436" w:rsidRDefault="000D7F87" w:rsidP="000D7F8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55436" w:rsidRPr="00F55436" w:rsidRDefault="00FD2F22" w:rsidP="002753C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55436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 регламента </w:t>
      </w:r>
      <w:r w:rsidR="00686E82" w:rsidRPr="00F55436">
        <w:rPr>
          <w:rFonts w:ascii="Times New Roman" w:hAnsi="Times New Roman"/>
          <w:b/>
          <w:sz w:val="28"/>
          <w:szCs w:val="28"/>
        </w:rPr>
        <w:t xml:space="preserve"> </w:t>
      </w:r>
    </w:p>
    <w:p w:rsidR="00F55436" w:rsidRPr="00F55436" w:rsidRDefault="00F55436" w:rsidP="002753C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55436">
        <w:rPr>
          <w:rFonts w:ascii="Times New Roman" w:hAnsi="Times New Roman"/>
          <w:b/>
          <w:sz w:val="28"/>
          <w:szCs w:val="28"/>
        </w:rPr>
        <w:t xml:space="preserve">предоставления департаментом экономического развития </w:t>
      </w:r>
    </w:p>
    <w:p w:rsidR="00F55436" w:rsidRDefault="00F55436" w:rsidP="002753C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55436">
        <w:rPr>
          <w:rFonts w:ascii="Times New Roman" w:hAnsi="Times New Roman"/>
          <w:b/>
          <w:sz w:val="28"/>
          <w:szCs w:val="28"/>
        </w:rPr>
        <w:t xml:space="preserve">Белгородской области государственной услуги  </w:t>
      </w:r>
    </w:p>
    <w:p w:rsidR="00F55436" w:rsidRPr="00F55436" w:rsidRDefault="00F55436" w:rsidP="002753C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55436">
        <w:rPr>
          <w:rFonts w:ascii="Times New Roman" w:hAnsi="Times New Roman"/>
          <w:b/>
          <w:sz w:val="28"/>
          <w:szCs w:val="28"/>
        </w:rPr>
        <w:t>«П</w:t>
      </w:r>
      <w:r w:rsidRPr="00F55436">
        <w:rPr>
          <w:rFonts w:ascii="Times New Roman" w:hAnsi="Times New Roman"/>
          <w:b/>
          <w:color w:val="000000"/>
          <w:sz w:val="28"/>
          <w:szCs w:val="28"/>
        </w:rPr>
        <w:t>ринятие решений о включении или об отказе во включении организации в реестр участников региональных инвестиционных проектов, о внесении изменений в данный реестр</w:t>
      </w:r>
      <w:r w:rsidRPr="00F55436">
        <w:rPr>
          <w:rFonts w:ascii="Times New Roman" w:hAnsi="Times New Roman"/>
          <w:b/>
          <w:sz w:val="28"/>
          <w:szCs w:val="28"/>
        </w:rPr>
        <w:t>»</w:t>
      </w:r>
    </w:p>
    <w:p w:rsidR="00FD2F22" w:rsidRPr="00FD2F22" w:rsidRDefault="00FD2F22" w:rsidP="002753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86E82" w:rsidRPr="00E35D16" w:rsidRDefault="00686E82" w:rsidP="002753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D1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02D98" w:rsidRPr="00E35D1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="00402D98" w:rsidRPr="00E35D1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C121F">
        <w:rPr>
          <w:rFonts w:ascii="Times New Roman" w:hAnsi="Times New Roman" w:cs="Times New Roman"/>
          <w:sz w:val="28"/>
          <w:szCs w:val="28"/>
        </w:rPr>
        <w:t xml:space="preserve"> от 31 июля 1998 года  № 146-ФЗ «</w:t>
      </w:r>
      <w:r w:rsidR="00402D98">
        <w:rPr>
          <w:rFonts w:ascii="Times New Roman" w:hAnsi="Times New Roman" w:cs="Times New Roman"/>
          <w:sz w:val="28"/>
          <w:szCs w:val="28"/>
        </w:rPr>
        <w:t>Налоговы</w:t>
      </w:r>
      <w:r w:rsidR="004C121F">
        <w:rPr>
          <w:rFonts w:ascii="Times New Roman" w:hAnsi="Times New Roman" w:cs="Times New Roman"/>
          <w:sz w:val="28"/>
          <w:szCs w:val="28"/>
        </w:rPr>
        <w:t>й</w:t>
      </w:r>
      <w:r w:rsidR="00402D98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 </w:t>
      </w:r>
      <w:r w:rsidR="004C121F">
        <w:rPr>
          <w:rFonts w:ascii="Times New Roman" w:hAnsi="Times New Roman" w:cs="Times New Roman"/>
          <w:sz w:val="28"/>
          <w:szCs w:val="28"/>
        </w:rPr>
        <w:t xml:space="preserve"> (часть первая)», </w:t>
      </w:r>
      <w:r w:rsidRPr="00E35D1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E35D1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35D16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3B0A2F">
        <w:rPr>
          <w:rFonts w:ascii="Times New Roman" w:hAnsi="Times New Roman" w:cs="Times New Roman"/>
          <w:sz w:val="28"/>
          <w:szCs w:val="28"/>
        </w:rPr>
        <w:t>№</w:t>
      </w:r>
      <w:r w:rsidRPr="00E35D16">
        <w:rPr>
          <w:rFonts w:ascii="Times New Roman" w:hAnsi="Times New Roman" w:cs="Times New Roman"/>
          <w:sz w:val="28"/>
          <w:szCs w:val="28"/>
        </w:rPr>
        <w:t xml:space="preserve"> 210-ФЗ </w:t>
      </w:r>
      <w:r w:rsidR="00E35D16" w:rsidRPr="00E35D16">
        <w:rPr>
          <w:rFonts w:ascii="Times New Roman" w:hAnsi="Times New Roman" w:cs="Times New Roman"/>
          <w:sz w:val="28"/>
          <w:szCs w:val="28"/>
        </w:rPr>
        <w:t>«</w:t>
      </w:r>
      <w:r w:rsidRPr="00E35D1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E35D16" w:rsidRPr="00E35D16">
        <w:rPr>
          <w:rFonts w:ascii="Times New Roman" w:hAnsi="Times New Roman" w:cs="Times New Roman"/>
          <w:sz w:val="28"/>
          <w:szCs w:val="28"/>
        </w:rPr>
        <w:t>»</w:t>
      </w:r>
      <w:r w:rsidRPr="00E35D1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E35D1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35D1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мая 2011 года </w:t>
      </w:r>
      <w:r w:rsidR="003B0A2F">
        <w:rPr>
          <w:rFonts w:ascii="Times New Roman" w:hAnsi="Times New Roman" w:cs="Times New Roman"/>
          <w:sz w:val="28"/>
          <w:szCs w:val="28"/>
        </w:rPr>
        <w:t>№</w:t>
      </w:r>
      <w:r w:rsidRPr="00E35D16">
        <w:rPr>
          <w:rFonts w:ascii="Times New Roman" w:hAnsi="Times New Roman" w:cs="Times New Roman"/>
          <w:sz w:val="28"/>
          <w:szCs w:val="28"/>
        </w:rPr>
        <w:t xml:space="preserve"> 373 </w:t>
      </w:r>
      <w:r w:rsidR="00E35D16" w:rsidRPr="00E35D16">
        <w:rPr>
          <w:rFonts w:ascii="Times New Roman" w:hAnsi="Times New Roman" w:cs="Times New Roman"/>
          <w:sz w:val="28"/>
          <w:szCs w:val="28"/>
        </w:rPr>
        <w:t>«</w:t>
      </w:r>
      <w:r w:rsidRPr="00E35D16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E35D16" w:rsidRPr="00E35D16">
        <w:rPr>
          <w:rFonts w:ascii="Times New Roman" w:hAnsi="Times New Roman" w:cs="Times New Roman"/>
          <w:sz w:val="28"/>
          <w:szCs w:val="28"/>
        </w:rPr>
        <w:t>»</w:t>
      </w:r>
      <w:r w:rsidRPr="00E35D16">
        <w:rPr>
          <w:rFonts w:ascii="Times New Roman" w:hAnsi="Times New Roman" w:cs="Times New Roman"/>
          <w:sz w:val="28"/>
          <w:szCs w:val="28"/>
        </w:rPr>
        <w:t xml:space="preserve">, </w:t>
      </w:r>
      <w:r w:rsidR="004C121F">
        <w:rPr>
          <w:rFonts w:ascii="Times New Roman" w:hAnsi="Times New Roman" w:cs="Times New Roman"/>
          <w:sz w:val="28"/>
          <w:szCs w:val="28"/>
        </w:rPr>
        <w:t>законом Белгородской области</w:t>
      </w:r>
      <w:proofErr w:type="gramEnd"/>
      <w:r w:rsidR="004C12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121F">
        <w:rPr>
          <w:rFonts w:ascii="Times New Roman" w:hAnsi="Times New Roman" w:cs="Times New Roman"/>
          <w:sz w:val="28"/>
          <w:szCs w:val="28"/>
        </w:rPr>
        <w:t xml:space="preserve">от 30 июня 2017 года № 178 </w:t>
      </w:r>
      <w:r w:rsidR="000D7F8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C121F">
        <w:rPr>
          <w:rFonts w:ascii="Times New Roman" w:hAnsi="Times New Roman" w:cs="Times New Roman"/>
          <w:sz w:val="28"/>
          <w:szCs w:val="28"/>
        </w:rPr>
        <w:t>«О порядке принятия решений о включении организации или об отказе во включении в реестр участников  региональных инвестиционных проектов и о порядке и условиях принятия решения о внесении изменений в данный реестр»</w:t>
      </w:r>
      <w:r w:rsidR="006E2442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E35D1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35D16">
        <w:rPr>
          <w:rFonts w:ascii="Times New Roman" w:hAnsi="Times New Roman" w:cs="Times New Roman"/>
          <w:sz w:val="28"/>
          <w:szCs w:val="28"/>
        </w:rPr>
        <w:t xml:space="preserve"> Правительства Белгородской области </w:t>
      </w:r>
      <w:r w:rsidR="000D7F8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35D16">
        <w:rPr>
          <w:rFonts w:ascii="Times New Roman" w:hAnsi="Times New Roman" w:cs="Times New Roman"/>
          <w:sz w:val="28"/>
          <w:szCs w:val="28"/>
        </w:rPr>
        <w:t>от 30 мая 2011 года</w:t>
      </w:r>
      <w:r w:rsidR="000D7F87">
        <w:rPr>
          <w:rFonts w:ascii="Times New Roman" w:hAnsi="Times New Roman" w:cs="Times New Roman"/>
          <w:sz w:val="28"/>
          <w:szCs w:val="28"/>
        </w:rPr>
        <w:t xml:space="preserve"> </w:t>
      </w:r>
      <w:r w:rsidR="003B0A2F">
        <w:rPr>
          <w:rFonts w:ascii="Times New Roman" w:hAnsi="Times New Roman" w:cs="Times New Roman"/>
          <w:sz w:val="28"/>
          <w:szCs w:val="28"/>
        </w:rPr>
        <w:t>№</w:t>
      </w:r>
      <w:r w:rsidRPr="00E35D16">
        <w:rPr>
          <w:rFonts w:ascii="Times New Roman" w:hAnsi="Times New Roman" w:cs="Times New Roman"/>
          <w:sz w:val="28"/>
          <w:szCs w:val="28"/>
        </w:rPr>
        <w:t xml:space="preserve"> 205-пп </w:t>
      </w:r>
      <w:r w:rsidR="00E35D16">
        <w:rPr>
          <w:rFonts w:ascii="Times New Roman" w:hAnsi="Times New Roman" w:cs="Times New Roman"/>
          <w:sz w:val="28"/>
          <w:szCs w:val="28"/>
        </w:rPr>
        <w:t>«</w:t>
      </w:r>
      <w:r w:rsidRPr="00E35D16">
        <w:rPr>
          <w:rFonts w:ascii="Times New Roman" w:hAnsi="Times New Roman" w:cs="Times New Roman"/>
          <w:sz w:val="28"/>
          <w:szCs w:val="28"/>
        </w:rPr>
        <w:t>О порядке разработки и утверждения административных регламентов</w:t>
      </w:r>
      <w:r w:rsidR="00E35D16">
        <w:rPr>
          <w:rFonts w:ascii="Times New Roman" w:hAnsi="Times New Roman" w:cs="Times New Roman"/>
          <w:sz w:val="28"/>
          <w:szCs w:val="28"/>
        </w:rPr>
        <w:t>»</w:t>
      </w:r>
      <w:r w:rsidRPr="00E35D16">
        <w:rPr>
          <w:rFonts w:ascii="Times New Roman" w:hAnsi="Times New Roman" w:cs="Times New Roman"/>
          <w:sz w:val="28"/>
          <w:szCs w:val="28"/>
        </w:rPr>
        <w:t xml:space="preserve"> Правительство области постановляет:</w:t>
      </w:r>
      <w:proofErr w:type="gramEnd"/>
    </w:p>
    <w:p w:rsidR="003B0A2F" w:rsidRPr="00F55436" w:rsidRDefault="00686E82" w:rsidP="002753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F22">
        <w:rPr>
          <w:rFonts w:ascii="Times New Roman" w:hAnsi="Times New Roman" w:cs="Times New Roman"/>
          <w:sz w:val="28"/>
          <w:szCs w:val="28"/>
        </w:rPr>
        <w:t>1. Утвердить прилагаемы</w:t>
      </w:r>
      <w:r w:rsidR="00FD2F22">
        <w:rPr>
          <w:rFonts w:ascii="Times New Roman" w:hAnsi="Times New Roman" w:cs="Times New Roman"/>
          <w:sz w:val="28"/>
          <w:szCs w:val="28"/>
        </w:rPr>
        <w:t>й</w:t>
      </w:r>
      <w:r w:rsidRPr="00FD2F22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 w:rsidR="00FD2F22">
        <w:rPr>
          <w:rFonts w:ascii="Times New Roman" w:hAnsi="Times New Roman" w:cs="Times New Roman"/>
          <w:sz w:val="28"/>
          <w:szCs w:val="28"/>
        </w:rPr>
        <w:t>й</w:t>
      </w:r>
      <w:r w:rsidRPr="00FD2F22">
        <w:rPr>
          <w:rFonts w:ascii="Times New Roman" w:hAnsi="Times New Roman" w:cs="Times New Roman"/>
          <w:sz w:val="28"/>
          <w:szCs w:val="28"/>
        </w:rPr>
        <w:t xml:space="preserve"> регламент предоставления государственн</w:t>
      </w:r>
      <w:r w:rsidR="00FD2F22">
        <w:rPr>
          <w:rFonts w:ascii="Times New Roman" w:hAnsi="Times New Roman" w:cs="Times New Roman"/>
          <w:sz w:val="28"/>
          <w:szCs w:val="28"/>
        </w:rPr>
        <w:t>ой</w:t>
      </w:r>
      <w:r w:rsidRPr="00FD2F22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FD2F22">
        <w:rPr>
          <w:rFonts w:ascii="Times New Roman" w:hAnsi="Times New Roman" w:cs="Times New Roman"/>
          <w:sz w:val="28"/>
          <w:szCs w:val="28"/>
        </w:rPr>
        <w:t>и</w:t>
      </w:r>
      <w:r w:rsidRPr="00FD2F22">
        <w:rPr>
          <w:rFonts w:ascii="Times New Roman" w:hAnsi="Times New Roman" w:cs="Times New Roman"/>
          <w:sz w:val="28"/>
          <w:szCs w:val="28"/>
        </w:rPr>
        <w:t xml:space="preserve"> департаментом </w:t>
      </w:r>
      <w:r w:rsidR="00FD2F22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Pr="00FD2F22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F55436">
        <w:rPr>
          <w:rFonts w:ascii="Times New Roman" w:hAnsi="Times New Roman" w:cs="Times New Roman"/>
          <w:sz w:val="28"/>
          <w:szCs w:val="28"/>
        </w:rPr>
        <w:t xml:space="preserve"> «П</w:t>
      </w:r>
      <w:r w:rsidR="003B0A2F" w:rsidRPr="003B0A2F">
        <w:rPr>
          <w:rFonts w:ascii="Times New Roman" w:hAnsi="Times New Roman" w:cs="Times New Roman"/>
          <w:color w:val="000000"/>
          <w:sz w:val="28"/>
          <w:szCs w:val="28"/>
        </w:rPr>
        <w:t>ринятие решений о включении или об отказе во включении организации в реестр участников региональных инвестиционных проектов, о внесении изменений в данный реестр</w:t>
      </w:r>
      <w:r w:rsidR="00F5543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D7F87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административный регламент)</w:t>
      </w:r>
      <w:r w:rsidR="00E53D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6E82" w:rsidRPr="00FD2F22" w:rsidRDefault="00206504" w:rsidP="002753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686E82" w:rsidRPr="00FD2F22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proofErr w:type="gramStart"/>
      <w:r w:rsidR="003B0A2F">
        <w:rPr>
          <w:rFonts w:ascii="Times New Roman" w:hAnsi="Times New Roman" w:cs="Times New Roman"/>
          <w:sz w:val="28"/>
          <w:szCs w:val="28"/>
        </w:rPr>
        <w:t>экономического</w:t>
      </w:r>
      <w:proofErr w:type="gramEnd"/>
      <w:r w:rsidR="003B0A2F">
        <w:rPr>
          <w:rFonts w:ascii="Times New Roman" w:hAnsi="Times New Roman" w:cs="Times New Roman"/>
          <w:sz w:val="28"/>
          <w:szCs w:val="28"/>
        </w:rPr>
        <w:t xml:space="preserve"> развития Белгородской </w:t>
      </w:r>
      <w:r w:rsidR="00686E82" w:rsidRPr="00FD2F22">
        <w:rPr>
          <w:rFonts w:ascii="Times New Roman" w:hAnsi="Times New Roman" w:cs="Times New Roman"/>
          <w:sz w:val="28"/>
          <w:szCs w:val="28"/>
        </w:rPr>
        <w:t>области (</w:t>
      </w:r>
      <w:r w:rsidR="003B0A2F">
        <w:rPr>
          <w:rFonts w:ascii="Times New Roman" w:hAnsi="Times New Roman" w:cs="Times New Roman"/>
          <w:sz w:val="28"/>
          <w:szCs w:val="28"/>
        </w:rPr>
        <w:t>Абрамов О.В.</w:t>
      </w:r>
      <w:r w:rsidR="00686E82" w:rsidRPr="00FD2F22">
        <w:rPr>
          <w:rFonts w:ascii="Times New Roman" w:hAnsi="Times New Roman" w:cs="Times New Roman"/>
          <w:sz w:val="28"/>
          <w:szCs w:val="28"/>
        </w:rPr>
        <w:t xml:space="preserve">) обеспечить исполнение </w:t>
      </w:r>
      <w:r w:rsidR="00686E82" w:rsidRPr="00214620">
        <w:rPr>
          <w:rFonts w:ascii="Times New Roman" w:hAnsi="Times New Roman" w:cs="Times New Roman"/>
          <w:sz w:val="28"/>
          <w:szCs w:val="28"/>
        </w:rPr>
        <w:t>административн</w:t>
      </w:r>
      <w:r w:rsidR="003B0A2F" w:rsidRPr="00214620">
        <w:rPr>
          <w:rFonts w:ascii="Times New Roman" w:hAnsi="Times New Roman" w:cs="Times New Roman"/>
          <w:sz w:val="28"/>
          <w:szCs w:val="28"/>
        </w:rPr>
        <w:t xml:space="preserve">ого </w:t>
      </w:r>
      <w:hyperlink w:anchor="P34" w:history="1">
        <w:r w:rsidR="00686E82" w:rsidRPr="00214620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3B0A2F" w:rsidRPr="00214620">
        <w:rPr>
          <w:rFonts w:ascii="Times New Roman" w:hAnsi="Times New Roman" w:cs="Times New Roman"/>
          <w:sz w:val="28"/>
          <w:szCs w:val="28"/>
        </w:rPr>
        <w:t>а</w:t>
      </w:r>
      <w:r w:rsidR="00686E82" w:rsidRPr="0021462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86E82" w:rsidRPr="00FD2F22">
        <w:rPr>
          <w:rFonts w:ascii="Times New Roman" w:hAnsi="Times New Roman" w:cs="Times New Roman"/>
          <w:sz w:val="28"/>
          <w:szCs w:val="28"/>
        </w:rPr>
        <w:t>утвержденн</w:t>
      </w:r>
      <w:r w:rsidR="003B0A2F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="00686E82" w:rsidRPr="00FD2F22">
        <w:rPr>
          <w:rFonts w:ascii="Times New Roman" w:hAnsi="Times New Roman" w:cs="Times New Roman"/>
          <w:sz w:val="28"/>
          <w:szCs w:val="28"/>
        </w:rPr>
        <w:t xml:space="preserve"> настоящим постановлением.</w:t>
      </w:r>
    </w:p>
    <w:p w:rsidR="00686E82" w:rsidRPr="00FD2F22" w:rsidRDefault="00686E82" w:rsidP="002753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F22">
        <w:rPr>
          <w:rFonts w:ascii="Times New Roman" w:hAnsi="Times New Roman" w:cs="Times New Roman"/>
          <w:sz w:val="28"/>
          <w:szCs w:val="28"/>
        </w:rPr>
        <w:t xml:space="preserve">3. Контроль за исполнением постановления возложить на департамент </w:t>
      </w:r>
      <w:r w:rsidR="003B0A2F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proofErr w:type="gramStart"/>
      <w:r w:rsidR="003B0A2F">
        <w:rPr>
          <w:rFonts w:ascii="Times New Roman" w:hAnsi="Times New Roman" w:cs="Times New Roman"/>
          <w:sz w:val="28"/>
          <w:szCs w:val="28"/>
        </w:rPr>
        <w:t>Белгородской</w:t>
      </w:r>
      <w:proofErr w:type="gramEnd"/>
      <w:r w:rsidR="003B0A2F">
        <w:rPr>
          <w:rFonts w:ascii="Times New Roman" w:hAnsi="Times New Roman" w:cs="Times New Roman"/>
          <w:sz w:val="28"/>
          <w:szCs w:val="28"/>
        </w:rPr>
        <w:t xml:space="preserve"> </w:t>
      </w:r>
      <w:r w:rsidRPr="00FD2F22">
        <w:rPr>
          <w:rFonts w:ascii="Times New Roman" w:hAnsi="Times New Roman" w:cs="Times New Roman"/>
          <w:sz w:val="28"/>
          <w:szCs w:val="28"/>
        </w:rPr>
        <w:t>области (</w:t>
      </w:r>
      <w:r w:rsidR="003B0A2F">
        <w:rPr>
          <w:rFonts w:ascii="Times New Roman" w:hAnsi="Times New Roman" w:cs="Times New Roman"/>
          <w:sz w:val="28"/>
          <w:szCs w:val="28"/>
        </w:rPr>
        <w:t>Абрамов О.В</w:t>
      </w:r>
      <w:r w:rsidRPr="00FD2F22">
        <w:rPr>
          <w:rFonts w:ascii="Times New Roman" w:hAnsi="Times New Roman" w:cs="Times New Roman"/>
          <w:sz w:val="28"/>
          <w:szCs w:val="28"/>
        </w:rPr>
        <w:t>).</w:t>
      </w:r>
    </w:p>
    <w:p w:rsidR="00686E82" w:rsidRPr="00FD2F22" w:rsidRDefault="00686E82" w:rsidP="002753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F22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E35D16" w:rsidRDefault="00E35D16" w:rsidP="002753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5D16" w:rsidRPr="00E35D16" w:rsidRDefault="00E35D16" w:rsidP="002753C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D16" w:rsidRPr="00E35D16" w:rsidRDefault="00CA14CE" w:rsidP="002753C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86E82" w:rsidRPr="00E35D16">
        <w:rPr>
          <w:rFonts w:ascii="Times New Roman" w:hAnsi="Times New Roman" w:cs="Times New Roman"/>
          <w:b/>
          <w:sz w:val="28"/>
          <w:szCs w:val="28"/>
        </w:rPr>
        <w:t>Губернатор</w:t>
      </w:r>
    </w:p>
    <w:p w:rsidR="00FD188B" w:rsidRDefault="00686E82" w:rsidP="002753CA">
      <w:pPr>
        <w:pStyle w:val="ConsPlusNormal"/>
        <w:ind w:left="3540" w:hanging="3540"/>
        <w:rPr>
          <w:rFonts w:ascii="Times New Roman" w:hAnsi="Times New Roman" w:cs="Times New Roman"/>
          <w:b/>
          <w:sz w:val="28"/>
          <w:szCs w:val="28"/>
        </w:rPr>
      </w:pPr>
      <w:r w:rsidRPr="00E35D16">
        <w:rPr>
          <w:rFonts w:ascii="Times New Roman" w:hAnsi="Times New Roman" w:cs="Times New Roman"/>
          <w:b/>
          <w:sz w:val="28"/>
          <w:szCs w:val="28"/>
        </w:rPr>
        <w:t>Белгородской области</w:t>
      </w:r>
      <w:r w:rsidR="005A44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45E">
        <w:rPr>
          <w:rFonts w:ascii="Times New Roman" w:hAnsi="Times New Roman" w:cs="Times New Roman"/>
          <w:b/>
          <w:sz w:val="28"/>
          <w:szCs w:val="28"/>
        </w:rPr>
        <w:tab/>
      </w:r>
      <w:r w:rsidR="005A445E">
        <w:rPr>
          <w:rFonts w:ascii="Times New Roman" w:hAnsi="Times New Roman" w:cs="Times New Roman"/>
          <w:b/>
          <w:sz w:val="28"/>
          <w:szCs w:val="28"/>
        </w:rPr>
        <w:tab/>
      </w:r>
      <w:r w:rsidR="005A445E">
        <w:rPr>
          <w:rFonts w:ascii="Times New Roman" w:hAnsi="Times New Roman" w:cs="Times New Roman"/>
          <w:b/>
          <w:sz w:val="28"/>
          <w:szCs w:val="28"/>
        </w:rPr>
        <w:tab/>
      </w:r>
      <w:r w:rsidR="005A445E">
        <w:rPr>
          <w:rFonts w:ascii="Times New Roman" w:hAnsi="Times New Roman" w:cs="Times New Roman"/>
          <w:b/>
          <w:sz w:val="28"/>
          <w:szCs w:val="28"/>
        </w:rPr>
        <w:tab/>
      </w:r>
      <w:r w:rsidR="005A445E">
        <w:rPr>
          <w:rFonts w:ascii="Times New Roman" w:hAnsi="Times New Roman" w:cs="Times New Roman"/>
          <w:b/>
          <w:sz w:val="28"/>
          <w:szCs w:val="28"/>
        </w:rPr>
        <w:tab/>
      </w:r>
      <w:r w:rsidR="005A445E">
        <w:rPr>
          <w:rFonts w:ascii="Times New Roman" w:hAnsi="Times New Roman" w:cs="Times New Roman"/>
          <w:b/>
          <w:sz w:val="28"/>
          <w:szCs w:val="28"/>
        </w:rPr>
        <w:tab/>
      </w:r>
      <w:r w:rsidR="0091220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E35D16">
        <w:rPr>
          <w:rFonts w:ascii="Times New Roman" w:hAnsi="Times New Roman" w:cs="Times New Roman"/>
          <w:b/>
          <w:sz w:val="28"/>
          <w:szCs w:val="28"/>
        </w:rPr>
        <w:t>Е.С</w:t>
      </w:r>
      <w:r w:rsidR="00FD188B">
        <w:rPr>
          <w:rFonts w:ascii="Times New Roman" w:hAnsi="Times New Roman" w:cs="Times New Roman"/>
          <w:b/>
          <w:sz w:val="28"/>
          <w:szCs w:val="28"/>
        </w:rPr>
        <w:t>авченко</w:t>
      </w:r>
      <w:r w:rsidR="00FD188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86E82" w:rsidRPr="000D7F87" w:rsidRDefault="00FD188B" w:rsidP="002753CA">
      <w:pPr>
        <w:pStyle w:val="ConsPlusNormal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0D7F87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86E82" w:rsidRPr="000D7F87">
        <w:rPr>
          <w:rFonts w:ascii="Times New Roman" w:hAnsi="Times New Roman" w:cs="Times New Roman"/>
          <w:sz w:val="28"/>
          <w:szCs w:val="28"/>
        </w:rPr>
        <w:t>Утвержден</w:t>
      </w:r>
    </w:p>
    <w:p w:rsidR="001607B1" w:rsidRPr="000D7F87" w:rsidRDefault="001607B1" w:rsidP="002753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7F8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A445E" w:rsidRPr="000D7F8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D7F87">
        <w:rPr>
          <w:rFonts w:ascii="Times New Roman" w:hAnsi="Times New Roman" w:cs="Times New Roman"/>
          <w:sz w:val="28"/>
          <w:szCs w:val="28"/>
        </w:rPr>
        <w:t>п</w:t>
      </w:r>
      <w:r w:rsidR="00686E82" w:rsidRPr="000D7F87">
        <w:rPr>
          <w:rFonts w:ascii="Times New Roman" w:hAnsi="Times New Roman" w:cs="Times New Roman"/>
          <w:sz w:val="28"/>
          <w:szCs w:val="28"/>
        </w:rPr>
        <w:t>остановлением</w:t>
      </w:r>
      <w:r w:rsidRPr="000D7F87">
        <w:rPr>
          <w:rFonts w:ascii="Times New Roman" w:hAnsi="Times New Roman" w:cs="Times New Roman"/>
          <w:sz w:val="28"/>
          <w:szCs w:val="28"/>
        </w:rPr>
        <w:t xml:space="preserve"> </w:t>
      </w:r>
      <w:r w:rsidR="00686E82" w:rsidRPr="000D7F87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686E82" w:rsidRPr="000D7F87" w:rsidRDefault="001607B1" w:rsidP="002753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7F8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A445E" w:rsidRPr="000D7F8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86E82" w:rsidRPr="000D7F87">
        <w:rPr>
          <w:rFonts w:ascii="Times New Roman" w:hAnsi="Times New Roman" w:cs="Times New Roman"/>
          <w:sz w:val="28"/>
          <w:szCs w:val="28"/>
        </w:rPr>
        <w:t>Белгородской области</w:t>
      </w:r>
    </w:p>
    <w:p w:rsidR="001607B1" w:rsidRPr="000D7F87" w:rsidRDefault="001607B1" w:rsidP="002753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7F8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5A445E" w:rsidRPr="000D7F8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86E82" w:rsidRPr="000D7F87">
        <w:rPr>
          <w:rFonts w:ascii="Times New Roman" w:hAnsi="Times New Roman" w:cs="Times New Roman"/>
          <w:sz w:val="28"/>
          <w:szCs w:val="28"/>
        </w:rPr>
        <w:t xml:space="preserve">от </w:t>
      </w:r>
      <w:r w:rsidRPr="000D7F87">
        <w:rPr>
          <w:rFonts w:ascii="Times New Roman" w:hAnsi="Times New Roman" w:cs="Times New Roman"/>
          <w:sz w:val="28"/>
          <w:szCs w:val="28"/>
        </w:rPr>
        <w:t>_________________</w:t>
      </w:r>
    </w:p>
    <w:p w:rsidR="00686E82" w:rsidRPr="000D7F87" w:rsidRDefault="001607B1" w:rsidP="002753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7F8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A445E" w:rsidRPr="000D7F8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D7F87">
        <w:rPr>
          <w:rFonts w:ascii="Times New Roman" w:hAnsi="Times New Roman" w:cs="Times New Roman"/>
          <w:sz w:val="28"/>
          <w:szCs w:val="28"/>
        </w:rPr>
        <w:t xml:space="preserve"> № __________</w:t>
      </w:r>
    </w:p>
    <w:p w:rsidR="001607B1" w:rsidRPr="001607B1" w:rsidRDefault="001607B1" w:rsidP="002753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07B1" w:rsidRDefault="001607B1" w:rsidP="002753CA">
      <w:pPr>
        <w:pStyle w:val="ConsPlusNormal"/>
        <w:jc w:val="right"/>
      </w:pPr>
    </w:p>
    <w:p w:rsidR="001607B1" w:rsidRPr="005F018F" w:rsidRDefault="001607B1" w:rsidP="002753C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18F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1607B1" w:rsidRPr="005F018F" w:rsidRDefault="001607B1" w:rsidP="002753C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F018F"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 услуги департаментом экономического развития Белгородской области</w:t>
      </w:r>
      <w:proofErr w:type="gramEnd"/>
    </w:p>
    <w:p w:rsidR="001607B1" w:rsidRPr="005F018F" w:rsidRDefault="001607B1" w:rsidP="002753CA">
      <w:pPr>
        <w:ind w:firstLine="540"/>
        <w:jc w:val="center"/>
        <w:rPr>
          <w:rFonts w:ascii="Times New Roman" w:hAnsi="Times New Roman" w:cs="Times New Roman"/>
          <w:b/>
        </w:rPr>
      </w:pPr>
      <w:r w:rsidRPr="005F018F">
        <w:rPr>
          <w:rFonts w:ascii="Times New Roman" w:hAnsi="Times New Roman" w:cs="Times New Roman"/>
          <w:b/>
          <w:color w:val="000000"/>
          <w:sz w:val="28"/>
          <w:szCs w:val="28"/>
        </w:rPr>
        <w:t>«Принятие решений о включении или об отказе во включении организации в реестр участников региональных инвестиционных проектов, о внесении изменений в данный реестр»</w:t>
      </w:r>
    </w:p>
    <w:p w:rsidR="00BC6B66" w:rsidRPr="005F018F" w:rsidRDefault="00BC6B66" w:rsidP="002753CA">
      <w:pPr>
        <w:pStyle w:val="a9"/>
        <w:rPr>
          <w:rFonts w:ascii="Times New Roman" w:hAnsi="Times New Roman"/>
          <w:b/>
          <w:sz w:val="26"/>
          <w:szCs w:val="26"/>
        </w:rPr>
      </w:pPr>
    </w:p>
    <w:p w:rsidR="00BC6B66" w:rsidRPr="005F018F" w:rsidRDefault="00BC6B66" w:rsidP="002753C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5F018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F018F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BC6B66" w:rsidRPr="005F018F" w:rsidRDefault="00BC6B66" w:rsidP="002753CA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C6B66" w:rsidRPr="005F018F" w:rsidRDefault="00BC6B66" w:rsidP="002753C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5F018F">
        <w:rPr>
          <w:rFonts w:ascii="Times New Roman" w:hAnsi="Times New Roman"/>
          <w:b/>
          <w:sz w:val="28"/>
          <w:szCs w:val="28"/>
        </w:rPr>
        <w:t>1.1. Предмет регулирования регламента</w:t>
      </w:r>
    </w:p>
    <w:p w:rsidR="00BC6B66" w:rsidRPr="005F018F" w:rsidRDefault="00BC6B66" w:rsidP="002753CA">
      <w:pPr>
        <w:pStyle w:val="a9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C6B66" w:rsidRPr="005F018F" w:rsidRDefault="00BC6B66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018F">
        <w:rPr>
          <w:rFonts w:ascii="Times New Roman" w:hAnsi="Times New Roman"/>
          <w:sz w:val="28"/>
          <w:szCs w:val="28"/>
        </w:rPr>
        <w:t xml:space="preserve">1.1.1.Административный регламент предоставления департаментом экономического развития Белгородской области (далее - департамент) государственной услуги </w:t>
      </w:r>
      <w:r w:rsidR="00621DCE" w:rsidRPr="005F018F">
        <w:rPr>
          <w:rFonts w:ascii="Times New Roman" w:hAnsi="Times New Roman"/>
          <w:sz w:val="28"/>
          <w:szCs w:val="28"/>
        </w:rPr>
        <w:t xml:space="preserve">«Принятие решений о включении или об отказе во включении организации в реестр участников региональных инвестиционных проектов, о внесении изменений в данный реестр» </w:t>
      </w:r>
      <w:r w:rsidRPr="005F018F">
        <w:rPr>
          <w:rFonts w:ascii="Times New Roman" w:hAnsi="Times New Roman"/>
          <w:sz w:val="28"/>
          <w:szCs w:val="28"/>
        </w:rPr>
        <w:t>(далее соответственно – административный регламент, государственная услуга) устанавливает стандарт предоставления государственной услуги, состав, последовательность и сроки выполнения административных процедур (действий), требования к порядку их выполнения, а</w:t>
      </w:r>
      <w:proofErr w:type="gramEnd"/>
      <w:r w:rsidRPr="005F018F">
        <w:rPr>
          <w:rFonts w:ascii="Times New Roman" w:hAnsi="Times New Roman"/>
          <w:sz w:val="28"/>
          <w:szCs w:val="28"/>
        </w:rPr>
        <w:t xml:space="preserve"> также формы контроля за исполнением регламента и досудебный (внесудебный) порядок обжалования решений и действий (бездействия) департамента и его должностных лиц.</w:t>
      </w:r>
    </w:p>
    <w:p w:rsidR="000547BD" w:rsidRPr="005F018F" w:rsidRDefault="000547BD" w:rsidP="002753C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BC6B66" w:rsidRPr="005B7F58" w:rsidRDefault="005B7F58" w:rsidP="002753C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 Круг заявителей</w:t>
      </w:r>
    </w:p>
    <w:p w:rsidR="00BC6B66" w:rsidRDefault="00BC6B66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 xml:space="preserve">1.2.1. </w:t>
      </w:r>
      <w:proofErr w:type="gramStart"/>
      <w:r w:rsidRPr="005F018F">
        <w:rPr>
          <w:rFonts w:ascii="Times New Roman" w:hAnsi="Times New Roman"/>
          <w:sz w:val="28"/>
          <w:szCs w:val="28"/>
        </w:rPr>
        <w:t xml:space="preserve">Заявителями являются заинтересованные в предоставлении государственной услуги юридические лица (организации),  зарегистрированные на территории Белгородской области (далее – заявитель), </w:t>
      </w:r>
      <w:r w:rsidR="002F69A9" w:rsidRPr="005F018F">
        <w:rPr>
          <w:rFonts w:ascii="Times New Roman" w:hAnsi="Times New Roman"/>
          <w:sz w:val="28"/>
          <w:szCs w:val="28"/>
        </w:rPr>
        <w:t>реализующие инвестиционные проекты</w:t>
      </w:r>
      <w:r w:rsidR="00932019">
        <w:rPr>
          <w:rFonts w:ascii="Times New Roman" w:hAnsi="Times New Roman"/>
          <w:sz w:val="28"/>
          <w:szCs w:val="28"/>
        </w:rPr>
        <w:t xml:space="preserve">, направленные на </w:t>
      </w:r>
      <w:r w:rsidR="002F69A9" w:rsidRPr="005F018F">
        <w:rPr>
          <w:rFonts w:ascii="Times New Roman" w:hAnsi="Times New Roman"/>
          <w:sz w:val="28"/>
          <w:szCs w:val="28"/>
        </w:rPr>
        <w:t xml:space="preserve"> </w:t>
      </w:r>
      <w:r w:rsidR="00932019" w:rsidRPr="005F018F">
        <w:rPr>
          <w:rFonts w:ascii="Times New Roman" w:hAnsi="Times New Roman"/>
          <w:sz w:val="28"/>
          <w:szCs w:val="28"/>
        </w:rPr>
        <w:t>производство товар</w:t>
      </w:r>
      <w:r w:rsidR="00872740">
        <w:rPr>
          <w:rFonts w:ascii="Times New Roman" w:hAnsi="Times New Roman"/>
          <w:sz w:val="28"/>
          <w:szCs w:val="28"/>
        </w:rPr>
        <w:t>ов,</w:t>
      </w:r>
      <w:r w:rsidR="00932019">
        <w:rPr>
          <w:rFonts w:ascii="Times New Roman" w:hAnsi="Times New Roman"/>
          <w:sz w:val="28"/>
          <w:szCs w:val="28"/>
        </w:rPr>
        <w:t xml:space="preserve"> </w:t>
      </w:r>
      <w:r w:rsidR="002F69A9" w:rsidRPr="005F018F">
        <w:rPr>
          <w:rFonts w:ascii="Times New Roman" w:hAnsi="Times New Roman"/>
          <w:sz w:val="28"/>
          <w:szCs w:val="28"/>
        </w:rPr>
        <w:t xml:space="preserve">на территории </w:t>
      </w:r>
      <w:r w:rsidR="00932019">
        <w:rPr>
          <w:rFonts w:ascii="Times New Roman" w:hAnsi="Times New Roman"/>
          <w:sz w:val="28"/>
          <w:szCs w:val="28"/>
        </w:rPr>
        <w:t xml:space="preserve">Белгородской </w:t>
      </w:r>
      <w:r w:rsidR="002F69A9" w:rsidRPr="005F018F">
        <w:rPr>
          <w:rFonts w:ascii="Times New Roman" w:hAnsi="Times New Roman"/>
          <w:sz w:val="28"/>
          <w:szCs w:val="28"/>
        </w:rPr>
        <w:t>области</w:t>
      </w:r>
      <w:r w:rsidR="00872740">
        <w:rPr>
          <w:rFonts w:ascii="Times New Roman" w:hAnsi="Times New Roman"/>
          <w:sz w:val="28"/>
          <w:szCs w:val="28"/>
        </w:rPr>
        <w:t xml:space="preserve"> либо </w:t>
      </w:r>
      <w:r w:rsidR="00932019">
        <w:rPr>
          <w:rFonts w:ascii="Times New Roman" w:hAnsi="Times New Roman"/>
          <w:sz w:val="28"/>
          <w:szCs w:val="28"/>
        </w:rPr>
        <w:t xml:space="preserve"> на территориях </w:t>
      </w:r>
      <w:r w:rsidR="005E330F">
        <w:rPr>
          <w:rFonts w:ascii="Times New Roman" w:hAnsi="Times New Roman"/>
          <w:sz w:val="28"/>
          <w:szCs w:val="28"/>
        </w:rPr>
        <w:t xml:space="preserve">других </w:t>
      </w:r>
      <w:r w:rsidR="00932019">
        <w:rPr>
          <w:rFonts w:ascii="Times New Roman" w:hAnsi="Times New Roman"/>
          <w:sz w:val="28"/>
          <w:szCs w:val="28"/>
        </w:rPr>
        <w:t>субъектов Российской Федерации</w:t>
      </w:r>
      <w:r w:rsidR="00872740">
        <w:rPr>
          <w:rFonts w:ascii="Times New Roman" w:hAnsi="Times New Roman"/>
          <w:sz w:val="28"/>
          <w:szCs w:val="28"/>
        </w:rPr>
        <w:t xml:space="preserve"> в рамках единого технологического процесса, </w:t>
      </w:r>
      <w:r w:rsidR="00373AEF">
        <w:rPr>
          <w:rFonts w:ascii="Times New Roman" w:hAnsi="Times New Roman"/>
          <w:sz w:val="28"/>
          <w:szCs w:val="28"/>
        </w:rPr>
        <w:t xml:space="preserve">отвечающие одновременно </w:t>
      </w:r>
      <w:r w:rsidR="00872740" w:rsidRPr="005F018F">
        <w:rPr>
          <w:rFonts w:ascii="Times New Roman" w:hAnsi="Times New Roman"/>
          <w:sz w:val="28"/>
          <w:szCs w:val="28"/>
        </w:rPr>
        <w:t>требовани</w:t>
      </w:r>
      <w:r w:rsidR="00373AEF">
        <w:rPr>
          <w:rFonts w:ascii="Times New Roman" w:hAnsi="Times New Roman"/>
          <w:sz w:val="28"/>
          <w:szCs w:val="28"/>
        </w:rPr>
        <w:t>ям,</w:t>
      </w:r>
      <w:r w:rsidR="00932019">
        <w:rPr>
          <w:rFonts w:ascii="Times New Roman" w:hAnsi="Times New Roman"/>
          <w:sz w:val="28"/>
          <w:szCs w:val="28"/>
        </w:rPr>
        <w:t xml:space="preserve"> </w:t>
      </w:r>
      <w:r w:rsidR="00872740">
        <w:rPr>
          <w:rFonts w:ascii="Times New Roman" w:hAnsi="Times New Roman"/>
          <w:sz w:val="28"/>
          <w:szCs w:val="28"/>
        </w:rPr>
        <w:t>установленны</w:t>
      </w:r>
      <w:r w:rsidR="00373AEF">
        <w:rPr>
          <w:rFonts w:ascii="Times New Roman" w:hAnsi="Times New Roman"/>
          <w:sz w:val="28"/>
          <w:szCs w:val="28"/>
        </w:rPr>
        <w:t>м</w:t>
      </w:r>
      <w:r w:rsidR="00872740">
        <w:rPr>
          <w:rFonts w:ascii="Times New Roman" w:hAnsi="Times New Roman"/>
          <w:sz w:val="28"/>
          <w:szCs w:val="28"/>
        </w:rPr>
        <w:t xml:space="preserve"> стать</w:t>
      </w:r>
      <w:r w:rsidR="00373AEF">
        <w:rPr>
          <w:rFonts w:ascii="Times New Roman" w:hAnsi="Times New Roman"/>
          <w:sz w:val="28"/>
          <w:szCs w:val="28"/>
        </w:rPr>
        <w:t>ей</w:t>
      </w:r>
      <w:r w:rsidR="00872740">
        <w:rPr>
          <w:rFonts w:ascii="Times New Roman" w:hAnsi="Times New Roman"/>
          <w:sz w:val="28"/>
          <w:szCs w:val="28"/>
        </w:rPr>
        <w:t xml:space="preserve"> 25.9 Налогового кодекса Российской Федерации</w:t>
      </w:r>
      <w:r w:rsidR="00F367EB">
        <w:rPr>
          <w:rFonts w:ascii="Times New Roman" w:hAnsi="Times New Roman"/>
          <w:sz w:val="28"/>
          <w:szCs w:val="28"/>
        </w:rPr>
        <w:t>.</w:t>
      </w:r>
      <w:r w:rsidR="00872740">
        <w:rPr>
          <w:rFonts w:ascii="Times New Roman" w:hAnsi="Times New Roman"/>
          <w:sz w:val="28"/>
          <w:szCs w:val="28"/>
        </w:rPr>
        <w:t xml:space="preserve">  </w:t>
      </w:r>
      <w:r w:rsidR="0093201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F69A9" w:rsidRPr="005F018F" w:rsidRDefault="002F69A9" w:rsidP="002753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6731" w:rsidRPr="005F018F" w:rsidRDefault="001B6731" w:rsidP="002753C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5F018F">
        <w:rPr>
          <w:rFonts w:ascii="Times New Roman" w:hAnsi="Times New Roman"/>
          <w:b/>
          <w:sz w:val="28"/>
          <w:szCs w:val="28"/>
        </w:rPr>
        <w:t>1.3. Порядок информирования</w:t>
      </w:r>
    </w:p>
    <w:p w:rsidR="001B6731" w:rsidRPr="005F018F" w:rsidRDefault="001B6731" w:rsidP="002753C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5F018F">
        <w:rPr>
          <w:rFonts w:ascii="Times New Roman" w:hAnsi="Times New Roman"/>
          <w:b/>
          <w:sz w:val="28"/>
          <w:szCs w:val="28"/>
        </w:rPr>
        <w:t>о предоставлении государственной услуги</w:t>
      </w:r>
    </w:p>
    <w:p w:rsidR="001B6731" w:rsidRPr="005F018F" w:rsidRDefault="001B6731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731" w:rsidRPr="005F018F" w:rsidRDefault="001B6731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1.3.1. Информация о месте нахождения и графике работы:</w:t>
      </w:r>
    </w:p>
    <w:p w:rsidR="001B6731" w:rsidRPr="005F018F" w:rsidRDefault="001B6731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1.3.1.1. Местонахождение:</w:t>
      </w:r>
    </w:p>
    <w:p w:rsidR="001B6731" w:rsidRPr="005F018F" w:rsidRDefault="001B6731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lastRenderedPageBreak/>
        <w:t>- департамента: 308000, г. Белгород, проспект Славы, д.72;</w:t>
      </w:r>
    </w:p>
    <w:p w:rsidR="001B6731" w:rsidRPr="005F018F" w:rsidRDefault="001B6731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 xml:space="preserve">- структурного подразделения, непосредственно исполняющего административные процедуры в рамках предоставления государственной услуги - отдела инвестиционной деятельности управления инвестиций и инноваций департамента (далее - отдел): 308031, г. Белгород, проспект Славы, д.72, </w:t>
      </w:r>
      <w:proofErr w:type="spellStart"/>
      <w:r w:rsidRPr="005F018F">
        <w:rPr>
          <w:rFonts w:ascii="Times New Roman" w:hAnsi="Times New Roman"/>
          <w:sz w:val="28"/>
          <w:szCs w:val="28"/>
        </w:rPr>
        <w:t>каб</w:t>
      </w:r>
      <w:proofErr w:type="spellEnd"/>
      <w:r w:rsidRPr="005F018F">
        <w:rPr>
          <w:rFonts w:ascii="Times New Roman" w:hAnsi="Times New Roman"/>
          <w:sz w:val="28"/>
          <w:szCs w:val="28"/>
        </w:rPr>
        <w:t>. 205;</w:t>
      </w:r>
    </w:p>
    <w:p w:rsidR="001B6731" w:rsidRPr="005F018F" w:rsidRDefault="001B6731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 xml:space="preserve">1.3.1.2. График работы:  </w:t>
      </w:r>
    </w:p>
    <w:p w:rsidR="001B6731" w:rsidRPr="005F018F" w:rsidRDefault="001B6731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понедельник - пятница с 9.00 до 18.00, перерыв с 13.00 до 14.00.Суббота, воскресенье, нерабочие праздничные дни - выходные дни. В предпраздничные дни продолжительность рабочего дня сокращается на 1 час.</w:t>
      </w:r>
    </w:p>
    <w:p w:rsidR="001B6731" w:rsidRPr="005F018F" w:rsidRDefault="001B6731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Часы приема документов, а также оказание консультаций должностными лицами отдела, ответственными за предоставление государственной услуги (далее – должностное лицо</w:t>
      </w:r>
      <w:r w:rsidR="002150D9" w:rsidRPr="005F018F">
        <w:rPr>
          <w:rFonts w:ascii="Times New Roman" w:hAnsi="Times New Roman"/>
          <w:sz w:val="28"/>
          <w:szCs w:val="28"/>
        </w:rPr>
        <w:t xml:space="preserve"> отдела</w:t>
      </w:r>
      <w:r w:rsidRPr="005F018F">
        <w:rPr>
          <w:rFonts w:ascii="Times New Roman" w:hAnsi="Times New Roman"/>
          <w:sz w:val="28"/>
          <w:szCs w:val="28"/>
        </w:rPr>
        <w:t xml:space="preserve">), по вопросам предоставления государственной услуги: </w:t>
      </w:r>
    </w:p>
    <w:p w:rsidR="001B6731" w:rsidRPr="005F018F" w:rsidRDefault="001B6731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понедельник - пятница: с 09.00 - 18.00, перерыв с 13.00 до 14.00.Суббота, воскресенье, нерабочие праздничные дни - выходные дни.</w:t>
      </w:r>
    </w:p>
    <w:p w:rsidR="001B6731" w:rsidRPr="005F018F" w:rsidRDefault="001B6731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1.3.2. Справочные телефоны:</w:t>
      </w:r>
    </w:p>
    <w:p w:rsidR="001B6731" w:rsidRPr="005F018F" w:rsidRDefault="001B6731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- департамента: (4722) 33-62-88;</w:t>
      </w:r>
    </w:p>
    <w:p w:rsidR="001B6731" w:rsidRPr="005F018F" w:rsidRDefault="000547BD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- </w:t>
      </w:r>
      <w:r w:rsidR="001B6731" w:rsidRPr="005F018F">
        <w:rPr>
          <w:rFonts w:ascii="Times New Roman" w:hAnsi="Times New Roman"/>
          <w:sz w:val="28"/>
          <w:szCs w:val="28"/>
        </w:rPr>
        <w:t xml:space="preserve">управления </w:t>
      </w:r>
      <w:r w:rsidR="004A42AC" w:rsidRPr="005F018F">
        <w:rPr>
          <w:rFonts w:ascii="Times New Roman" w:hAnsi="Times New Roman"/>
          <w:sz w:val="28"/>
          <w:szCs w:val="28"/>
        </w:rPr>
        <w:t xml:space="preserve">инвестиций и инноваций </w:t>
      </w:r>
      <w:r w:rsidR="001B6731" w:rsidRPr="005F018F">
        <w:rPr>
          <w:rFonts w:ascii="Times New Roman" w:hAnsi="Times New Roman"/>
          <w:sz w:val="28"/>
          <w:szCs w:val="28"/>
        </w:rPr>
        <w:t>департамента (далее – управление): (4722) 32-</w:t>
      </w:r>
      <w:r w:rsidR="004A42AC" w:rsidRPr="005F018F">
        <w:rPr>
          <w:rFonts w:ascii="Times New Roman" w:hAnsi="Times New Roman"/>
          <w:sz w:val="28"/>
          <w:szCs w:val="28"/>
        </w:rPr>
        <w:t>41</w:t>
      </w:r>
      <w:r w:rsidR="001B6731" w:rsidRPr="005F018F">
        <w:rPr>
          <w:rFonts w:ascii="Times New Roman" w:hAnsi="Times New Roman"/>
          <w:sz w:val="28"/>
          <w:szCs w:val="28"/>
        </w:rPr>
        <w:t>-</w:t>
      </w:r>
      <w:r w:rsidR="004A42AC" w:rsidRPr="005F018F">
        <w:rPr>
          <w:rFonts w:ascii="Times New Roman" w:hAnsi="Times New Roman"/>
          <w:sz w:val="28"/>
          <w:szCs w:val="28"/>
        </w:rPr>
        <w:t>49</w:t>
      </w:r>
      <w:r w:rsidR="001B6731" w:rsidRPr="005F018F">
        <w:rPr>
          <w:rFonts w:ascii="Times New Roman" w:hAnsi="Times New Roman"/>
          <w:sz w:val="28"/>
          <w:szCs w:val="28"/>
        </w:rPr>
        <w:t>;</w:t>
      </w:r>
    </w:p>
    <w:p w:rsidR="001B6731" w:rsidRPr="005F018F" w:rsidRDefault="001B6731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 xml:space="preserve">- отдела: (4722) </w:t>
      </w:r>
      <w:r w:rsidR="004A42AC" w:rsidRPr="005F018F">
        <w:rPr>
          <w:rFonts w:ascii="Times New Roman" w:hAnsi="Times New Roman"/>
          <w:sz w:val="28"/>
          <w:szCs w:val="28"/>
        </w:rPr>
        <w:t>3</w:t>
      </w:r>
      <w:r w:rsidRPr="005F018F">
        <w:rPr>
          <w:rFonts w:ascii="Times New Roman" w:hAnsi="Times New Roman"/>
          <w:sz w:val="28"/>
          <w:szCs w:val="28"/>
        </w:rPr>
        <w:t>2-7</w:t>
      </w:r>
      <w:r w:rsidR="004A42AC" w:rsidRPr="005F018F">
        <w:rPr>
          <w:rFonts w:ascii="Times New Roman" w:hAnsi="Times New Roman"/>
          <w:sz w:val="28"/>
          <w:szCs w:val="28"/>
        </w:rPr>
        <w:t>0</w:t>
      </w:r>
      <w:r w:rsidRPr="005F018F">
        <w:rPr>
          <w:rFonts w:ascii="Times New Roman" w:hAnsi="Times New Roman"/>
          <w:sz w:val="28"/>
          <w:szCs w:val="28"/>
        </w:rPr>
        <w:t xml:space="preserve">-60, (4722) </w:t>
      </w:r>
      <w:r w:rsidR="004A42AC" w:rsidRPr="005F018F">
        <w:rPr>
          <w:rFonts w:ascii="Times New Roman" w:hAnsi="Times New Roman"/>
          <w:sz w:val="28"/>
          <w:szCs w:val="28"/>
        </w:rPr>
        <w:t>3</w:t>
      </w:r>
      <w:r w:rsidRPr="005F018F">
        <w:rPr>
          <w:rFonts w:ascii="Times New Roman" w:hAnsi="Times New Roman"/>
          <w:sz w:val="28"/>
          <w:szCs w:val="28"/>
        </w:rPr>
        <w:t>2-</w:t>
      </w:r>
      <w:r w:rsidR="004A42AC" w:rsidRPr="005F018F">
        <w:rPr>
          <w:rFonts w:ascii="Times New Roman" w:hAnsi="Times New Roman"/>
          <w:sz w:val="28"/>
          <w:szCs w:val="28"/>
        </w:rPr>
        <w:t>84</w:t>
      </w:r>
      <w:r w:rsidRPr="005F018F">
        <w:rPr>
          <w:rFonts w:ascii="Times New Roman" w:hAnsi="Times New Roman"/>
          <w:sz w:val="28"/>
          <w:szCs w:val="28"/>
        </w:rPr>
        <w:t>-16.</w:t>
      </w:r>
    </w:p>
    <w:p w:rsidR="001B6731" w:rsidRPr="005F018F" w:rsidRDefault="001B6731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1.3.3. Адрес официального сайта в сети «Интернет»:</w:t>
      </w:r>
    </w:p>
    <w:p w:rsidR="001B6731" w:rsidRPr="005F018F" w:rsidRDefault="001B6731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 xml:space="preserve">-департамента: </w:t>
      </w:r>
      <w:hyperlink r:id="rId13" w:history="1">
        <w:r w:rsidRPr="005F018F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http://www.</w:t>
        </w:r>
        <w:proofErr w:type="spellStart"/>
        <w:r w:rsidRPr="005F018F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derbo</w:t>
        </w:r>
        <w:proofErr w:type="spellEnd"/>
        <w:r w:rsidRPr="005F018F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5F018F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Pr="005F018F">
        <w:rPr>
          <w:rFonts w:ascii="Times New Roman" w:hAnsi="Times New Roman"/>
          <w:sz w:val="28"/>
          <w:szCs w:val="28"/>
        </w:rPr>
        <w:t>.</w:t>
      </w:r>
    </w:p>
    <w:p w:rsidR="001B6731" w:rsidRPr="005F018F" w:rsidRDefault="001B6731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1.3.3.1. Адрес электронной почты:</w:t>
      </w:r>
    </w:p>
    <w:p w:rsidR="001B6731" w:rsidRPr="005F018F" w:rsidRDefault="001B6731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- департамента: priemnaya@derbo.ru;</w:t>
      </w:r>
    </w:p>
    <w:p w:rsidR="001B6731" w:rsidRPr="005F018F" w:rsidRDefault="001B6731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 xml:space="preserve">- отдела: </w:t>
      </w:r>
      <w:r w:rsidR="00460A5A" w:rsidRPr="005F018F">
        <w:rPr>
          <w:rFonts w:ascii="Times New Roman" w:hAnsi="Times New Roman"/>
          <w:sz w:val="28"/>
          <w:szCs w:val="28"/>
          <w:lang w:val="en-US"/>
        </w:rPr>
        <w:t>invest</w:t>
      </w:r>
      <w:r w:rsidRPr="005F018F">
        <w:rPr>
          <w:rFonts w:ascii="Times New Roman" w:hAnsi="Times New Roman"/>
          <w:sz w:val="28"/>
          <w:szCs w:val="28"/>
        </w:rPr>
        <w:t>@</w:t>
      </w:r>
      <w:proofErr w:type="spellStart"/>
      <w:r w:rsidR="00460A5A" w:rsidRPr="005F018F">
        <w:rPr>
          <w:rFonts w:ascii="Times New Roman" w:hAnsi="Times New Roman"/>
          <w:sz w:val="28"/>
          <w:szCs w:val="28"/>
          <w:lang w:val="en-US"/>
        </w:rPr>
        <w:t>derbo</w:t>
      </w:r>
      <w:proofErr w:type="spellEnd"/>
      <w:r w:rsidRPr="005F018F">
        <w:rPr>
          <w:rFonts w:ascii="Times New Roman" w:hAnsi="Times New Roman"/>
          <w:sz w:val="28"/>
          <w:szCs w:val="28"/>
        </w:rPr>
        <w:t>.</w:t>
      </w:r>
      <w:proofErr w:type="spellStart"/>
      <w:r w:rsidRPr="005F018F">
        <w:rPr>
          <w:rFonts w:ascii="Times New Roman" w:hAnsi="Times New Roman"/>
          <w:sz w:val="28"/>
          <w:szCs w:val="28"/>
        </w:rPr>
        <w:t>ru</w:t>
      </w:r>
      <w:proofErr w:type="spellEnd"/>
      <w:r w:rsidRPr="005F018F">
        <w:rPr>
          <w:rFonts w:ascii="Times New Roman" w:hAnsi="Times New Roman"/>
          <w:sz w:val="28"/>
          <w:szCs w:val="28"/>
        </w:rPr>
        <w:t>.</w:t>
      </w:r>
    </w:p>
    <w:p w:rsidR="001B6731" w:rsidRPr="005F018F" w:rsidRDefault="001B6731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1.3.4. Информацию по вопросам предоставления государственной услуги можно получить следующими способами (по выбору заинтересованного лица):</w:t>
      </w:r>
    </w:p>
    <w:p w:rsidR="001B6731" w:rsidRPr="005F018F" w:rsidRDefault="001B6731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1.3.4.1. Устно при личном обращении</w:t>
      </w:r>
      <w:r w:rsidR="00CF5DB2" w:rsidRPr="005F018F">
        <w:rPr>
          <w:rFonts w:ascii="Times New Roman" w:hAnsi="Times New Roman"/>
          <w:sz w:val="28"/>
          <w:szCs w:val="28"/>
        </w:rPr>
        <w:t xml:space="preserve"> или  </w:t>
      </w:r>
      <w:r w:rsidRPr="005F018F">
        <w:rPr>
          <w:rFonts w:ascii="Times New Roman" w:hAnsi="Times New Roman"/>
          <w:sz w:val="28"/>
          <w:szCs w:val="28"/>
        </w:rPr>
        <w:t>по телефону.</w:t>
      </w:r>
    </w:p>
    <w:p w:rsidR="001B6731" w:rsidRPr="005F018F" w:rsidRDefault="001B6731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1.3.4.2. Письменно</w:t>
      </w:r>
      <w:r w:rsidR="00CF5DB2" w:rsidRPr="005F018F">
        <w:rPr>
          <w:rFonts w:ascii="Times New Roman" w:hAnsi="Times New Roman"/>
          <w:sz w:val="28"/>
          <w:szCs w:val="28"/>
        </w:rPr>
        <w:t xml:space="preserve"> </w:t>
      </w:r>
      <w:r w:rsidRPr="005F018F">
        <w:rPr>
          <w:rFonts w:ascii="Times New Roman" w:hAnsi="Times New Roman"/>
          <w:sz w:val="28"/>
          <w:szCs w:val="28"/>
        </w:rPr>
        <w:t xml:space="preserve"> посредством почтовой связи</w:t>
      </w:r>
      <w:r w:rsidR="00CF5DB2" w:rsidRPr="005F018F">
        <w:rPr>
          <w:rFonts w:ascii="Times New Roman" w:hAnsi="Times New Roman"/>
          <w:sz w:val="28"/>
          <w:szCs w:val="28"/>
        </w:rPr>
        <w:t xml:space="preserve"> или </w:t>
      </w:r>
      <w:r w:rsidRPr="005F018F">
        <w:rPr>
          <w:rFonts w:ascii="Times New Roman" w:hAnsi="Times New Roman"/>
          <w:sz w:val="28"/>
          <w:szCs w:val="28"/>
        </w:rPr>
        <w:t>в электронном виде.</w:t>
      </w:r>
    </w:p>
    <w:p w:rsidR="002150D9" w:rsidRPr="005F018F" w:rsidRDefault="001B6731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1.3.4.3. В форме электронных материалов</w:t>
      </w:r>
      <w:r w:rsidR="002150D9" w:rsidRPr="005F018F">
        <w:rPr>
          <w:rFonts w:ascii="Times New Roman" w:hAnsi="Times New Roman"/>
          <w:sz w:val="28"/>
          <w:szCs w:val="28"/>
        </w:rPr>
        <w:t>:</w:t>
      </w:r>
    </w:p>
    <w:p w:rsidR="002150D9" w:rsidRPr="005F018F" w:rsidRDefault="002150D9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- на официальном сайте департамента.</w:t>
      </w:r>
    </w:p>
    <w:p w:rsidR="002150D9" w:rsidRPr="005F018F" w:rsidRDefault="002150D9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- в федеральной государственной информационной системе: «Единый портал государственных и муниципальных услуг (функций)» http://www.gosuslugi.ru; региональной информационной системе Белгородской области «Портал государственных и муниципальных услуг Белгородской области» http://www.gosuslugi31.ru (далее – единый и региональный порталы).</w:t>
      </w:r>
    </w:p>
    <w:p w:rsidR="001B6731" w:rsidRPr="005F018F" w:rsidRDefault="001B6731" w:rsidP="002753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 w:cs="Times New Roman"/>
          <w:sz w:val="28"/>
          <w:szCs w:val="28"/>
        </w:rPr>
        <w:t xml:space="preserve">1.3.4.4. Информирование заявителей о предоставлении государственной услуги осуществляется должностными лицами </w:t>
      </w:r>
      <w:r w:rsidR="002150D9" w:rsidRPr="005F018F">
        <w:rPr>
          <w:rFonts w:ascii="Times New Roman" w:hAnsi="Times New Roman" w:cs="Times New Roman"/>
          <w:sz w:val="28"/>
          <w:szCs w:val="28"/>
        </w:rPr>
        <w:t>отдела</w:t>
      </w:r>
      <w:r w:rsidRPr="005F018F">
        <w:rPr>
          <w:rFonts w:ascii="Times New Roman" w:hAnsi="Times New Roman" w:cs="Times New Roman"/>
          <w:sz w:val="28"/>
          <w:szCs w:val="28"/>
        </w:rPr>
        <w:t>.</w:t>
      </w:r>
    </w:p>
    <w:p w:rsidR="001B6731" w:rsidRPr="005F018F" w:rsidRDefault="001B6731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 w:cs="Times New Roman"/>
          <w:sz w:val="28"/>
          <w:szCs w:val="28"/>
        </w:rPr>
        <w:t xml:space="preserve">1.3.4.5. При ответах на телефонные звонки и устные обращения, должностные лица </w:t>
      </w:r>
      <w:r w:rsidR="002150D9" w:rsidRPr="005F018F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5F018F">
        <w:rPr>
          <w:rFonts w:ascii="Times New Roman" w:hAnsi="Times New Roman" w:cs="Times New Roman"/>
          <w:sz w:val="28"/>
          <w:szCs w:val="28"/>
        </w:rPr>
        <w:t xml:space="preserve">подробно и в вежливой (корректной) форме информируют обратившихся по вопросам предоставления государственной услуги. Ответ на телефонный звонок начинается с информации о </w:t>
      </w:r>
      <w:r w:rsidRPr="005F018F">
        <w:rPr>
          <w:rFonts w:ascii="Times New Roman" w:hAnsi="Times New Roman" w:cs="Times New Roman"/>
          <w:sz w:val="28"/>
          <w:szCs w:val="28"/>
        </w:rPr>
        <w:lastRenderedPageBreak/>
        <w:t>наименовании органа, в который позвонил гражданин, фамилии, имени, отчестве и должности должностного лица</w:t>
      </w:r>
      <w:r w:rsidR="002150D9" w:rsidRPr="005F018F">
        <w:rPr>
          <w:rFonts w:ascii="Times New Roman" w:hAnsi="Times New Roman" w:cs="Times New Roman"/>
          <w:sz w:val="28"/>
          <w:szCs w:val="28"/>
        </w:rPr>
        <w:t xml:space="preserve"> отдела</w:t>
      </w:r>
      <w:proofErr w:type="gramStart"/>
      <w:r w:rsidR="002150D9" w:rsidRPr="005F018F">
        <w:rPr>
          <w:rFonts w:ascii="Times New Roman" w:hAnsi="Times New Roman" w:cs="Times New Roman"/>
          <w:sz w:val="28"/>
          <w:szCs w:val="28"/>
        </w:rPr>
        <w:t xml:space="preserve"> </w:t>
      </w:r>
      <w:r w:rsidRPr="005F018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F018F">
        <w:rPr>
          <w:rFonts w:ascii="Times New Roman" w:hAnsi="Times New Roman" w:cs="Times New Roman"/>
          <w:sz w:val="28"/>
          <w:szCs w:val="28"/>
        </w:rPr>
        <w:t xml:space="preserve"> принявшего телефонный звонок.</w:t>
      </w:r>
    </w:p>
    <w:p w:rsidR="001B6731" w:rsidRPr="005F018F" w:rsidRDefault="001B6731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 w:cs="Times New Roman"/>
          <w:sz w:val="28"/>
          <w:szCs w:val="28"/>
        </w:rPr>
        <w:t>1.3.4.5.1. При невозможности должностного лица</w:t>
      </w:r>
      <w:r w:rsidR="002150D9" w:rsidRPr="005F01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5F018F">
        <w:rPr>
          <w:rFonts w:ascii="Times New Roman" w:hAnsi="Times New Roman" w:cs="Times New Roman"/>
          <w:sz w:val="28"/>
          <w:szCs w:val="28"/>
        </w:rPr>
        <w:t xml:space="preserve">, принявшего звонок, самостоятельно ответить на вопросы о предоставлении государственной услуги, телефонный звонок переадресовывается (переводится) на другое должностное лицо </w:t>
      </w:r>
      <w:r w:rsidR="002150D9" w:rsidRPr="005F018F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5F018F">
        <w:rPr>
          <w:rFonts w:ascii="Times New Roman" w:hAnsi="Times New Roman" w:cs="Times New Roman"/>
          <w:sz w:val="28"/>
          <w:szCs w:val="28"/>
        </w:rPr>
        <w:t>или же сообщается телефонный номер, по которому можно получить информацию о предоставлении государственной услуги.</w:t>
      </w:r>
    </w:p>
    <w:p w:rsidR="001B6731" w:rsidRPr="005F018F" w:rsidRDefault="001B6731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 w:cs="Times New Roman"/>
          <w:sz w:val="28"/>
          <w:szCs w:val="28"/>
        </w:rPr>
        <w:t xml:space="preserve">1.3.4.6. Индивидуальное устное информирование о предоставлении государственной услуги осуществляется не более 15 минут. В случае если для подготовки ответа требуется более 15 минут, должностное лицо </w:t>
      </w:r>
      <w:r w:rsidR="002150D9" w:rsidRPr="005F018F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5F018F">
        <w:rPr>
          <w:rFonts w:ascii="Times New Roman" w:hAnsi="Times New Roman" w:cs="Times New Roman"/>
          <w:sz w:val="28"/>
          <w:szCs w:val="28"/>
        </w:rPr>
        <w:t>предлагает обратиться за информацией о предоставлении государственной услуги в письменном виде.</w:t>
      </w:r>
    </w:p>
    <w:p w:rsidR="001B6731" w:rsidRPr="005F018F" w:rsidRDefault="001B6731" w:rsidP="002753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 w:cs="Times New Roman"/>
          <w:sz w:val="28"/>
          <w:szCs w:val="28"/>
        </w:rPr>
        <w:t>1.3.4.7. Индивидуальное информирование на основании письменного запроса о предоставлении государственной услуги осуществляется в течение 30 (тридцати) календарных дней со дня его регистрации в департаменте.</w:t>
      </w:r>
    </w:p>
    <w:p w:rsidR="001B6731" w:rsidRPr="005F018F" w:rsidRDefault="001B6731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 xml:space="preserve">1.3.4.8. Должностное лицо </w:t>
      </w:r>
      <w:r w:rsidR="002614FA" w:rsidRPr="005F018F">
        <w:rPr>
          <w:rFonts w:ascii="Times New Roman" w:hAnsi="Times New Roman"/>
          <w:sz w:val="28"/>
          <w:szCs w:val="28"/>
        </w:rPr>
        <w:t xml:space="preserve">отдела </w:t>
      </w:r>
      <w:r w:rsidR="00D37D41">
        <w:rPr>
          <w:rFonts w:ascii="Times New Roman" w:hAnsi="Times New Roman"/>
          <w:sz w:val="28"/>
          <w:szCs w:val="28"/>
        </w:rPr>
        <w:t xml:space="preserve">департамента </w:t>
      </w:r>
      <w:r w:rsidRPr="005F018F">
        <w:rPr>
          <w:rFonts w:ascii="Times New Roman" w:hAnsi="Times New Roman"/>
          <w:sz w:val="28"/>
          <w:szCs w:val="28"/>
        </w:rPr>
        <w:t>осуществляет информирование по следующим направлениям:</w:t>
      </w:r>
    </w:p>
    <w:p w:rsidR="001B6731" w:rsidRPr="005F018F" w:rsidRDefault="001B6731" w:rsidP="002753CA">
      <w:pPr>
        <w:pStyle w:val="a9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- о местонахождении и графике работы департамента, отдела;</w:t>
      </w:r>
    </w:p>
    <w:p w:rsidR="001B6731" w:rsidRPr="005F018F" w:rsidRDefault="001B6731" w:rsidP="002753CA">
      <w:pPr>
        <w:pStyle w:val="a9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- о справочных телефонах департамента, отдела;</w:t>
      </w:r>
    </w:p>
    <w:p w:rsidR="001B6731" w:rsidRPr="005F018F" w:rsidRDefault="001B6731" w:rsidP="002753CA">
      <w:pPr>
        <w:pStyle w:val="a9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- об адресе официального сайта департамента в сети «Интернет» и адресах электронной почты департамента, отдела;</w:t>
      </w:r>
    </w:p>
    <w:p w:rsidR="001B6731" w:rsidRPr="005F018F" w:rsidRDefault="001B6731" w:rsidP="002753CA">
      <w:pPr>
        <w:pStyle w:val="a9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- о порядке получения заявителями информации по вопросам предоставления государственной услуги, сведений о ходе предоставления государственной услуги;</w:t>
      </w:r>
    </w:p>
    <w:p w:rsidR="001B6731" w:rsidRPr="005F018F" w:rsidRDefault="001B6731" w:rsidP="002753CA">
      <w:pPr>
        <w:pStyle w:val="a9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- о порядке, форме и месте размещения указанной в настоящем пункте информации.</w:t>
      </w:r>
    </w:p>
    <w:p w:rsidR="001B6731" w:rsidRPr="005F018F" w:rsidRDefault="001B6731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1.3.4.9. Основными требованиями к информированию по вопросам предоставления государственной услуги являются:</w:t>
      </w:r>
    </w:p>
    <w:p w:rsidR="001B6731" w:rsidRPr="005F018F" w:rsidRDefault="001B6731" w:rsidP="002753CA">
      <w:pPr>
        <w:pStyle w:val="a9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- полнота, актуальность и достоверность информации о порядке предоставления государственной услуги;</w:t>
      </w:r>
    </w:p>
    <w:p w:rsidR="001B6731" w:rsidRPr="005F018F" w:rsidRDefault="001B6731" w:rsidP="002753CA">
      <w:pPr>
        <w:pStyle w:val="a9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- своевременность;</w:t>
      </w:r>
    </w:p>
    <w:p w:rsidR="001B6731" w:rsidRPr="005F018F" w:rsidRDefault="001B6731" w:rsidP="002753CA">
      <w:pPr>
        <w:pStyle w:val="a9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- четкость в изложении материала;</w:t>
      </w:r>
    </w:p>
    <w:p w:rsidR="001B6731" w:rsidRPr="005F018F" w:rsidRDefault="001B6731" w:rsidP="002753CA">
      <w:pPr>
        <w:pStyle w:val="a9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- полнота консультирования;</w:t>
      </w:r>
    </w:p>
    <w:p w:rsidR="001B6731" w:rsidRPr="005F018F" w:rsidRDefault="001B6731" w:rsidP="002753CA">
      <w:pPr>
        <w:pStyle w:val="a9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- наглядность форм подачи материала;</w:t>
      </w:r>
    </w:p>
    <w:p w:rsidR="001B6731" w:rsidRPr="005F018F" w:rsidRDefault="001B6731" w:rsidP="002753CA">
      <w:pPr>
        <w:pStyle w:val="a9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- удобство и доступность.</w:t>
      </w:r>
    </w:p>
    <w:p w:rsidR="001B6731" w:rsidRPr="005F018F" w:rsidRDefault="001B6731" w:rsidP="002753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 w:cs="Times New Roman"/>
          <w:sz w:val="28"/>
          <w:szCs w:val="28"/>
        </w:rPr>
        <w:t>1.3.5. Порядок, форма и место размещения информации о предоставлении государственной услуги.</w:t>
      </w:r>
    </w:p>
    <w:p w:rsidR="001B6731" w:rsidRPr="005F018F" w:rsidRDefault="001B6731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92"/>
      <w:bookmarkEnd w:id="0"/>
      <w:r w:rsidRPr="005F018F">
        <w:rPr>
          <w:rFonts w:ascii="Times New Roman" w:hAnsi="Times New Roman"/>
          <w:sz w:val="28"/>
          <w:szCs w:val="28"/>
        </w:rPr>
        <w:t>1.3.5.1. Информация о предоставлении государственной услуги размещается:</w:t>
      </w:r>
    </w:p>
    <w:p w:rsidR="001B6731" w:rsidRPr="005F018F" w:rsidRDefault="001B6731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1) на официальном сайте департамента;</w:t>
      </w:r>
    </w:p>
    <w:p w:rsidR="001B6731" w:rsidRPr="005F018F" w:rsidRDefault="001B6731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2) на информационном стенде департамента, расположенном непосредственно в месте предоставления государственной услуги</w:t>
      </w:r>
      <w:r w:rsidR="00EB6957" w:rsidRPr="005F018F">
        <w:rPr>
          <w:rFonts w:ascii="Times New Roman" w:hAnsi="Times New Roman"/>
          <w:sz w:val="28"/>
          <w:szCs w:val="28"/>
        </w:rPr>
        <w:t>.</w:t>
      </w:r>
    </w:p>
    <w:p w:rsidR="001B6731" w:rsidRPr="005F018F" w:rsidRDefault="001B6731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3) на едином и региональном портале.</w:t>
      </w:r>
    </w:p>
    <w:p w:rsidR="001B6731" w:rsidRPr="005F018F" w:rsidRDefault="001B6731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lastRenderedPageBreak/>
        <w:t>1.3.5.2. Информация о предоставлении государственной услуги является открытой и общедоступной. Размещению подлежит следующая информация:</w:t>
      </w:r>
    </w:p>
    <w:p w:rsidR="001B6731" w:rsidRPr="005F018F" w:rsidRDefault="001B6731" w:rsidP="002753CA">
      <w:pPr>
        <w:pStyle w:val="a9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- текст настоящего административного регламента;</w:t>
      </w:r>
    </w:p>
    <w:p w:rsidR="001B6731" w:rsidRPr="005F018F" w:rsidRDefault="001B6731" w:rsidP="002753CA">
      <w:pPr>
        <w:pStyle w:val="a9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- данные о местонахождении департамента, отдела, а также график работы;</w:t>
      </w:r>
    </w:p>
    <w:p w:rsidR="001B6731" w:rsidRPr="005F018F" w:rsidRDefault="001922CB" w:rsidP="002753CA">
      <w:pPr>
        <w:pStyle w:val="a9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- </w:t>
      </w:r>
      <w:r w:rsidR="001B6731" w:rsidRPr="005F018F">
        <w:rPr>
          <w:rFonts w:ascii="Times New Roman" w:hAnsi="Times New Roman"/>
          <w:sz w:val="28"/>
          <w:szCs w:val="28"/>
        </w:rPr>
        <w:t>номера телефонов для справок (консультаций) по вопросам предоставления государственной услуги;</w:t>
      </w:r>
    </w:p>
    <w:p w:rsidR="001B6731" w:rsidRPr="005F018F" w:rsidRDefault="001B6731" w:rsidP="002753CA">
      <w:pPr>
        <w:pStyle w:val="a9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- адреса электронной почты, официального сайта департамента в сети «Интернет», а также адреса единого и регионального портала;</w:t>
      </w:r>
    </w:p>
    <w:p w:rsidR="001B6731" w:rsidRPr="005F018F" w:rsidRDefault="001B6731" w:rsidP="002753CA">
      <w:pPr>
        <w:pStyle w:val="a9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- перечень документов, необходимых для предоставления в департамент для получения государственной услуги;</w:t>
      </w:r>
    </w:p>
    <w:p w:rsidR="001B6731" w:rsidRPr="005F018F" w:rsidRDefault="001B6731" w:rsidP="002753CA">
      <w:pPr>
        <w:pStyle w:val="a9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- перечень документов, получаемых из других органов в рамках межведомственного информационного взаимодействия;</w:t>
      </w:r>
    </w:p>
    <w:p w:rsidR="001B6731" w:rsidRPr="005F018F" w:rsidRDefault="001B6731" w:rsidP="002753CA">
      <w:pPr>
        <w:pStyle w:val="a9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 xml:space="preserve">- перечень оснований для отказа в приеме </w:t>
      </w:r>
      <w:r w:rsidR="003C22F6" w:rsidRPr="005F018F">
        <w:rPr>
          <w:rFonts w:ascii="Times New Roman" w:hAnsi="Times New Roman"/>
          <w:sz w:val="28"/>
          <w:szCs w:val="28"/>
        </w:rPr>
        <w:t xml:space="preserve">заявления и </w:t>
      </w:r>
      <w:r w:rsidRPr="005F018F">
        <w:rPr>
          <w:rFonts w:ascii="Times New Roman" w:hAnsi="Times New Roman"/>
          <w:sz w:val="28"/>
          <w:szCs w:val="28"/>
        </w:rPr>
        <w:t>документов, необходимых для предоставления государственной услуги;</w:t>
      </w:r>
    </w:p>
    <w:p w:rsidR="001B6731" w:rsidRPr="005F018F" w:rsidRDefault="001B6731" w:rsidP="002753CA">
      <w:pPr>
        <w:pStyle w:val="a9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- перечень оснований для отказа в предоставлении государственной услуги;</w:t>
      </w:r>
    </w:p>
    <w:p w:rsidR="001B6731" w:rsidRPr="00ED0D33" w:rsidRDefault="001B6731" w:rsidP="002753CA">
      <w:pPr>
        <w:pStyle w:val="a9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0D33">
        <w:rPr>
          <w:rFonts w:ascii="Times New Roman" w:hAnsi="Times New Roman"/>
          <w:sz w:val="28"/>
          <w:szCs w:val="28"/>
        </w:rPr>
        <w:t>- блок-схем</w:t>
      </w:r>
      <w:r w:rsidR="00ED0D33" w:rsidRPr="00ED0D33">
        <w:rPr>
          <w:rFonts w:ascii="Times New Roman" w:hAnsi="Times New Roman"/>
          <w:sz w:val="28"/>
          <w:szCs w:val="28"/>
        </w:rPr>
        <w:t>ы</w:t>
      </w:r>
      <w:r w:rsidRPr="00ED0D33">
        <w:rPr>
          <w:rFonts w:ascii="Times New Roman" w:hAnsi="Times New Roman"/>
          <w:sz w:val="28"/>
          <w:szCs w:val="28"/>
        </w:rPr>
        <w:t xml:space="preserve"> предоставления государственной услуги (</w:t>
      </w:r>
      <w:hyperlink w:anchor="Par476" w:tooltip="БЛОК-СХЕМА" w:history="1">
        <w:r w:rsidRPr="00ED0D33">
          <w:rPr>
            <w:rFonts w:ascii="Times New Roman" w:hAnsi="Times New Roman"/>
            <w:sz w:val="28"/>
            <w:szCs w:val="28"/>
          </w:rPr>
          <w:t>приложения</w:t>
        </w:r>
        <w:r w:rsidR="00612DAF" w:rsidRPr="00ED0D33">
          <w:rPr>
            <w:rFonts w:ascii="Times New Roman" w:hAnsi="Times New Roman"/>
            <w:sz w:val="28"/>
            <w:szCs w:val="28"/>
          </w:rPr>
          <w:t xml:space="preserve"> </w:t>
        </w:r>
        <w:r w:rsidRPr="00ED0D33">
          <w:rPr>
            <w:rFonts w:ascii="Times New Roman" w:hAnsi="Times New Roman"/>
            <w:sz w:val="28"/>
            <w:szCs w:val="28"/>
          </w:rPr>
          <w:t>№ 1</w:t>
        </w:r>
      </w:hyperlink>
      <w:r w:rsidR="00ED0D33" w:rsidRPr="00ED0D33">
        <w:rPr>
          <w:rFonts w:ascii="Times New Roman" w:hAnsi="Times New Roman"/>
          <w:sz w:val="28"/>
          <w:szCs w:val="28"/>
        </w:rPr>
        <w:t xml:space="preserve">, № 2   </w:t>
      </w:r>
      <w:r w:rsidRPr="00ED0D33">
        <w:rPr>
          <w:rFonts w:ascii="Times New Roman" w:hAnsi="Times New Roman"/>
          <w:sz w:val="28"/>
          <w:szCs w:val="28"/>
        </w:rPr>
        <w:t>к административному регламенту);</w:t>
      </w:r>
    </w:p>
    <w:p w:rsidR="001B6731" w:rsidRPr="005F018F" w:rsidRDefault="001B6731" w:rsidP="002753CA">
      <w:pPr>
        <w:pStyle w:val="a9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- досудебный (внесудебный) порядок обжалования решений и действий (бездействия) департамента, а также его должностных лиц.</w:t>
      </w:r>
    </w:p>
    <w:p w:rsidR="001B6731" w:rsidRPr="005F018F" w:rsidRDefault="001B6731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 xml:space="preserve">1.3.5.3. Информационный стенд департамента, содержащий информацию о предоставлении государственной услуги (далее – информационный стенд) </w:t>
      </w:r>
      <w:proofErr w:type="gramStart"/>
      <w:r w:rsidRPr="005F018F">
        <w:rPr>
          <w:rFonts w:ascii="Times New Roman" w:hAnsi="Times New Roman"/>
          <w:sz w:val="28"/>
          <w:szCs w:val="28"/>
        </w:rPr>
        <w:t>размещается непосредственно в месте предоставления государственной услуги и должен</w:t>
      </w:r>
      <w:proofErr w:type="gramEnd"/>
      <w:r w:rsidRPr="005F018F">
        <w:rPr>
          <w:rFonts w:ascii="Times New Roman" w:hAnsi="Times New Roman"/>
          <w:sz w:val="28"/>
          <w:szCs w:val="28"/>
        </w:rPr>
        <w:t xml:space="preserve"> отвечать следующим требованиям:</w:t>
      </w:r>
    </w:p>
    <w:p w:rsidR="001B6731" w:rsidRPr="005F018F" w:rsidRDefault="001B6731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- максимально заметен, хорошо просматриваем и функционален, оборудован карманами формата А</w:t>
      </w:r>
      <w:proofErr w:type="gramStart"/>
      <w:r w:rsidRPr="005F018F">
        <w:rPr>
          <w:rFonts w:ascii="Times New Roman" w:hAnsi="Times New Roman"/>
          <w:sz w:val="28"/>
          <w:szCs w:val="28"/>
        </w:rPr>
        <w:t>4</w:t>
      </w:r>
      <w:proofErr w:type="gramEnd"/>
      <w:r w:rsidRPr="005F018F">
        <w:rPr>
          <w:rFonts w:ascii="Times New Roman" w:hAnsi="Times New Roman"/>
          <w:sz w:val="28"/>
          <w:szCs w:val="28"/>
        </w:rPr>
        <w:t>, в котором размещаются информационные листки.</w:t>
      </w:r>
    </w:p>
    <w:p w:rsidR="001B6731" w:rsidRPr="005F018F" w:rsidRDefault="001B6731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- текст материалов, размещаемых на стенде, печатается удобным для чтения шрифтом, основные моменты и наиболее важные места выделяются жирным шрифтом.</w:t>
      </w:r>
    </w:p>
    <w:p w:rsidR="001B6731" w:rsidRPr="005F018F" w:rsidRDefault="001B6731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- при изменении условий и порядка предоставления государственной услуги информация об изменениях выделяется цветом и пометкой «Важно».</w:t>
      </w:r>
    </w:p>
    <w:p w:rsidR="001B6731" w:rsidRDefault="001B6731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1.3.5.4. Информация обновляется по мере изменения действующего законодательства и справочных данных.</w:t>
      </w:r>
    </w:p>
    <w:p w:rsidR="005B7F58" w:rsidRDefault="005B7F58" w:rsidP="002753CA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781FFA" w:rsidRPr="005F018F" w:rsidRDefault="00781FFA" w:rsidP="002753C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5F018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F018F">
        <w:rPr>
          <w:rFonts w:ascii="Times New Roman" w:hAnsi="Times New Roman"/>
          <w:b/>
          <w:sz w:val="28"/>
          <w:szCs w:val="28"/>
        </w:rPr>
        <w:t>. Стандарт предоставления государственной услуги</w:t>
      </w:r>
    </w:p>
    <w:p w:rsidR="00781FFA" w:rsidRPr="005F018F" w:rsidRDefault="00781FFA" w:rsidP="002753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1FFA" w:rsidRPr="005F018F" w:rsidRDefault="00781FFA" w:rsidP="002753C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5F018F">
        <w:rPr>
          <w:rFonts w:ascii="Times New Roman" w:hAnsi="Times New Roman"/>
          <w:b/>
          <w:sz w:val="28"/>
          <w:szCs w:val="28"/>
        </w:rPr>
        <w:t>2.1. Наименование государственной услуги</w:t>
      </w:r>
    </w:p>
    <w:p w:rsidR="00781FFA" w:rsidRPr="005F018F" w:rsidRDefault="00781FFA" w:rsidP="002753C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781FFA" w:rsidRPr="005F018F" w:rsidRDefault="00A34E44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Принятие решений о включении или об отказе во включении организации в реестр участников региональных инвестиционных проектов, о внесении изменений в данный реестр</w:t>
      </w:r>
      <w:r w:rsidR="00781FFA" w:rsidRPr="005F018F">
        <w:rPr>
          <w:rFonts w:ascii="Times New Roman" w:hAnsi="Times New Roman"/>
          <w:sz w:val="28"/>
          <w:szCs w:val="28"/>
        </w:rPr>
        <w:t>.</w:t>
      </w:r>
    </w:p>
    <w:p w:rsidR="00781FFA" w:rsidRPr="005F018F" w:rsidRDefault="00781FFA" w:rsidP="002753C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1FFA" w:rsidRPr="005F018F" w:rsidRDefault="00781FFA" w:rsidP="002753C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5F018F">
        <w:rPr>
          <w:rFonts w:ascii="Times New Roman" w:hAnsi="Times New Roman"/>
          <w:b/>
          <w:sz w:val="28"/>
          <w:szCs w:val="28"/>
        </w:rPr>
        <w:lastRenderedPageBreak/>
        <w:t>2.2. Наименование органа исполнительной власти Белгородской области, предоставляющего государственную услугу</w:t>
      </w:r>
    </w:p>
    <w:p w:rsidR="00781FFA" w:rsidRPr="005F018F" w:rsidRDefault="00781FFA" w:rsidP="002753CA">
      <w:pPr>
        <w:pStyle w:val="a9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81FFA" w:rsidRPr="005F018F" w:rsidRDefault="00781FFA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 xml:space="preserve">2.2.1. Уполномоченным органом исполнительной власти Белгородской области по </w:t>
      </w:r>
      <w:r w:rsidR="00A34E44" w:rsidRPr="005F018F">
        <w:rPr>
          <w:rFonts w:ascii="Times New Roman" w:hAnsi="Times New Roman"/>
          <w:sz w:val="28"/>
          <w:szCs w:val="28"/>
        </w:rPr>
        <w:t xml:space="preserve">принятию решений о включении или об отказе во включении организации в реестр участников региональных инвестиционных проектов, о внесении изменений в данный реестр </w:t>
      </w:r>
      <w:r w:rsidRPr="005F018F">
        <w:rPr>
          <w:rFonts w:ascii="Times New Roman" w:hAnsi="Times New Roman"/>
          <w:sz w:val="28"/>
          <w:szCs w:val="28"/>
        </w:rPr>
        <w:t>является департамент.</w:t>
      </w:r>
    </w:p>
    <w:p w:rsidR="00781FFA" w:rsidRPr="005F018F" w:rsidRDefault="00781FFA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 xml:space="preserve">2.2.2. Непосредственное предоставление государственной услуги  осуществляется отделом </w:t>
      </w:r>
      <w:r w:rsidR="00A34E44" w:rsidRPr="005F018F">
        <w:rPr>
          <w:rFonts w:ascii="Times New Roman" w:hAnsi="Times New Roman"/>
          <w:sz w:val="28"/>
          <w:szCs w:val="28"/>
        </w:rPr>
        <w:t xml:space="preserve">инвестиционной деятельности </w:t>
      </w:r>
      <w:r w:rsidRPr="005F018F">
        <w:rPr>
          <w:rFonts w:ascii="Times New Roman" w:hAnsi="Times New Roman"/>
          <w:sz w:val="28"/>
          <w:szCs w:val="28"/>
        </w:rPr>
        <w:t xml:space="preserve">управления </w:t>
      </w:r>
      <w:r w:rsidR="00A34E44" w:rsidRPr="005F018F">
        <w:rPr>
          <w:rFonts w:ascii="Times New Roman" w:hAnsi="Times New Roman"/>
          <w:sz w:val="28"/>
          <w:szCs w:val="28"/>
        </w:rPr>
        <w:t xml:space="preserve">инвестиций и инноваций </w:t>
      </w:r>
      <w:r w:rsidRPr="005F018F">
        <w:rPr>
          <w:rFonts w:ascii="Times New Roman" w:hAnsi="Times New Roman"/>
          <w:sz w:val="28"/>
          <w:szCs w:val="28"/>
        </w:rPr>
        <w:t>департамента (далее – отдел</w:t>
      </w:r>
      <w:r w:rsidR="00927E69">
        <w:rPr>
          <w:rFonts w:ascii="Times New Roman" w:hAnsi="Times New Roman"/>
          <w:sz w:val="28"/>
          <w:szCs w:val="28"/>
        </w:rPr>
        <w:t xml:space="preserve"> департамента</w:t>
      </w:r>
      <w:r w:rsidRPr="005F018F">
        <w:rPr>
          <w:rFonts w:ascii="Times New Roman" w:hAnsi="Times New Roman"/>
          <w:sz w:val="28"/>
          <w:szCs w:val="28"/>
        </w:rPr>
        <w:t xml:space="preserve">). </w:t>
      </w:r>
    </w:p>
    <w:p w:rsidR="00781FFA" w:rsidRPr="005F018F" w:rsidRDefault="00781FFA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2.2.3. Административные процедуры (административные действия) выполняются должностными лицами отдела</w:t>
      </w:r>
      <w:r w:rsidR="00D13852">
        <w:rPr>
          <w:rFonts w:ascii="Times New Roman" w:hAnsi="Times New Roman"/>
          <w:sz w:val="28"/>
          <w:szCs w:val="28"/>
        </w:rPr>
        <w:t xml:space="preserve"> департамента</w:t>
      </w:r>
      <w:r w:rsidRPr="005F018F">
        <w:rPr>
          <w:rFonts w:ascii="Times New Roman" w:hAnsi="Times New Roman"/>
          <w:sz w:val="28"/>
          <w:szCs w:val="28"/>
        </w:rPr>
        <w:t>.</w:t>
      </w:r>
    </w:p>
    <w:p w:rsidR="00781FFA" w:rsidRPr="005E330F" w:rsidRDefault="00781FFA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E330F">
        <w:rPr>
          <w:rFonts w:ascii="Times New Roman" w:hAnsi="Times New Roman"/>
          <w:sz w:val="28"/>
          <w:szCs w:val="28"/>
        </w:rPr>
        <w:t xml:space="preserve">2.2.4. </w:t>
      </w:r>
      <w:r w:rsidR="00ED0D33" w:rsidRPr="005E330F">
        <w:rPr>
          <w:rFonts w:ascii="Times New Roman" w:hAnsi="Times New Roman"/>
          <w:sz w:val="28"/>
          <w:szCs w:val="28"/>
        </w:rPr>
        <w:t xml:space="preserve">При предоставлении государственной услуги департамент осуществляет межведомственное информационное взаимодействие  с Управлением Федеральной налоговой службы по Белгородской области и уполномоченными органами </w:t>
      </w:r>
      <w:r w:rsidR="00733F33">
        <w:rPr>
          <w:rFonts w:ascii="Times New Roman" w:hAnsi="Times New Roman"/>
          <w:sz w:val="28"/>
          <w:szCs w:val="28"/>
        </w:rPr>
        <w:t xml:space="preserve">исполнительной власти </w:t>
      </w:r>
      <w:r w:rsidR="00ED0D33" w:rsidRPr="005E330F">
        <w:rPr>
          <w:rFonts w:ascii="Times New Roman" w:hAnsi="Times New Roman"/>
          <w:sz w:val="28"/>
          <w:szCs w:val="28"/>
        </w:rPr>
        <w:t>других субъектов Российской Федерации</w:t>
      </w:r>
      <w:r w:rsidR="00733F33">
        <w:rPr>
          <w:rFonts w:ascii="Times New Roman" w:hAnsi="Times New Roman"/>
          <w:sz w:val="28"/>
          <w:szCs w:val="28"/>
        </w:rPr>
        <w:t xml:space="preserve"> (далее – уполномоченные органы других субъектов РФ)</w:t>
      </w:r>
      <w:r w:rsidR="00ED0D33" w:rsidRPr="005E330F">
        <w:rPr>
          <w:rFonts w:ascii="Times New Roman" w:hAnsi="Times New Roman"/>
          <w:sz w:val="28"/>
          <w:szCs w:val="28"/>
        </w:rPr>
        <w:t xml:space="preserve">. </w:t>
      </w:r>
    </w:p>
    <w:p w:rsidR="00781FFA" w:rsidRPr="005F018F" w:rsidRDefault="00781FFA" w:rsidP="002753C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 xml:space="preserve">2.2.5. </w:t>
      </w:r>
      <w:proofErr w:type="gramStart"/>
      <w:r w:rsidRPr="005F018F">
        <w:rPr>
          <w:rFonts w:ascii="Times New Roman" w:hAnsi="Times New Roman"/>
          <w:sz w:val="28"/>
          <w:szCs w:val="28"/>
        </w:rPr>
        <w:t>В соответствии с пунктом 3 части 1 статьи 7 Федерального закона от 27 июля 2010 года № 210-ФЗ «Об организации предоставления государственных и муниципальных услуг» 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организации.</w:t>
      </w:r>
      <w:proofErr w:type="gramEnd"/>
    </w:p>
    <w:p w:rsidR="00823424" w:rsidRPr="005F018F" w:rsidRDefault="00823424" w:rsidP="002753CA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781FFA" w:rsidRPr="005F018F" w:rsidRDefault="00781FFA" w:rsidP="002753C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5F018F">
        <w:rPr>
          <w:rFonts w:ascii="Times New Roman" w:hAnsi="Times New Roman"/>
          <w:b/>
          <w:sz w:val="28"/>
          <w:szCs w:val="28"/>
        </w:rPr>
        <w:t>2.3. Описание результата предоставления государственной услуги</w:t>
      </w:r>
    </w:p>
    <w:p w:rsidR="00781FFA" w:rsidRPr="005F018F" w:rsidRDefault="00781FFA" w:rsidP="002753C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Par133"/>
      <w:bookmarkEnd w:id="1"/>
    </w:p>
    <w:p w:rsidR="00781FFA" w:rsidRPr="005F018F" w:rsidRDefault="00781FFA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Результатом предоставления государственной услуги является:</w:t>
      </w:r>
    </w:p>
    <w:p w:rsidR="00C820BC" w:rsidRPr="00BA1478" w:rsidRDefault="00781FFA" w:rsidP="002753CA">
      <w:pPr>
        <w:pStyle w:val="1"/>
        <w:spacing w:before="0" w:after="0"/>
        <w:ind w:firstLine="708"/>
        <w:jc w:val="both"/>
        <w:rPr>
          <w:rFonts w:ascii="Times New Roman" w:eastAsia="Calibri" w:hAnsi="Times New Roman"/>
          <w:b w:val="0"/>
          <w:bCs w:val="0"/>
          <w:kern w:val="0"/>
          <w:sz w:val="28"/>
          <w:szCs w:val="28"/>
          <w:lang w:eastAsia="en-US"/>
        </w:rPr>
      </w:pPr>
      <w:r w:rsidRPr="00BA1478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eastAsia="en-US"/>
        </w:rPr>
        <w:t>2.3.1.</w:t>
      </w:r>
      <w:r w:rsidR="00234637" w:rsidRPr="00BA1478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eastAsia="en-US"/>
        </w:rPr>
        <w:t xml:space="preserve"> При предоставлении государственной услуги по </w:t>
      </w:r>
      <w:r w:rsidRPr="00BA1478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eastAsia="en-US"/>
        </w:rPr>
        <w:t>приняти</w:t>
      </w:r>
      <w:r w:rsidR="00234637" w:rsidRPr="00BA1478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eastAsia="en-US"/>
        </w:rPr>
        <w:t>ю</w:t>
      </w:r>
      <w:r w:rsidRPr="00BA1478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eastAsia="en-US"/>
        </w:rPr>
        <w:t xml:space="preserve"> решения</w:t>
      </w:r>
      <w:r w:rsidRPr="00BA1478">
        <w:rPr>
          <w:rFonts w:ascii="Times New Roman" w:eastAsia="Calibri" w:hAnsi="Times New Roman"/>
          <w:bCs w:val="0"/>
          <w:kern w:val="0"/>
          <w:sz w:val="28"/>
          <w:szCs w:val="28"/>
          <w:lang w:eastAsia="en-US"/>
        </w:rPr>
        <w:t xml:space="preserve"> </w:t>
      </w:r>
      <w:r w:rsidR="006F0AA1" w:rsidRPr="00BA1478">
        <w:rPr>
          <w:rFonts w:ascii="Times New Roman" w:eastAsia="Calibri" w:hAnsi="Times New Roman"/>
          <w:b w:val="0"/>
          <w:sz w:val="28"/>
          <w:szCs w:val="28"/>
        </w:rPr>
        <w:t xml:space="preserve">о включении </w:t>
      </w:r>
      <w:r w:rsidR="00A96FC8" w:rsidRPr="00BA1478">
        <w:rPr>
          <w:rFonts w:ascii="Times New Roman" w:eastAsia="Calibri" w:hAnsi="Times New Roman"/>
          <w:b w:val="0"/>
          <w:sz w:val="28"/>
          <w:szCs w:val="28"/>
        </w:rPr>
        <w:t xml:space="preserve">или </w:t>
      </w:r>
      <w:r w:rsidR="00A96FC8" w:rsidRPr="00BA1478">
        <w:rPr>
          <w:rFonts w:ascii="Times New Roman" w:hAnsi="Times New Roman"/>
          <w:b w:val="0"/>
          <w:sz w:val="28"/>
          <w:szCs w:val="28"/>
        </w:rPr>
        <w:t>об отказе во включении</w:t>
      </w:r>
      <w:r w:rsidR="00A96FC8" w:rsidRPr="00BA1478">
        <w:rPr>
          <w:rFonts w:ascii="Times New Roman" w:hAnsi="Times New Roman"/>
          <w:sz w:val="28"/>
          <w:szCs w:val="28"/>
        </w:rPr>
        <w:t xml:space="preserve"> </w:t>
      </w:r>
      <w:r w:rsidR="006F0AA1" w:rsidRPr="00BA1478">
        <w:rPr>
          <w:rFonts w:ascii="Times New Roman" w:eastAsia="Calibri" w:hAnsi="Times New Roman"/>
          <w:b w:val="0"/>
          <w:sz w:val="28"/>
          <w:szCs w:val="28"/>
        </w:rPr>
        <w:t>организации в реестр участников региональных инвестиционных проектов</w:t>
      </w:r>
      <w:r w:rsidRPr="00BA1478">
        <w:rPr>
          <w:rFonts w:ascii="Times New Roman" w:hAnsi="Times New Roman"/>
          <w:sz w:val="28"/>
          <w:szCs w:val="28"/>
        </w:rPr>
        <w:t>:</w:t>
      </w:r>
    </w:p>
    <w:p w:rsidR="000D08CA" w:rsidRPr="00BA1478" w:rsidRDefault="00781FFA" w:rsidP="002753CA">
      <w:pPr>
        <w:pStyle w:val="1"/>
        <w:spacing w:before="0" w:after="0"/>
        <w:ind w:firstLine="708"/>
        <w:jc w:val="both"/>
        <w:rPr>
          <w:rFonts w:ascii="Times New Roman" w:eastAsia="Calibri" w:hAnsi="Times New Roman"/>
          <w:b w:val="0"/>
          <w:bCs w:val="0"/>
          <w:kern w:val="0"/>
          <w:sz w:val="28"/>
          <w:szCs w:val="28"/>
          <w:lang w:eastAsia="en-US"/>
        </w:rPr>
      </w:pPr>
      <w:r w:rsidRPr="00BA1478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eastAsia="en-US"/>
        </w:rPr>
        <w:t xml:space="preserve">1) решение </w:t>
      </w:r>
      <w:r w:rsidR="006F0AA1" w:rsidRPr="00BA1478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eastAsia="en-US"/>
        </w:rPr>
        <w:t>о включении организации в реестр участников региональных инвестиционных проектов</w:t>
      </w:r>
      <w:r w:rsidR="00A96FC8" w:rsidRPr="00BA1478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eastAsia="en-US"/>
        </w:rPr>
        <w:t xml:space="preserve"> </w:t>
      </w:r>
      <w:r w:rsidRPr="00BA1478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eastAsia="en-US"/>
        </w:rPr>
        <w:t>(приложение № </w:t>
      </w:r>
      <w:r w:rsidR="00D37D41" w:rsidRPr="00BA1478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eastAsia="en-US"/>
        </w:rPr>
        <w:t>4</w:t>
      </w:r>
      <w:r w:rsidR="00081BF5" w:rsidRPr="00BA1478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eastAsia="en-US"/>
        </w:rPr>
        <w:t xml:space="preserve"> </w:t>
      </w:r>
      <w:r w:rsidRPr="00BA1478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eastAsia="en-US"/>
        </w:rPr>
        <w:t>к административному регламенту</w:t>
      </w:r>
      <w:r w:rsidR="000D08CA" w:rsidRPr="00BA1478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eastAsia="en-US"/>
        </w:rPr>
        <w:t>);</w:t>
      </w:r>
    </w:p>
    <w:p w:rsidR="00781FFA" w:rsidRPr="00BA1478" w:rsidRDefault="00081BF5" w:rsidP="002753CA">
      <w:pPr>
        <w:pStyle w:val="1"/>
        <w:spacing w:before="0" w:after="0"/>
        <w:ind w:firstLine="708"/>
        <w:jc w:val="both"/>
        <w:rPr>
          <w:rFonts w:ascii="Times New Roman" w:eastAsia="Calibri" w:hAnsi="Times New Roman"/>
          <w:b w:val="0"/>
          <w:bCs w:val="0"/>
          <w:kern w:val="0"/>
          <w:sz w:val="28"/>
          <w:szCs w:val="28"/>
          <w:lang w:eastAsia="en-US"/>
        </w:rPr>
      </w:pPr>
      <w:r w:rsidRPr="00BA1478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eastAsia="en-US"/>
        </w:rPr>
        <w:t>2) решение об отказе во включении</w:t>
      </w:r>
      <w:r w:rsidR="00EF37FB" w:rsidRPr="00BA1478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eastAsia="en-US"/>
        </w:rPr>
        <w:t xml:space="preserve"> </w:t>
      </w:r>
      <w:r w:rsidRPr="00BA1478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eastAsia="en-US"/>
        </w:rPr>
        <w:t xml:space="preserve">организации в реестр участников региональных инвестиционных проектов, с указанием причин отказа  (приложение № </w:t>
      </w:r>
      <w:r w:rsidR="00D37D41" w:rsidRPr="00BA1478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eastAsia="en-US"/>
        </w:rPr>
        <w:t>5</w:t>
      </w:r>
      <w:r w:rsidRPr="00BA1478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eastAsia="en-US"/>
        </w:rPr>
        <w:t xml:space="preserve"> к административному регламенту)</w:t>
      </w:r>
      <w:r w:rsidR="00856A7B" w:rsidRPr="00BA1478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eastAsia="en-US"/>
        </w:rPr>
        <w:t>.</w:t>
      </w:r>
    </w:p>
    <w:p w:rsidR="00F80D25" w:rsidRPr="00BA1478" w:rsidRDefault="00781FFA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A1478">
        <w:rPr>
          <w:rFonts w:ascii="Times New Roman" w:hAnsi="Times New Roman"/>
          <w:sz w:val="28"/>
          <w:szCs w:val="28"/>
        </w:rPr>
        <w:t>2.3.2.</w:t>
      </w:r>
      <w:r w:rsidR="00234637" w:rsidRPr="00BA1478">
        <w:rPr>
          <w:rFonts w:ascii="Times New Roman" w:hAnsi="Times New Roman"/>
          <w:sz w:val="28"/>
          <w:szCs w:val="28"/>
        </w:rPr>
        <w:t xml:space="preserve"> При предоставлении государственной услуги</w:t>
      </w:r>
      <w:r w:rsidRPr="00BA1478">
        <w:rPr>
          <w:rFonts w:ascii="Times New Roman" w:hAnsi="Times New Roman"/>
          <w:sz w:val="28"/>
          <w:szCs w:val="28"/>
        </w:rPr>
        <w:t xml:space="preserve"> </w:t>
      </w:r>
      <w:bookmarkStart w:id="2" w:name="Par134"/>
      <w:bookmarkEnd w:id="2"/>
      <w:r w:rsidR="00234637" w:rsidRPr="00BA1478">
        <w:rPr>
          <w:rFonts w:ascii="Times New Roman" w:hAnsi="Times New Roman"/>
          <w:sz w:val="28"/>
          <w:szCs w:val="28"/>
        </w:rPr>
        <w:t xml:space="preserve">по </w:t>
      </w:r>
      <w:r w:rsidRPr="00BA1478">
        <w:rPr>
          <w:rFonts w:ascii="Times New Roman" w:hAnsi="Times New Roman"/>
          <w:sz w:val="28"/>
          <w:szCs w:val="28"/>
        </w:rPr>
        <w:t>приняти</w:t>
      </w:r>
      <w:r w:rsidR="00234637" w:rsidRPr="00BA1478">
        <w:rPr>
          <w:rFonts w:ascii="Times New Roman" w:hAnsi="Times New Roman"/>
          <w:sz w:val="28"/>
          <w:szCs w:val="28"/>
        </w:rPr>
        <w:t>ю</w:t>
      </w:r>
      <w:r w:rsidRPr="00BA1478">
        <w:rPr>
          <w:rFonts w:ascii="Times New Roman" w:hAnsi="Times New Roman"/>
          <w:sz w:val="28"/>
          <w:szCs w:val="28"/>
        </w:rPr>
        <w:t xml:space="preserve"> решения о </w:t>
      </w:r>
      <w:r w:rsidR="00F80D25" w:rsidRPr="00BA1478">
        <w:rPr>
          <w:rFonts w:ascii="Times New Roman" w:hAnsi="Times New Roman"/>
          <w:sz w:val="28"/>
          <w:szCs w:val="28"/>
        </w:rPr>
        <w:t xml:space="preserve"> внесении изменений  в реестр участников региональных инвестиционных проектов</w:t>
      </w:r>
      <w:r w:rsidR="00F614DA" w:rsidRPr="00BA1478">
        <w:rPr>
          <w:rFonts w:ascii="Times New Roman" w:hAnsi="Times New Roman"/>
          <w:sz w:val="28"/>
          <w:szCs w:val="28"/>
        </w:rPr>
        <w:t xml:space="preserve">, связанных </w:t>
      </w:r>
      <w:r w:rsidR="00C559E9" w:rsidRPr="00BA1478">
        <w:rPr>
          <w:rFonts w:ascii="Times New Roman" w:hAnsi="Times New Roman"/>
          <w:sz w:val="28"/>
          <w:szCs w:val="28"/>
        </w:rPr>
        <w:t>с</w:t>
      </w:r>
      <w:r w:rsidR="00F614DA" w:rsidRPr="00BA1478">
        <w:rPr>
          <w:rFonts w:ascii="Times New Roman" w:hAnsi="Times New Roman"/>
          <w:sz w:val="28"/>
          <w:szCs w:val="28"/>
        </w:rPr>
        <w:t xml:space="preserve"> внесением </w:t>
      </w:r>
      <w:r w:rsidR="00F80D25" w:rsidRPr="00BA1478">
        <w:rPr>
          <w:rFonts w:ascii="Times New Roman" w:hAnsi="Times New Roman"/>
          <w:sz w:val="28"/>
          <w:szCs w:val="28"/>
        </w:rPr>
        <w:t xml:space="preserve">изменений в инвестиционную декларацию: </w:t>
      </w:r>
    </w:p>
    <w:p w:rsidR="00781FFA" w:rsidRPr="00BA1478" w:rsidRDefault="00781FFA" w:rsidP="002753C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BA1478">
        <w:rPr>
          <w:rFonts w:ascii="Times New Roman" w:hAnsi="Times New Roman"/>
          <w:sz w:val="28"/>
          <w:szCs w:val="28"/>
        </w:rPr>
        <w:t>1) решени</w:t>
      </w:r>
      <w:r w:rsidR="00F80D25" w:rsidRPr="00BA1478">
        <w:rPr>
          <w:rFonts w:ascii="Times New Roman" w:hAnsi="Times New Roman"/>
          <w:sz w:val="28"/>
          <w:szCs w:val="28"/>
        </w:rPr>
        <w:t>е</w:t>
      </w:r>
      <w:r w:rsidRPr="00BA1478">
        <w:rPr>
          <w:rFonts w:ascii="Times New Roman" w:hAnsi="Times New Roman"/>
          <w:sz w:val="28"/>
          <w:szCs w:val="28"/>
        </w:rPr>
        <w:t xml:space="preserve"> о </w:t>
      </w:r>
      <w:r w:rsidR="00F80D25" w:rsidRPr="00BA1478">
        <w:rPr>
          <w:rFonts w:ascii="Times New Roman" w:hAnsi="Times New Roman"/>
          <w:sz w:val="28"/>
          <w:szCs w:val="28"/>
        </w:rPr>
        <w:t xml:space="preserve">  внесении изменений  в реестр участников региональных инвестиционных проектов </w:t>
      </w:r>
      <w:r w:rsidRPr="00BA1478">
        <w:rPr>
          <w:rFonts w:ascii="Times New Roman" w:hAnsi="Times New Roman"/>
          <w:sz w:val="28"/>
          <w:szCs w:val="28"/>
        </w:rPr>
        <w:t>(приложение № </w:t>
      </w:r>
      <w:r w:rsidR="00D37D41" w:rsidRPr="00BA1478">
        <w:rPr>
          <w:rFonts w:ascii="Times New Roman" w:hAnsi="Times New Roman"/>
          <w:sz w:val="28"/>
          <w:szCs w:val="28"/>
        </w:rPr>
        <w:t>6</w:t>
      </w:r>
      <w:r w:rsidR="00F80D25" w:rsidRPr="00BA1478">
        <w:rPr>
          <w:rFonts w:ascii="Times New Roman" w:hAnsi="Times New Roman"/>
          <w:sz w:val="28"/>
          <w:szCs w:val="28"/>
        </w:rPr>
        <w:t xml:space="preserve"> </w:t>
      </w:r>
      <w:r w:rsidRPr="00BA1478">
        <w:rPr>
          <w:rFonts w:ascii="Times New Roman" w:hAnsi="Times New Roman"/>
          <w:sz w:val="28"/>
          <w:szCs w:val="28"/>
        </w:rPr>
        <w:t>к административному регламенту)</w:t>
      </w:r>
      <w:r w:rsidR="00081BF5" w:rsidRPr="00BA1478">
        <w:rPr>
          <w:rFonts w:ascii="Times New Roman" w:hAnsi="Times New Roman"/>
          <w:sz w:val="28"/>
          <w:szCs w:val="28"/>
        </w:rPr>
        <w:t>;</w:t>
      </w:r>
    </w:p>
    <w:p w:rsidR="00BA1416" w:rsidRPr="00BA1478" w:rsidRDefault="00081BF5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A1478">
        <w:rPr>
          <w:rFonts w:ascii="Times New Roman" w:hAnsi="Times New Roman"/>
          <w:sz w:val="28"/>
          <w:szCs w:val="28"/>
        </w:rPr>
        <w:lastRenderedPageBreak/>
        <w:t xml:space="preserve">2) </w:t>
      </w:r>
      <w:ins w:id="3" w:author="Марковская Анна Вадимовна" w:date="2017-11-30T12:01:00Z">
        <w:r w:rsidR="00EC5735" w:rsidRPr="00BA1478">
          <w:rPr>
            <w:rFonts w:ascii="Times New Roman" w:hAnsi="Times New Roman"/>
            <w:sz w:val="28"/>
            <w:szCs w:val="28"/>
          </w:rPr>
          <w:t>решени</w:t>
        </w:r>
      </w:ins>
      <w:r w:rsidRPr="00BA1478">
        <w:rPr>
          <w:rFonts w:ascii="Times New Roman" w:hAnsi="Times New Roman"/>
          <w:sz w:val="28"/>
          <w:szCs w:val="28"/>
        </w:rPr>
        <w:t>е</w:t>
      </w:r>
      <w:ins w:id="4" w:author="Марковская Анна Вадимовна" w:date="2017-11-30T12:01:00Z">
        <w:r w:rsidR="00EC5735" w:rsidRPr="00BA1478">
          <w:rPr>
            <w:rFonts w:ascii="Times New Roman" w:hAnsi="Times New Roman"/>
            <w:sz w:val="28"/>
            <w:szCs w:val="28"/>
          </w:rPr>
          <w:t xml:space="preserve"> об отказе во внесении </w:t>
        </w:r>
      </w:ins>
      <w:r w:rsidR="00EC5735" w:rsidRPr="00BA1478">
        <w:rPr>
          <w:rFonts w:ascii="Times New Roman" w:hAnsi="Times New Roman"/>
          <w:sz w:val="28"/>
          <w:szCs w:val="28"/>
        </w:rPr>
        <w:t xml:space="preserve">изменений  </w:t>
      </w:r>
      <w:r w:rsidRPr="00BA1478">
        <w:rPr>
          <w:rFonts w:ascii="Times New Roman" w:hAnsi="Times New Roman"/>
          <w:sz w:val="28"/>
          <w:szCs w:val="28"/>
        </w:rPr>
        <w:t>в реестр участников региональных инвестиционных проектов (приложение № </w:t>
      </w:r>
      <w:r w:rsidR="00D37D41" w:rsidRPr="00BA1478">
        <w:rPr>
          <w:rFonts w:ascii="Times New Roman" w:hAnsi="Times New Roman"/>
          <w:sz w:val="28"/>
          <w:szCs w:val="28"/>
        </w:rPr>
        <w:t>7</w:t>
      </w:r>
      <w:r w:rsidRPr="00BA1478">
        <w:rPr>
          <w:rFonts w:ascii="Times New Roman" w:hAnsi="Times New Roman"/>
          <w:sz w:val="28"/>
          <w:szCs w:val="28"/>
        </w:rPr>
        <w:t xml:space="preserve"> </w:t>
      </w:r>
      <w:r w:rsidR="0097146B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BA1478">
        <w:rPr>
          <w:rFonts w:ascii="Times New Roman" w:hAnsi="Times New Roman"/>
          <w:sz w:val="28"/>
          <w:szCs w:val="28"/>
        </w:rPr>
        <w:t>к административному регламенту).</w:t>
      </w:r>
    </w:p>
    <w:p w:rsidR="00D022A9" w:rsidRPr="005F018F" w:rsidRDefault="00D022A9" w:rsidP="002753CA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781FFA" w:rsidRPr="005F018F" w:rsidRDefault="00781FFA" w:rsidP="002753C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5F018F">
        <w:rPr>
          <w:rFonts w:ascii="Times New Roman" w:hAnsi="Times New Roman"/>
          <w:b/>
          <w:sz w:val="28"/>
          <w:szCs w:val="28"/>
        </w:rPr>
        <w:t>2.4. Срок предоставления государственной услуги</w:t>
      </w:r>
    </w:p>
    <w:p w:rsidR="00781FFA" w:rsidRPr="005F018F" w:rsidRDefault="00781FFA" w:rsidP="002753C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1FFA" w:rsidRPr="005F018F" w:rsidRDefault="00781FFA" w:rsidP="002753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 xml:space="preserve">2.4.1. Общий срок предоставления государственной услуги </w:t>
      </w:r>
      <w:r w:rsidR="00163B2F" w:rsidRPr="005F018F">
        <w:rPr>
          <w:rFonts w:ascii="Times New Roman" w:hAnsi="Times New Roman"/>
          <w:sz w:val="28"/>
          <w:szCs w:val="28"/>
        </w:rPr>
        <w:t xml:space="preserve">по принятию решений о </w:t>
      </w:r>
      <w:r w:rsidR="00F614DA" w:rsidRPr="005F018F">
        <w:rPr>
          <w:rFonts w:ascii="Times New Roman" w:hAnsi="Times New Roman"/>
          <w:sz w:val="28"/>
          <w:szCs w:val="28"/>
        </w:rPr>
        <w:t xml:space="preserve">включении или об отказе во включении организации в реестр участников региональных инвестиционных проектов, о внесении изменений в данный реестр </w:t>
      </w:r>
      <w:r w:rsidRPr="00B95F7D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составляет не более </w:t>
      </w:r>
      <w:r w:rsidR="006B7E1F">
        <w:rPr>
          <w:rFonts w:ascii="Times New Roman" w:hAnsi="Times New Roman"/>
          <w:sz w:val="28"/>
          <w:szCs w:val="28"/>
          <w:shd w:val="clear" w:color="auto" w:fill="FFFFFF" w:themeFill="background1"/>
        </w:rPr>
        <w:t>40</w:t>
      </w:r>
      <w:r w:rsidRPr="00B95F7D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дней со дня</w:t>
      </w:r>
      <w:r w:rsidRPr="005F018F">
        <w:rPr>
          <w:rFonts w:ascii="Times New Roman" w:hAnsi="Times New Roman"/>
          <w:sz w:val="28"/>
          <w:szCs w:val="28"/>
        </w:rPr>
        <w:t xml:space="preserve"> поступления заяв</w:t>
      </w:r>
      <w:r w:rsidR="00F614DA" w:rsidRPr="005F018F">
        <w:rPr>
          <w:rFonts w:ascii="Times New Roman" w:hAnsi="Times New Roman"/>
          <w:sz w:val="28"/>
          <w:szCs w:val="28"/>
        </w:rPr>
        <w:t>ления</w:t>
      </w:r>
      <w:r w:rsidRPr="005F018F">
        <w:rPr>
          <w:rFonts w:ascii="Times New Roman" w:hAnsi="Times New Roman"/>
          <w:sz w:val="28"/>
          <w:szCs w:val="28"/>
        </w:rPr>
        <w:t xml:space="preserve"> в департамент.</w:t>
      </w:r>
    </w:p>
    <w:p w:rsidR="00781FFA" w:rsidRPr="005F018F" w:rsidRDefault="00C559E9" w:rsidP="002753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5F018F">
        <w:rPr>
          <w:rFonts w:ascii="Times New Roman" w:hAnsi="Times New Roman" w:cs="Times New Roman"/>
          <w:sz w:val="28"/>
          <w:szCs w:val="28"/>
        </w:rPr>
        <w:t xml:space="preserve">согласования решений о включении организации в реестр </w:t>
      </w:r>
      <w:r w:rsidRPr="005F018F">
        <w:rPr>
          <w:rFonts w:ascii="Times New Roman" w:hAnsi="Times New Roman"/>
          <w:sz w:val="28"/>
          <w:szCs w:val="28"/>
        </w:rPr>
        <w:t>участников региональных инвестиционных проектов</w:t>
      </w:r>
      <w:r w:rsidRPr="005F018F">
        <w:rPr>
          <w:rFonts w:ascii="Times New Roman" w:hAnsi="Times New Roman" w:cs="Times New Roman"/>
          <w:sz w:val="28"/>
          <w:szCs w:val="28"/>
        </w:rPr>
        <w:t xml:space="preserve"> с уполномоченными органами других субъектов Российской Федерации, общий срок предоставления государственной услуги составит </w:t>
      </w:r>
      <w:r w:rsidR="006B7E1F">
        <w:rPr>
          <w:rFonts w:ascii="Times New Roman" w:hAnsi="Times New Roman" w:cs="Times New Roman"/>
          <w:sz w:val="28"/>
          <w:szCs w:val="28"/>
        </w:rPr>
        <w:t>не более 50</w:t>
      </w:r>
      <w:r w:rsidRPr="005F018F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516A2B" w:rsidRPr="005F018F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Pr="005F018F">
        <w:rPr>
          <w:rFonts w:ascii="Times New Roman" w:hAnsi="Times New Roman" w:cs="Times New Roman"/>
          <w:sz w:val="28"/>
          <w:szCs w:val="28"/>
        </w:rPr>
        <w:t xml:space="preserve"> заяв</w:t>
      </w:r>
      <w:r w:rsidR="00516A2B" w:rsidRPr="005F018F">
        <w:rPr>
          <w:rFonts w:ascii="Times New Roman" w:hAnsi="Times New Roman" w:cs="Times New Roman"/>
          <w:sz w:val="28"/>
          <w:szCs w:val="28"/>
        </w:rPr>
        <w:t>ления</w:t>
      </w:r>
      <w:r w:rsidRPr="005F018F">
        <w:rPr>
          <w:rFonts w:ascii="Times New Roman" w:hAnsi="Times New Roman" w:cs="Times New Roman"/>
          <w:sz w:val="28"/>
          <w:szCs w:val="28"/>
        </w:rPr>
        <w:t xml:space="preserve"> </w:t>
      </w:r>
      <w:r w:rsidR="00516A2B" w:rsidRPr="005F018F">
        <w:rPr>
          <w:rFonts w:ascii="Times New Roman" w:hAnsi="Times New Roman" w:cs="Times New Roman"/>
          <w:sz w:val="28"/>
          <w:szCs w:val="28"/>
        </w:rPr>
        <w:t xml:space="preserve"> в департамент.</w:t>
      </w:r>
    </w:p>
    <w:p w:rsidR="005B7F58" w:rsidRDefault="005B7F58" w:rsidP="002753CA">
      <w:pPr>
        <w:pStyle w:val="a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00CD" w:rsidRPr="005F018F" w:rsidRDefault="00D100CD" w:rsidP="002753C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5F018F">
        <w:rPr>
          <w:rFonts w:ascii="Times New Roman" w:hAnsi="Times New Roman"/>
          <w:b/>
          <w:sz w:val="28"/>
          <w:szCs w:val="28"/>
        </w:rPr>
        <w:t>2.5. Перечень нормативных правовых актов,</w:t>
      </w:r>
    </w:p>
    <w:p w:rsidR="00D100CD" w:rsidRPr="005F018F" w:rsidRDefault="00D100CD" w:rsidP="002753C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F018F">
        <w:rPr>
          <w:rFonts w:ascii="Times New Roman" w:hAnsi="Times New Roman"/>
          <w:b/>
          <w:sz w:val="28"/>
          <w:szCs w:val="28"/>
        </w:rPr>
        <w:t>регулирующих</w:t>
      </w:r>
      <w:proofErr w:type="gramEnd"/>
      <w:r w:rsidRPr="005F018F">
        <w:rPr>
          <w:rFonts w:ascii="Times New Roman" w:hAnsi="Times New Roman"/>
          <w:b/>
          <w:sz w:val="28"/>
          <w:szCs w:val="28"/>
        </w:rPr>
        <w:t xml:space="preserve"> предоставление государственной услуги</w:t>
      </w:r>
    </w:p>
    <w:p w:rsidR="00D100CD" w:rsidRPr="005F018F" w:rsidRDefault="00D100CD" w:rsidP="002753C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00CD" w:rsidRPr="005F018F" w:rsidRDefault="00D100CD" w:rsidP="002753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F018F">
        <w:rPr>
          <w:rFonts w:ascii="Times New Roman" w:hAnsi="Times New Roman"/>
          <w:sz w:val="28"/>
          <w:szCs w:val="28"/>
        </w:rPr>
        <w:t>2.5.1. Предоставление государственной услуги осуществляется в соответствии</w:t>
      </w:r>
      <w:r w:rsidRPr="005F018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F018F">
        <w:rPr>
          <w:rFonts w:ascii="Times New Roman" w:hAnsi="Times New Roman"/>
          <w:sz w:val="26"/>
          <w:szCs w:val="26"/>
        </w:rPr>
        <w:t>с</w:t>
      </w:r>
      <w:proofErr w:type="gramEnd"/>
      <w:r w:rsidRPr="005F018F">
        <w:rPr>
          <w:rFonts w:ascii="Times New Roman" w:hAnsi="Times New Roman"/>
          <w:sz w:val="26"/>
          <w:szCs w:val="26"/>
        </w:rPr>
        <w:t>:</w:t>
      </w:r>
    </w:p>
    <w:p w:rsidR="00686E82" w:rsidRPr="005F018F" w:rsidRDefault="00686E82" w:rsidP="002753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B22B7" w:rsidRPr="005F018F">
        <w:rPr>
          <w:rFonts w:ascii="Times New Roman" w:hAnsi="Times New Roman" w:cs="Times New Roman"/>
          <w:sz w:val="28"/>
          <w:szCs w:val="28"/>
        </w:rPr>
        <w:t>Налоговы</w:t>
      </w:r>
      <w:r w:rsidR="00D100CD" w:rsidRPr="005F018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8B22B7" w:rsidRPr="005F018F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5F018F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D100CD" w:rsidRPr="005F018F">
        <w:rPr>
          <w:rFonts w:ascii="Times New Roman" w:hAnsi="Times New Roman" w:cs="Times New Roman"/>
          <w:sz w:val="28"/>
          <w:szCs w:val="28"/>
        </w:rPr>
        <w:t>ом</w:t>
      </w:r>
      <w:r w:rsidR="00FE059B" w:rsidRPr="005F018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D20AF" w:rsidRPr="005F018F">
        <w:rPr>
          <w:rFonts w:ascii="Times New Roman" w:hAnsi="Times New Roman" w:cs="Times New Roman"/>
          <w:sz w:val="28"/>
          <w:szCs w:val="28"/>
        </w:rPr>
        <w:t xml:space="preserve">, часть первая и вторая </w:t>
      </w:r>
      <w:r w:rsidRPr="005F018F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1</w:t>
      </w:r>
      <w:r w:rsidR="003A5591" w:rsidRPr="005F018F">
        <w:rPr>
          <w:rFonts w:ascii="Times New Roman" w:hAnsi="Times New Roman" w:cs="Times New Roman"/>
          <w:sz w:val="28"/>
          <w:szCs w:val="28"/>
        </w:rPr>
        <w:t>998</w:t>
      </w:r>
      <w:r w:rsidRPr="005F018F">
        <w:rPr>
          <w:rFonts w:ascii="Times New Roman" w:hAnsi="Times New Roman" w:cs="Times New Roman"/>
          <w:sz w:val="28"/>
          <w:szCs w:val="28"/>
        </w:rPr>
        <w:t xml:space="preserve">, </w:t>
      </w:r>
      <w:r w:rsidR="00AA5E46" w:rsidRPr="005F018F">
        <w:rPr>
          <w:rFonts w:ascii="Times New Roman" w:hAnsi="Times New Roman" w:cs="Times New Roman"/>
          <w:sz w:val="28"/>
          <w:szCs w:val="28"/>
        </w:rPr>
        <w:t>№</w:t>
      </w:r>
      <w:r w:rsidRPr="005F018F">
        <w:rPr>
          <w:rFonts w:ascii="Times New Roman" w:hAnsi="Times New Roman" w:cs="Times New Roman"/>
          <w:sz w:val="28"/>
          <w:szCs w:val="28"/>
        </w:rPr>
        <w:t xml:space="preserve"> </w:t>
      </w:r>
      <w:r w:rsidR="003A5591" w:rsidRPr="005F018F">
        <w:rPr>
          <w:rFonts w:ascii="Times New Roman" w:hAnsi="Times New Roman" w:cs="Times New Roman"/>
          <w:sz w:val="28"/>
          <w:szCs w:val="28"/>
        </w:rPr>
        <w:t>31</w:t>
      </w:r>
      <w:r w:rsidRPr="005F018F">
        <w:rPr>
          <w:rFonts w:ascii="Times New Roman" w:hAnsi="Times New Roman" w:cs="Times New Roman"/>
          <w:sz w:val="28"/>
          <w:szCs w:val="28"/>
        </w:rPr>
        <w:t xml:space="preserve">, ст. </w:t>
      </w:r>
      <w:r w:rsidR="003A5591" w:rsidRPr="005F018F">
        <w:rPr>
          <w:rFonts w:ascii="Times New Roman" w:hAnsi="Times New Roman" w:cs="Times New Roman"/>
          <w:sz w:val="28"/>
          <w:szCs w:val="28"/>
        </w:rPr>
        <w:t>3824</w:t>
      </w:r>
      <w:r w:rsidRPr="005F018F">
        <w:rPr>
          <w:rFonts w:ascii="Times New Roman" w:hAnsi="Times New Roman" w:cs="Times New Roman"/>
          <w:sz w:val="28"/>
          <w:szCs w:val="28"/>
        </w:rPr>
        <w:t>)</w:t>
      </w:r>
      <w:r w:rsidR="006E1E9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33F33" w:rsidRPr="00E96D0A">
        <w:rPr>
          <w:rFonts w:ascii="Times New Roman" w:eastAsia="Calibri" w:hAnsi="Times New Roman" w:cs="Times New Roman"/>
          <w:sz w:val="28"/>
          <w:szCs w:val="28"/>
          <w:lang w:eastAsia="en-US"/>
        </w:rPr>
        <w:t>Налогов</w:t>
      </w:r>
      <w:r w:rsidR="008642D3">
        <w:rPr>
          <w:rFonts w:ascii="Times New Roman" w:eastAsia="Calibri" w:hAnsi="Times New Roman" w:cs="Times New Roman"/>
          <w:sz w:val="28"/>
          <w:szCs w:val="28"/>
          <w:lang w:eastAsia="en-US"/>
        </w:rPr>
        <w:t>ый</w:t>
      </w:r>
      <w:r w:rsidR="00733F33" w:rsidRPr="00E96D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кодекс</w:t>
      </w:r>
      <w:bookmarkStart w:id="5" w:name="_GoBack"/>
      <w:bookmarkEnd w:id="5"/>
      <w:r w:rsidR="00733F33" w:rsidRPr="00E96D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</w:t>
      </w:r>
      <w:r w:rsidR="00733F33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5F018F">
        <w:rPr>
          <w:rFonts w:ascii="Times New Roman" w:hAnsi="Times New Roman" w:cs="Times New Roman"/>
          <w:sz w:val="28"/>
          <w:szCs w:val="28"/>
        </w:rPr>
        <w:t>;</w:t>
      </w:r>
    </w:p>
    <w:p w:rsidR="00D678C5" w:rsidRDefault="00D678C5" w:rsidP="002753C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8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27 июля 2010 года № 210-ФЗ «Об организации предоставления государственных и муниципальных услуг» («Собрание законодательства Российской Федерации», 02 августа 2010 года, № 31, ст. 4179) (далее - Федеральный закон № 210-ФЗ);</w:t>
      </w:r>
    </w:p>
    <w:p w:rsidR="00686E82" w:rsidRPr="005F018F" w:rsidRDefault="00686E82" w:rsidP="002753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018F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="00D678C5" w:rsidRPr="005F018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678C5" w:rsidRPr="005F018F">
        <w:rPr>
          <w:rFonts w:ascii="Times New Roman" w:hAnsi="Times New Roman" w:cs="Times New Roman"/>
          <w:sz w:val="28"/>
          <w:szCs w:val="28"/>
        </w:rPr>
        <w:t xml:space="preserve"> </w:t>
      </w:r>
      <w:r w:rsidRPr="005F018F">
        <w:rPr>
          <w:rFonts w:ascii="Times New Roman" w:hAnsi="Times New Roman" w:cs="Times New Roman"/>
          <w:sz w:val="28"/>
          <w:szCs w:val="28"/>
        </w:rPr>
        <w:t xml:space="preserve"> Белгородской области </w:t>
      </w:r>
      <w:r w:rsidR="008B22B7" w:rsidRPr="005F018F">
        <w:rPr>
          <w:rFonts w:ascii="Times New Roman" w:hAnsi="Times New Roman" w:cs="Times New Roman"/>
          <w:sz w:val="28"/>
          <w:szCs w:val="28"/>
        </w:rPr>
        <w:t>от 30</w:t>
      </w:r>
      <w:r w:rsidR="004A4406" w:rsidRPr="005F018F">
        <w:rPr>
          <w:rFonts w:ascii="Times New Roman" w:hAnsi="Times New Roman" w:cs="Times New Roman"/>
          <w:sz w:val="28"/>
          <w:szCs w:val="28"/>
        </w:rPr>
        <w:t xml:space="preserve"> июня</w:t>
      </w:r>
      <w:r w:rsidR="008B22B7" w:rsidRPr="005F018F">
        <w:rPr>
          <w:rFonts w:ascii="Times New Roman" w:hAnsi="Times New Roman" w:cs="Times New Roman"/>
          <w:sz w:val="28"/>
          <w:szCs w:val="28"/>
        </w:rPr>
        <w:t xml:space="preserve"> </w:t>
      </w:r>
      <w:r w:rsidR="00011A63" w:rsidRPr="005F018F">
        <w:rPr>
          <w:rFonts w:ascii="Times New Roman" w:hAnsi="Times New Roman" w:cs="Times New Roman"/>
          <w:sz w:val="28"/>
          <w:szCs w:val="28"/>
        </w:rPr>
        <w:t xml:space="preserve"> </w:t>
      </w:r>
      <w:r w:rsidR="004A4406" w:rsidRPr="005F018F">
        <w:rPr>
          <w:rFonts w:ascii="Times New Roman" w:hAnsi="Times New Roman" w:cs="Times New Roman"/>
          <w:sz w:val="28"/>
          <w:szCs w:val="28"/>
        </w:rPr>
        <w:t>2017 года</w:t>
      </w:r>
      <w:r w:rsidR="008B22B7" w:rsidRPr="005F018F">
        <w:rPr>
          <w:rFonts w:ascii="Times New Roman" w:hAnsi="Times New Roman" w:cs="Times New Roman"/>
          <w:sz w:val="28"/>
          <w:szCs w:val="28"/>
        </w:rPr>
        <w:t xml:space="preserve"> № 178  </w:t>
      </w:r>
      <w:r w:rsidR="0097146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B22B7" w:rsidRPr="005F018F">
        <w:rPr>
          <w:rFonts w:ascii="Times New Roman" w:hAnsi="Times New Roman" w:cs="Times New Roman"/>
          <w:sz w:val="28"/>
          <w:szCs w:val="28"/>
        </w:rPr>
        <w:t>«О порядке принятия решений о включении или  об отказе во включении организации в реестр участников региональных инвестиционных проектов и о порядке и условиях принятия решения о внесении изменений в данный реестр»</w:t>
      </w:r>
      <w:r w:rsidR="00FA0A30">
        <w:rPr>
          <w:rFonts w:ascii="Times New Roman" w:hAnsi="Times New Roman" w:cs="Times New Roman"/>
          <w:sz w:val="28"/>
          <w:szCs w:val="28"/>
        </w:rPr>
        <w:t xml:space="preserve"> </w:t>
      </w:r>
      <w:r w:rsidRPr="005F018F">
        <w:rPr>
          <w:rFonts w:ascii="Times New Roman" w:hAnsi="Times New Roman" w:cs="Times New Roman"/>
          <w:sz w:val="28"/>
          <w:szCs w:val="28"/>
        </w:rPr>
        <w:t>(</w:t>
      </w:r>
      <w:r w:rsidR="00A35332" w:rsidRPr="005F018F">
        <w:rPr>
          <w:rFonts w:ascii="Times New Roman" w:hAnsi="Times New Roman" w:cs="Times New Roman"/>
          <w:sz w:val="28"/>
          <w:szCs w:val="28"/>
        </w:rPr>
        <w:t xml:space="preserve">сайт </w:t>
      </w:r>
      <w:r w:rsidR="00AA5E46" w:rsidRPr="005F018F">
        <w:rPr>
          <w:rFonts w:ascii="Times New Roman" w:hAnsi="Times New Roman" w:cs="Times New Roman"/>
          <w:sz w:val="28"/>
          <w:szCs w:val="28"/>
        </w:rPr>
        <w:t>«</w:t>
      </w:r>
      <w:r w:rsidR="00A35332" w:rsidRPr="005F018F">
        <w:rPr>
          <w:rFonts w:ascii="Times New Roman" w:hAnsi="Times New Roman" w:cs="Times New Roman"/>
          <w:sz w:val="28"/>
          <w:szCs w:val="28"/>
        </w:rPr>
        <w:t xml:space="preserve">Вестник нормативных правовых актов </w:t>
      </w:r>
      <w:r w:rsidRPr="005F018F">
        <w:rPr>
          <w:rFonts w:ascii="Times New Roman" w:hAnsi="Times New Roman" w:cs="Times New Roman"/>
          <w:sz w:val="28"/>
          <w:szCs w:val="28"/>
        </w:rPr>
        <w:t>Белгородск</w:t>
      </w:r>
      <w:r w:rsidR="00A35332" w:rsidRPr="005F018F">
        <w:rPr>
          <w:rFonts w:ascii="Times New Roman" w:hAnsi="Times New Roman" w:cs="Times New Roman"/>
          <w:sz w:val="28"/>
          <w:szCs w:val="28"/>
        </w:rPr>
        <w:t>ой области</w:t>
      </w:r>
      <w:r w:rsidR="00AA5E46" w:rsidRPr="005F018F">
        <w:rPr>
          <w:rFonts w:ascii="Times New Roman" w:hAnsi="Times New Roman" w:cs="Times New Roman"/>
          <w:sz w:val="28"/>
          <w:szCs w:val="28"/>
        </w:rPr>
        <w:t>»</w:t>
      </w:r>
      <w:r w:rsidRPr="005F018F">
        <w:rPr>
          <w:rFonts w:ascii="Times New Roman" w:hAnsi="Times New Roman" w:cs="Times New Roman"/>
          <w:sz w:val="28"/>
          <w:szCs w:val="28"/>
        </w:rPr>
        <w:t>, 201</w:t>
      </w:r>
      <w:r w:rsidR="00A35332" w:rsidRPr="005F018F">
        <w:rPr>
          <w:rFonts w:ascii="Times New Roman" w:hAnsi="Times New Roman" w:cs="Times New Roman"/>
          <w:sz w:val="28"/>
          <w:szCs w:val="28"/>
        </w:rPr>
        <w:t>7</w:t>
      </w:r>
      <w:r w:rsidRPr="005F018F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764BE3" w:rsidRPr="005F018F" w:rsidRDefault="00764BE3" w:rsidP="002753C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663"/>
      <w:bookmarkEnd w:id="6"/>
      <w:r w:rsidRPr="005F018F">
        <w:t xml:space="preserve">- </w:t>
      </w:r>
      <w:hyperlink r:id="rId16" w:history="1">
        <w:r w:rsidRPr="005F01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5F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</w:t>
      </w:r>
      <w:proofErr w:type="gramStart"/>
      <w:r w:rsidRPr="005F018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Белгородской</w:t>
      </w:r>
      <w:proofErr w:type="gramEnd"/>
      <w:r w:rsidRPr="005F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от 30 июня 2008 года № 160-пп «Об утверждении Положения о департаменте экономического развития Белгородской области» (Сборник нормативных правовых актов Белгородской области, № 13(131), июнь, 2008);</w:t>
      </w:r>
    </w:p>
    <w:p w:rsidR="00764BE3" w:rsidRPr="005F018F" w:rsidRDefault="00764BE3" w:rsidP="002753CA">
      <w:pPr>
        <w:pStyle w:val="a9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18F">
        <w:rPr>
          <w:rFonts w:ascii="Times New Roman" w:eastAsia="Times New Roman" w:hAnsi="Times New Roman"/>
          <w:sz w:val="28"/>
          <w:szCs w:val="28"/>
          <w:lang w:eastAsia="ru-RU"/>
        </w:rPr>
        <w:t>- распоряжением Правительства Белгородской области от 27 сентября 2017 года № 432-рп «Об определении органа исполнительной власти области уполномоченного на принятие решений о включении или  об отказе во включении организации в реестр участников региональных инвестиционных проектов, о внесении изменений в данный реестр».</w:t>
      </w:r>
    </w:p>
    <w:p w:rsidR="00C5263F" w:rsidRDefault="00C5263F" w:rsidP="00C5263F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E0D96" w:rsidRPr="006516B5" w:rsidRDefault="008E0D96" w:rsidP="00C5263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16B5">
        <w:rPr>
          <w:rFonts w:ascii="Times New Roman" w:hAnsi="Times New Roman" w:cs="Times New Roman"/>
          <w:b/>
          <w:sz w:val="28"/>
          <w:szCs w:val="28"/>
        </w:rPr>
        <w:lastRenderedPageBreak/>
        <w:t>2.6. Исчерпывающий перечень документов,</w:t>
      </w:r>
    </w:p>
    <w:p w:rsidR="008E0D96" w:rsidRPr="006516B5" w:rsidRDefault="008E0D96" w:rsidP="002753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16B5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6516B5">
        <w:rPr>
          <w:rFonts w:ascii="Times New Roman" w:hAnsi="Times New Roman" w:cs="Times New Roman"/>
          <w:b/>
          <w:sz w:val="28"/>
          <w:szCs w:val="28"/>
        </w:rPr>
        <w:t xml:space="preserve"> в соответствии с нормативными правовыми актами,</w:t>
      </w:r>
    </w:p>
    <w:p w:rsidR="008E0D96" w:rsidRPr="006516B5" w:rsidRDefault="008E0D96" w:rsidP="002753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6B5">
        <w:rPr>
          <w:rFonts w:ascii="Times New Roman" w:hAnsi="Times New Roman" w:cs="Times New Roman"/>
          <w:b/>
          <w:sz w:val="28"/>
          <w:szCs w:val="28"/>
        </w:rPr>
        <w:t>для предоставления государственной услуги,</w:t>
      </w:r>
    </w:p>
    <w:p w:rsidR="008E0D96" w:rsidRPr="006516B5" w:rsidRDefault="008E0D96" w:rsidP="002753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16B5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6516B5">
        <w:rPr>
          <w:rFonts w:ascii="Times New Roman" w:hAnsi="Times New Roman" w:cs="Times New Roman"/>
          <w:b/>
          <w:sz w:val="28"/>
          <w:szCs w:val="28"/>
        </w:rPr>
        <w:t xml:space="preserve"> являются необходимыми и обязательными</w:t>
      </w:r>
    </w:p>
    <w:p w:rsidR="008E0D96" w:rsidRPr="006516B5" w:rsidRDefault="008E0D96" w:rsidP="002753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6B5">
        <w:rPr>
          <w:rFonts w:ascii="Times New Roman" w:hAnsi="Times New Roman" w:cs="Times New Roman"/>
          <w:b/>
          <w:sz w:val="28"/>
          <w:szCs w:val="28"/>
        </w:rPr>
        <w:t>для предоставления государственной услуги,</w:t>
      </w:r>
    </w:p>
    <w:p w:rsidR="008E0D96" w:rsidRPr="006516B5" w:rsidRDefault="008E0D96" w:rsidP="002753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6B5">
        <w:rPr>
          <w:rFonts w:ascii="Times New Roman" w:hAnsi="Times New Roman" w:cs="Times New Roman"/>
          <w:b/>
          <w:sz w:val="28"/>
          <w:szCs w:val="28"/>
        </w:rPr>
        <w:t>подлежащих представлению заявителем</w:t>
      </w:r>
    </w:p>
    <w:p w:rsidR="008E0D96" w:rsidRPr="006516B5" w:rsidRDefault="008E0D96" w:rsidP="002753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0D96" w:rsidRPr="00A022FA" w:rsidRDefault="008E0D96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022FA">
        <w:rPr>
          <w:rFonts w:ascii="Times New Roman" w:hAnsi="Times New Roman"/>
          <w:sz w:val="28"/>
          <w:szCs w:val="28"/>
        </w:rPr>
        <w:t>2.6.1. Для предоставления государственной услуги по принятию решени</w:t>
      </w:r>
      <w:r w:rsidR="00572969" w:rsidRPr="00A022FA">
        <w:rPr>
          <w:rFonts w:ascii="Times New Roman" w:hAnsi="Times New Roman"/>
          <w:sz w:val="28"/>
          <w:szCs w:val="28"/>
        </w:rPr>
        <w:t>я</w:t>
      </w:r>
      <w:r w:rsidRPr="00A022FA">
        <w:rPr>
          <w:rFonts w:ascii="Times New Roman" w:hAnsi="Times New Roman"/>
          <w:sz w:val="28"/>
          <w:szCs w:val="28"/>
        </w:rPr>
        <w:t xml:space="preserve"> о включении организации в реестр участников региональных инвестиционных проектов, заявитель представляет в департамент следующие документы:</w:t>
      </w:r>
    </w:p>
    <w:p w:rsidR="00501F72" w:rsidRPr="00A022FA" w:rsidRDefault="00205E05" w:rsidP="002753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69"/>
      <w:bookmarkEnd w:id="7"/>
      <w:r w:rsidRPr="00A022FA">
        <w:rPr>
          <w:rFonts w:ascii="Times New Roman" w:hAnsi="Times New Roman" w:cs="Times New Roman"/>
          <w:sz w:val="28"/>
          <w:szCs w:val="28"/>
        </w:rPr>
        <w:t>1)</w:t>
      </w:r>
      <w:r w:rsidR="00501F72" w:rsidRPr="00A022FA">
        <w:rPr>
          <w:rFonts w:ascii="Times New Roman" w:hAnsi="Times New Roman" w:cs="Times New Roman"/>
          <w:sz w:val="28"/>
          <w:szCs w:val="28"/>
        </w:rPr>
        <w:t xml:space="preserve"> заявление о включении в реестр </w:t>
      </w:r>
      <w:r w:rsidR="00501F72" w:rsidRPr="00A022FA">
        <w:rPr>
          <w:rFonts w:ascii="Times New Roman" w:eastAsia="Calibri" w:hAnsi="Times New Roman"/>
          <w:sz w:val="28"/>
          <w:szCs w:val="28"/>
          <w:lang w:eastAsia="en-US"/>
        </w:rPr>
        <w:t>участников региональных инвестиционных проектов</w:t>
      </w:r>
      <w:r w:rsidR="00501F72" w:rsidRPr="00A022FA">
        <w:rPr>
          <w:rFonts w:ascii="Times New Roman" w:hAnsi="Times New Roman" w:cs="Times New Roman"/>
          <w:sz w:val="28"/>
          <w:szCs w:val="28"/>
        </w:rPr>
        <w:t>, составленное в произвольной форме;</w:t>
      </w:r>
    </w:p>
    <w:p w:rsidR="00501F72" w:rsidRPr="00A022FA" w:rsidRDefault="00205E05" w:rsidP="002753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2FA">
        <w:rPr>
          <w:rFonts w:ascii="Times New Roman" w:hAnsi="Times New Roman" w:cs="Times New Roman"/>
          <w:sz w:val="28"/>
          <w:szCs w:val="28"/>
        </w:rPr>
        <w:t>2)</w:t>
      </w:r>
      <w:r w:rsidR="00501F72" w:rsidRPr="00A022FA">
        <w:rPr>
          <w:rFonts w:ascii="Times New Roman" w:hAnsi="Times New Roman" w:cs="Times New Roman"/>
          <w:sz w:val="28"/>
          <w:szCs w:val="28"/>
        </w:rPr>
        <w:t xml:space="preserve"> копи</w:t>
      </w:r>
      <w:r w:rsidR="00131AD1" w:rsidRPr="00A022FA">
        <w:rPr>
          <w:rFonts w:ascii="Times New Roman" w:hAnsi="Times New Roman" w:cs="Times New Roman"/>
          <w:sz w:val="28"/>
          <w:szCs w:val="28"/>
        </w:rPr>
        <w:t>и</w:t>
      </w:r>
      <w:r w:rsidR="00501F72" w:rsidRPr="00A022FA">
        <w:rPr>
          <w:rFonts w:ascii="Times New Roman" w:hAnsi="Times New Roman" w:cs="Times New Roman"/>
          <w:sz w:val="28"/>
          <w:szCs w:val="28"/>
        </w:rPr>
        <w:t xml:space="preserve"> учредительных документов организации</w:t>
      </w:r>
      <w:r w:rsidR="00131AD1" w:rsidRPr="00A022FA">
        <w:rPr>
          <w:rFonts w:ascii="Times New Roman" w:hAnsi="Times New Roman" w:cs="Times New Roman"/>
          <w:sz w:val="28"/>
          <w:szCs w:val="28"/>
        </w:rPr>
        <w:t>, удостоверенных в установленном порядке</w:t>
      </w:r>
      <w:r w:rsidR="00501F72" w:rsidRPr="00A022FA">
        <w:rPr>
          <w:rFonts w:ascii="Times New Roman" w:hAnsi="Times New Roman" w:cs="Times New Roman"/>
          <w:sz w:val="28"/>
          <w:szCs w:val="28"/>
        </w:rPr>
        <w:t>;</w:t>
      </w:r>
    </w:p>
    <w:p w:rsidR="00501F72" w:rsidRPr="00A022FA" w:rsidRDefault="00205E05" w:rsidP="002753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2FA">
        <w:rPr>
          <w:rFonts w:ascii="Times New Roman" w:hAnsi="Times New Roman" w:cs="Times New Roman"/>
          <w:sz w:val="28"/>
          <w:szCs w:val="28"/>
        </w:rPr>
        <w:t>3)</w:t>
      </w:r>
      <w:r w:rsidR="00501F72" w:rsidRPr="00A022FA">
        <w:rPr>
          <w:rFonts w:ascii="Times New Roman" w:hAnsi="Times New Roman" w:cs="Times New Roman"/>
          <w:sz w:val="28"/>
          <w:szCs w:val="28"/>
        </w:rPr>
        <w:t> копию документа, подтверждающего факт внесения записи  о государственной регистрации организации в Единый государственный реестр юридических лиц;</w:t>
      </w:r>
    </w:p>
    <w:p w:rsidR="00EB006E" w:rsidRDefault="00205E05" w:rsidP="002753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2FA">
        <w:rPr>
          <w:rFonts w:ascii="Times New Roman" w:hAnsi="Times New Roman" w:cs="Times New Roman"/>
          <w:sz w:val="28"/>
          <w:szCs w:val="28"/>
        </w:rPr>
        <w:t>4)</w:t>
      </w:r>
      <w:r w:rsidR="00501F72" w:rsidRPr="00A022FA">
        <w:rPr>
          <w:rFonts w:ascii="Times New Roman" w:hAnsi="Times New Roman" w:cs="Times New Roman"/>
          <w:sz w:val="28"/>
          <w:szCs w:val="28"/>
        </w:rPr>
        <w:t xml:space="preserve"> копию свидетельства о постановке организации на учет в налоговом органе;</w:t>
      </w:r>
    </w:p>
    <w:p w:rsidR="00501F72" w:rsidRPr="006516B5" w:rsidRDefault="00205E05" w:rsidP="002753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2FA">
        <w:rPr>
          <w:rFonts w:ascii="Times New Roman" w:hAnsi="Times New Roman" w:cs="Times New Roman"/>
          <w:sz w:val="28"/>
          <w:szCs w:val="28"/>
        </w:rPr>
        <w:t>5) и</w:t>
      </w:r>
      <w:r w:rsidR="00131AD1" w:rsidRPr="00A022FA">
        <w:rPr>
          <w:rFonts w:ascii="Times New Roman" w:hAnsi="Times New Roman" w:cs="Times New Roman"/>
          <w:sz w:val="28"/>
          <w:szCs w:val="28"/>
        </w:rPr>
        <w:t>нвестиционную декларацию,</w:t>
      </w:r>
      <w:r w:rsidR="002D37B1" w:rsidRPr="002D37B1">
        <w:rPr>
          <w:rFonts w:ascii="Times New Roman" w:hAnsi="Times New Roman" w:cs="Times New Roman"/>
          <w:sz w:val="28"/>
          <w:szCs w:val="28"/>
        </w:rPr>
        <w:t xml:space="preserve"> </w:t>
      </w:r>
      <w:r w:rsidR="002D37B1" w:rsidRPr="00EB006E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="00A53D23" w:rsidRPr="00EB006E">
        <w:rPr>
          <w:rFonts w:ascii="Times New Roman" w:hAnsi="Times New Roman" w:cs="Times New Roman"/>
          <w:sz w:val="28"/>
          <w:szCs w:val="28"/>
        </w:rPr>
        <w:t>установленной федеральным органом исполнительной власти, уполномоченным по контролю и надзору в области налогов и сборов</w:t>
      </w:r>
      <w:r w:rsidR="00EB006E">
        <w:rPr>
          <w:rFonts w:ascii="Times New Roman" w:hAnsi="Times New Roman" w:cs="Times New Roman"/>
          <w:sz w:val="28"/>
          <w:szCs w:val="28"/>
        </w:rPr>
        <w:t xml:space="preserve">, </w:t>
      </w:r>
      <w:r w:rsidR="00501F72" w:rsidRPr="00A022FA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131AD1" w:rsidRPr="00A022FA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501F72" w:rsidRPr="00A022FA">
        <w:rPr>
          <w:rFonts w:ascii="Times New Roman" w:hAnsi="Times New Roman" w:cs="Times New Roman"/>
          <w:sz w:val="28"/>
          <w:szCs w:val="28"/>
        </w:rPr>
        <w:t>инвестиционного проекта</w:t>
      </w:r>
      <w:r w:rsidR="00F44E1A" w:rsidRPr="00A022FA">
        <w:rPr>
          <w:rFonts w:ascii="Times New Roman" w:hAnsi="Times New Roman" w:cs="Times New Roman"/>
          <w:sz w:val="28"/>
          <w:szCs w:val="28"/>
        </w:rPr>
        <w:t xml:space="preserve">, срок начала реализации </w:t>
      </w:r>
      <w:r w:rsidR="00131AD1" w:rsidRPr="00A022FA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="00914027" w:rsidRPr="00A022FA">
        <w:rPr>
          <w:rFonts w:ascii="Times New Roman" w:hAnsi="Times New Roman" w:cs="Times New Roman"/>
          <w:sz w:val="28"/>
          <w:szCs w:val="28"/>
        </w:rPr>
        <w:t xml:space="preserve">не </w:t>
      </w:r>
      <w:r w:rsidR="00442357" w:rsidRPr="00A022FA">
        <w:rPr>
          <w:rFonts w:ascii="Times New Roman" w:hAnsi="Times New Roman" w:cs="Times New Roman"/>
          <w:sz w:val="28"/>
          <w:szCs w:val="28"/>
        </w:rPr>
        <w:t xml:space="preserve">ранее, </w:t>
      </w:r>
      <w:r w:rsidR="00F44E1A" w:rsidRPr="00A022FA">
        <w:rPr>
          <w:rFonts w:ascii="Times New Roman" w:hAnsi="Times New Roman" w:cs="Times New Roman"/>
          <w:sz w:val="28"/>
          <w:szCs w:val="28"/>
        </w:rPr>
        <w:t>чем</w:t>
      </w:r>
      <w:r w:rsidR="00EB006E">
        <w:rPr>
          <w:rFonts w:ascii="Times New Roman" w:hAnsi="Times New Roman" w:cs="Times New Roman"/>
          <w:sz w:val="28"/>
          <w:szCs w:val="28"/>
        </w:rPr>
        <w:t xml:space="preserve">  </w:t>
      </w:r>
      <w:r w:rsidR="00F44E1A" w:rsidRPr="00A022FA">
        <w:rPr>
          <w:rFonts w:ascii="Times New Roman" w:hAnsi="Times New Roman" w:cs="Times New Roman"/>
          <w:sz w:val="28"/>
          <w:szCs w:val="28"/>
        </w:rPr>
        <w:t>1 января 2016 года</w:t>
      </w:r>
      <w:r w:rsidR="00501F72" w:rsidRPr="00A022FA">
        <w:rPr>
          <w:rFonts w:ascii="Times New Roman" w:hAnsi="Times New Roman" w:cs="Times New Roman"/>
          <w:sz w:val="28"/>
          <w:szCs w:val="28"/>
        </w:rPr>
        <w:t>.</w:t>
      </w:r>
    </w:p>
    <w:p w:rsidR="00572969" w:rsidRPr="006516B5" w:rsidRDefault="008E0D96" w:rsidP="002753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70"/>
      <w:bookmarkEnd w:id="8"/>
      <w:r w:rsidRPr="006516B5">
        <w:rPr>
          <w:rFonts w:ascii="Times New Roman" w:hAnsi="Times New Roman" w:cs="Times New Roman"/>
          <w:sz w:val="28"/>
          <w:szCs w:val="28"/>
        </w:rPr>
        <w:t xml:space="preserve">2.6.2. Для предоставления государственной услуги по </w:t>
      </w:r>
      <w:r w:rsidR="00572969" w:rsidRPr="006516B5">
        <w:rPr>
          <w:rFonts w:ascii="Times New Roman" w:hAnsi="Times New Roman" w:cs="Times New Roman"/>
          <w:sz w:val="28"/>
          <w:szCs w:val="28"/>
        </w:rPr>
        <w:t>принятию решения о внесении изменений в реестр участников региональных инвестиционных проектов, связанных с внесением   изменений в инвестиционную декларацию заявитель представляет в департамент следующие документы:</w:t>
      </w:r>
    </w:p>
    <w:p w:rsidR="00097A92" w:rsidRPr="006516B5" w:rsidRDefault="00205E05" w:rsidP="002753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6B5">
        <w:rPr>
          <w:rFonts w:ascii="Times New Roman" w:hAnsi="Times New Roman" w:cs="Times New Roman"/>
          <w:sz w:val="28"/>
          <w:szCs w:val="28"/>
        </w:rPr>
        <w:t>1) з</w:t>
      </w:r>
      <w:r w:rsidR="0069185F" w:rsidRPr="006516B5">
        <w:rPr>
          <w:rFonts w:ascii="Times New Roman" w:hAnsi="Times New Roman" w:cs="Times New Roman"/>
          <w:sz w:val="28"/>
          <w:szCs w:val="28"/>
        </w:rPr>
        <w:t xml:space="preserve">аявление о внесении изменений в </w:t>
      </w:r>
      <w:r w:rsidR="001D24DC" w:rsidRPr="006516B5">
        <w:rPr>
          <w:rFonts w:ascii="Times New Roman" w:hAnsi="Times New Roman" w:cs="Times New Roman"/>
          <w:sz w:val="28"/>
          <w:szCs w:val="28"/>
        </w:rPr>
        <w:t xml:space="preserve">инвестиционную декларацию, касающихся условий реализации  регионального  инвестиционного проекта, </w:t>
      </w:r>
      <w:r w:rsidR="0069185F" w:rsidRPr="006516B5">
        <w:rPr>
          <w:rFonts w:ascii="Times New Roman" w:hAnsi="Times New Roman" w:cs="Times New Roman"/>
          <w:sz w:val="28"/>
          <w:szCs w:val="28"/>
        </w:rPr>
        <w:t xml:space="preserve">составленное в произвольной форме, содержащее обоснование необходимости внесения </w:t>
      </w:r>
      <w:r w:rsidR="001D24DC" w:rsidRPr="006516B5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69185F" w:rsidRPr="006516B5">
        <w:rPr>
          <w:rFonts w:ascii="Times New Roman" w:hAnsi="Times New Roman" w:cs="Times New Roman"/>
          <w:sz w:val="28"/>
          <w:szCs w:val="28"/>
        </w:rPr>
        <w:t>изменений</w:t>
      </w:r>
      <w:r w:rsidR="00097A92" w:rsidRPr="006516B5">
        <w:rPr>
          <w:rFonts w:ascii="Times New Roman" w:hAnsi="Times New Roman" w:cs="Times New Roman"/>
          <w:sz w:val="28"/>
          <w:szCs w:val="28"/>
        </w:rPr>
        <w:t>;</w:t>
      </w:r>
    </w:p>
    <w:p w:rsidR="00572969" w:rsidRPr="006516B5" w:rsidRDefault="005405AE" w:rsidP="002753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6B5">
        <w:rPr>
          <w:rFonts w:ascii="Times New Roman" w:hAnsi="Times New Roman" w:cs="Times New Roman"/>
          <w:sz w:val="28"/>
          <w:szCs w:val="28"/>
        </w:rPr>
        <w:t>2) </w:t>
      </w:r>
      <w:r w:rsidR="001F6B9D" w:rsidRPr="006516B5">
        <w:rPr>
          <w:rFonts w:ascii="Times New Roman" w:hAnsi="Times New Roman" w:cs="Times New Roman"/>
          <w:sz w:val="28"/>
          <w:szCs w:val="28"/>
        </w:rPr>
        <w:t xml:space="preserve"> </w:t>
      </w:r>
      <w:r w:rsidR="00384B23" w:rsidRPr="006516B5">
        <w:rPr>
          <w:rFonts w:ascii="Times New Roman" w:hAnsi="Times New Roman" w:cs="Times New Roman"/>
          <w:sz w:val="28"/>
          <w:szCs w:val="28"/>
        </w:rPr>
        <w:t>документы, установленные подпунктами 2 и 5 пункта 2.6.1.  раздела  2.6. настоящего административного регламента.</w:t>
      </w:r>
    </w:p>
    <w:p w:rsidR="008E0D96" w:rsidRPr="006516B5" w:rsidRDefault="008E0D96" w:rsidP="002753CA">
      <w:pPr>
        <w:pStyle w:val="a9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Par180"/>
      <w:bookmarkEnd w:id="9"/>
      <w:r w:rsidRPr="006516B5">
        <w:rPr>
          <w:rFonts w:ascii="Times New Roman" w:hAnsi="Times New Roman"/>
          <w:sz w:val="26"/>
          <w:szCs w:val="26"/>
        </w:rPr>
        <w:t>2.</w:t>
      </w:r>
      <w:r w:rsidRPr="006516B5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572969" w:rsidRPr="006516B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516B5">
        <w:rPr>
          <w:rFonts w:ascii="Times New Roman" w:eastAsia="Times New Roman" w:hAnsi="Times New Roman"/>
          <w:sz w:val="28"/>
          <w:szCs w:val="28"/>
          <w:lang w:eastAsia="ru-RU"/>
        </w:rPr>
        <w:t>. Документы, представленные заявителем для предоставления услуги должны соответствовать следующим требованиям:</w:t>
      </w:r>
    </w:p>
    <w:p w:rsidR="008E0D96" w:rsidRPr="006516B5" w:rsidRDefault="00D80B59" w:rsidP="002753CA">
      <w:pPr>
        <w:pStyle w:val="a9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6B5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572969" w:rsidRPr="006516B5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копии </w:t>
      </w:r>
      <w:r w:rsidR="008E0D96" w:rsidRPr="006516B5">
        <w:rPr>
          <w:rFonts w:ascii="Times New Roman" w:eastAsia="Times New Roman" w:hAnsi="Times New Roman"/>
          <w:sz w:val="28"/>
          <w:szCs w:val="28"/>
          <w:lang w:eastAsia="ru-RU"/>
        </w:rPr>
        <w:t>документ</w:t>
      </w:r>
      <w:r w:rsidR="00572969" w:rsidRPr="006516B5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8E0D96" w:rsidRPr="006516B5">
        <w:rPr>
          <w:rFonts w:ascii="Times New Roman" w:eastAsia="Times New Roman" w:hAnsi="Times New Roman"/>
          <w:sz w:val="28"/>
          <w:szCs w:val="28"/>
          <w:lang w:eastAsia="ru-RU"/>
        </w:rPr>
        <w:t xml:space="preserve"> имеют надлежащие подписи определенных законодательством должностных лиц;</w:t>
      </w:r>
    </w:p>
    <w:p w:rsidR="008E0D96" w:rsidRPr="006516B5" w:rsidRDefault="008E0D96" w:rsidP="002753CA">
      <w:pPr>
        <w:pStyle w:val="a9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6B5">
        <w:rPr>
          <w:rFonts w:ascii="Times New Roman" w:eastAsia="Times New Roman" w:hAnsi="Times New Roman"/>
          <w:sz w:val="28"/>
          <w:szCs w:val="28"/>
          <w:lang w:eastAsia="ru-RU"/>
        </w:rPr>
        <w:t>- тексты документов написаны разборчиво;</w:t>
      </w:r>
    </w:p>
    <w:p w:rsidR="008E0D96" w:rsidRPr="006516B5" w:rsidRDefault="008E0D96" w:rsidP="002753CA">
      <w:pPr>
        <w:pStyle w:val="a9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6B5">
        <w:rPr>
          <w:rFonts w:ascii="Times New Roman" w:eastAsia="Times New Roman" w:hAnsi="Times New Roman"/>
          <w:sz w:val="28"/>
          <w:szCs w:val="28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8E0D96" w:rsidRPr="006516B5" w:rsidRDefault="008E0D96" w:rsidP="002753CA">
      <w:pPr>
        <w:pStyle w:val="a9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6B5">
        <w:rPr>
          <w:rFonts w:ascii="Times New Roman" w:eastAsia="Times New Roman" w:hAnsi="Times New Roman"/>
          <w:sz w:val="28"/>
          <w:szCs w:val="28"/>
          <w:lang w:eastAsia="ru-RU"/>
        </w:rPr>
        <w:t>- документы не исполнены карандашом;</w:t>
      </w:r>
    </w:p>
    <w:p w:rsidR="008E0D96" w:rsidRPr="006516B5" w:rsidRDefault="008E0D96" w:rsidP="002753CA">
      <w:pPr>
        <w:pStyle w:val="a9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6B5">
        <w:rPr>
          <w:rFonts w:ascii="Times New Roman" w:eastAsia="Times New Roman" w:hAnsi="Times New Roman"/>
          <w:sz w:val="28"/>
          <w:szCs w:val="28"/>
          <w:lang w:eastAsia="ru-RU"/>
        </w:rPr>
        <w:t xml:space="preserve">- документы не имеют серьезных повреждений, наличие которых не позволяет однозначно истолковать их содержание. </w:t>
      </w:r>
    </w:p>
    <w:p w:rsidR="008E0D96" w:rsidRPr="006516B5" w:rsidRDefault="008E0D96" w:rsidP="002753CA">
      <w:pPr>
        <w:pStyle w:val="a9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6B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копии документов заверяются подписью и печатью организации - заявителя.</w:t>
      </w:r>
    </w:p>
    <w:p w:rsidR="00823424" w:rsidRPr="005F018F" w:rsidRDefault="00823424" w:rsidP="002753CA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10" w:name="P675"/>
      <w:bookmarkEnd w:id="10"/>
    </w:p>
    <w:p w:rsidR="00823424" w:rsidRPr="005F018F" w:rsidRDefault="003B3D64" w:rsidP="002753CA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5F018F">
        <w:rPr>
          <w:rFonts w:ascii="Times New Roman" w:hAnsi="Times New Roman"/>
          <w:b/>
          <w:sz w:val="28"/>
          <w:szCs w:val="28"/>
        </w:rPr>
        <w:t xml:space="preserve">2.7. Исчерпывающий перечень документов, </w:t>
      </w:r>
    </w:p>
    <w:p w:rsidR="003B3D64" w:rsidRPr="005F018F" w:rsidRDefault="003B3D64" w:rsidP="002753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18F">
        <w:rPr>
          <w:rFonts w:ascii="Times New Roman" w:hAnsi="Times New Roman"/>
          <w:b/>
          <w:sz w:val="28"/>
          <w:szCs w:val="28"/>
        </w:rPr>
        <w:t xml:space="preserve">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</w:t>
      </w:r>
      <w:r w:rsidRPr="005F018F">
        <w:rPr>
          <w:rFonts w:ascii="Times New Roman" w:hAnsi="Times New Roman" w:cs="Times New Roman"/>
          <w:b/>
          <w:sz w:val="28"/>
          <w:szCs w:val="28"/>
        </w:rPr>
        <w:t>и иных органов, участвующих в предоставлении государственной услуги, и которые заявитель вправе представить по собственной инициативе</w:t>
      </w:r>
    </w:p>
    <w:p w:rsidR="003B3D64" w:rsidRPr="005F018F" w:rsidRDefault="003B3D64" w:rsidP="002753C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3B3D64" w:rsidRPr="005F018F" w:rsidRDefault="003B3D64" w:rsidP="002753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 w:cs="Times New Roman"/>
          <w:sz w:val="28"/>
          <w:szCs w:val="28"/>
        </w:rPr>
        <w:t xml:space="preserve">2.7.1. К документам, необходимым для предоставления государственной услуги, которые находятся в распоряжении других государственных органов </w:t>
      </w:r>
      <w:r w:rsidR="00516FC2" w:rsidRPr="005F018F">
        <w:rPr>
          <w:rFonts w:ascii="Times New Roman" w:hAnsi="Times New Roman" w:cs="Times New Roman"/>
          <w:sz w:val="28"/>
          <w:szCs w:val="28"/>
        </w:rPr>
        <w:t xml:space="preserve">и иных органов, участвующих в предоставлении государственной услуги, </w:t>
      </w:r>
      <w:r w:rsidRPr="005F018F">
        <w:rPr>
          <w:rFonts w:ascii="Times New Roman" w:hAnsi="Times New Roman" w:cs="Times New Roman"/>
          <w:sz w:val="28"/>
          <w:szCs w:val="28"/>
        </w:rPr>
        <w:t>относятся:</w:t>
      </w:r>
    </w:p>
    <w:p w:rsidR="003B3D64" w:rsidRPr="005F018F" w:rsidRDefault="001536D1" w:rsidP="002753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 w:cs="Times New Roman"/>
          <w:sz w:val="28"/>
          <w:szCs w:val="28"/>
        </w:rPr>
        <w:t>2.7.1.1. </w:t>
      </w:r>
      <w:r w:rsidR="003B3D64" w:rsidRPr="005F018F">
        <w:rPr>
          <w:rFonts w:ascii="Times New Roman" w:hAnsi="Times New Roman" w:cs="Times New Roman"/>
          <w:sz w:val="28"/>
          <w:szCs w:val="28"/>
        </w:rPr>
        <w:t>Копия документа, подтверждающего факт внесения записи  о государственной регистрации организации в Единый государственный реестр юридических лиц;</w:t>
      </w:r>
    </w:p>
    <w:p w:rsidR="003B3D64" w:rsidRPr="005F018F" w:rsidRDefault="001536D1" w:rsidP="002753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 w:cs="Times New Roman"/>
          <w:sz w:val="28"/>
          <w:szCs w:val="28"/>
        </w:rPr>
        <w:t>2.7.1.2. </w:t>
      </w:r>
      <w:r w:rsidR="003B3D64" w:rsidRPr="005F018F">
        <w:rPr>
          <w:rFonts w:ascii="Times New Roman" w:hAnsi="Times New Roman" w:cs="Times New Roman"/>
          <w:sz w:val="28"/>
          <w:szCs w:val="28"/>
        </w:rPr>
        <w:t>Копия свидетельства о постановке организации на учет в налоговом органе.</w:t>
      </w:r>
    </w:p>
    <w:p w:rsidR="003B3D64" w:rsidRPr="00D95F22" w:rsidRDefault="001536D1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 w:cs="Times New Roman"/>
          <w:sz w:val="28"/>
          <w:szCs w:val="28"/>
        </w:rPr>
        <w:t>2.7.1.3. </w:t>
      </w:r>
      <w:r w:rsidR="003B3D64" w:rsidRPr="005F018F">
        <w:rPr>
          <w:rFonts w:ascii="Times New Roman" w:hAnsi="Times New Roman" w:cs="Times New Roman"/>
          <w:sz w:val="28"/>
          <w:szCs w:val="28"/>
        </w:rPr>
        <w:t>Сведения</w:t>
      </w:r>
      <w:r w:rsidRPr="005F018F">
        <w:rPr>
          <w:rFonts w:ascii="Times New Roman" w:hAnsi="Times New Roman" w:cs="Times New Roman"/>
          <w:sz w:val="28"/>
          <w:szCs w:val="28"/>
        </w:rPr>
        <w:t>,</w:t>
      </w:r>
      <w:r w:rsidR="00E75067" w:rsidRPr="005F018F">
        <w:rPr>
          <w:rFonts w:ascii="Times New Roman" w:hAnsi="Times New Roman" w:cs="Times New Roman"/>
          <w:sz w:val="28"/>
          <w:szCs w:val="28"/>
        </w:rPr>
        <w:t xml:space="preserve"> подтверждающие, что организация </w:t>
      </w:r>
      <w:r w:rsidR="003B3D64" w:rsidRPr="005F018F">
        <w:rPr>
          <w:rFonts w:ascii="Times New Roman" w:hAnsi="Times New Roman" w:cs="Times New Roman"/>
          <w:sz w:val="28"/>
          <w:szCs w:val="28"/>
        </w:rPr>
        <w:t>соответств</w:t>
      </w:r>
      <w:r w:rsidR="00E75067" w:rsidRPr="005F018F">
        <w:rPr>
          <w:rFonts w:ascii="Times New Roman" w:hAnsi="Times New Roman" w:cs="Times New Roman"/>
          <w:sz w:val="28"/>
          <w:szCs w:val="28"/>
        </w:rPr>
        <w:t>ует</w:t>
      </w:r>
      <w:r w:rsidR="003B3D64" w:rsidRPr="005F018F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415756">
        <w:rPr>
          <w:rFonts w:ascii="Times New Roman" w:hAnsi="Times New Roman" w:cs="Times New Roman"/>
          <w:sz w:val="28"/>
          <w:szCs w:val="28"/>
        </w:rPr>
        <w:t>,</w:t>
      </w:r>
      <w:r w:rsidR="00415756" w:rsidRPr="00D95F22">
        <w:rPr>
          <w:rFonts w:ascii="Times New Roman" w:hAnsi="Times New Roman" w:cs="Times New Roman"/>
          <w:sz w:val="28"/>
          <w:szCs w:val="28"/>
        </w:rPr>
        <w:t xml:space="preserve"> установленным </w:t>
      </w:r>
      <w:hyperlink r:id="rId17" w:history="1">
        <w:r w:rsidR="00415756" w:rsidRPr="00D95F22">
          <w:rPr>
            <w:rFonts w:ascii="Times New Roman" w:hAnsi="Times New Roman" w:cs="Times New Roman"/>
            <w:sz w:val="28"/>
            <w:szCs w:val="28"/>
          </w:rPr>
          <w:t>подпунктом 1 пункта 1 статьи 25.9</w:t>
        </w:r>
      </w:hyperlink>
      <w:r w:rsidR="00415756" w:rsidRPr="00D95F22">
        <w:rPr>
          <w:rFonts w:ascii="Times New Roman" w:hAnsi="Times New Roman" w:cs="Times New Roman"/>
          <w:sz w:val="28"/>
          <w:szCs w:val="28"/>
        </w:rPr>
        <w:t xml:space="preserve"> </w:t>
      </w:r>
      <w:r w:rsidR="00733F33" w:rsidRPr="00E96D0A">
        <w:rPr>
          <w:rFonts w:ascii="Times New Roman" w:eastAsia="Calibri" w:hAnsi="Times New Roman" w:cs="Times New Roman"/>
          <w:sz w:val="28"/>
          <w:szCs w:val="28"/>
          <w:lang w:eastAsia="en-US"/>
        </w:rPr>
        <w:t>Налогового кодекса Российской Федерации</w:t>
      </w:r>
      <w:r w:rsidR="003B3D64" w:rsidRPr="00D95F22">
        <w:rPr>
          <w:rFonts w:ascii="Times New Roman" w:hAnsi="Times New Roman" w:cs="Times New Roman"/>
          <w:sz w:val="28"/>
          <w:szCs w:val="28"/>
        </w:rPr>
        <w:t>:</w:t>
      </w:r>
    </w:p>
    <w:p w:rsidR="003B3D64" w:rsidRPr="005F018F" w:rsidRDefault="00F5068D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B3D64" w:rsidRPr="005F018F">
        <w:rPr>
          <w:rFonts w:ascii="Times New Roman" w:hAnsi="Times New Roman" w:cs="Times New Roman"/>
          <w:sz w:val="28"/>
          <w:szCs w:val="28"/>
        </w:rPr>
        <w:t xml:space="preserve">не имеет в своём составе обособленных подразделений, расположенных за пределами </w:t>
      </w:r>
      <w:proofErr w:type="gramStart"/>
      <w:r w:rsidR="001536D1" w:rsidRPr="005F018F">
        <w:rPr>
          <w:rFonts w:ascii="Times New Roman" w:hAnsi="Times New Roman" w:cs="Times New Roman"/>
          <w:sz w:val="28"/>
          <w:szCs w:val="28"/>
        </w:rPr>
        <w:t>Белгородской</w:t>
      </w:r>
      <w:proofErr w:type="gramEnd"/>
      <w:r w:rsidR="001536D1" w:rsidRPr="005F018F">
        <w:rPr>
          <w:rFonts w:ascii="Times New Roman" w:hAnsi="Times New Roman" w:cs="Times New Roman"/>
          <w:sz w:val="28"/>
          <w:szCs w:val="28"/>
        </w:rPr>
        <w:t xml:space="preserve"> области, в которых реализуется региональный инвестиционный проект;</w:t>
      </w:r>
    </w:p>
    <w:p w:rsidR="001536D1" w:rsidRPr="005F018F" w:rsidRDefault="001536D1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 w:cs="Times New Roman"/>
          <w:sz w:val="28"/>
          <w:szCs w:val="28"/>
        </w:rPr>
        <w:t xml:space="preserve">- не применяет специальных налоговых режимов, предусмотренных частью второй </w:t>
      </w:r>
      <w:r w:rsidR="00BD0C59" w:rsidRPr="005F018F">
        <w:rPr>
          <w:rFonts w:ascii="Times New Roman" w:hAnsi="Times New Roman" w:cs="Times New Roman"/>
          <w:sz w:val="28"/>
          <w:szCs w:val="28"/>
        </w:rPr>
        <w:t>Налогового к</w:t>
      </w:r>
      <w:r w:rsidRPr="005F018F">
        <w:rPr>
          <w:rFonts w:ascii="Times New Roman" w:hAnsi="Times New Roman" w:cs="Times New Roman"/>
          <w:sz w:val="28"/>
          <w:szCs w:val="28"/>
        </w:rPr>
        <w:t>одекса</w:t>
      </w:r>
      <w:r w:rsidR="00BD0C59" w:rsidRPr="005F018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5F018F">
        <w:rPr>
          <w:rFonts w:ascii="Times New Roman" w:hAnsi="Times New Roman" w:cs="Times New Roman"/>
          <w:sz w:val="28"/>
          <w:szCs w:val="28"/>
        </w:rPr>
        <w:t>;</w:t>
      </w:r>
    </w:p>
    <w:p w:rsidR="001536D1" w:rsidRDefault="001536D1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 w:cs="Times New Roman"/>
          <w:sz w:val="28"/>
          <w:szCs w:val="28"/>
        </w:rPr>
        <w:t>- </w:t>
      </w:r>
      <w:r w:rsidR="00E75067" w:rsidRPr="005F018F">
        <w:rPr>
          <w:rFonts w:ascii="Times New Roman" w:hAnsi="Times New Roman" w:cs="Times New Roman"/>
          <w:sz w:val="28"/>
          <w:szCs w:val="28"/>
        </w:rPr>
        <w:t> </w:t>
      </w:r>
      <w:r w:rsidRPr="005F018F">
        <w:rPr>
          <w:rFonts w:ascii="Times New Roman" w:hAnsi="Times New Roman" w:cs="Times New Roman"/>
          <w:sz w:val="28"/>
          <w:szCs w:val="28"/>
        </w:rPr>
        <w:t>не является участником консолидированной группы налогоплательщиков</w:t>
      </w:r>
      <w:r w:rsidR="00CD606A">
        <w:rPr>
          <w:rFonts w:ascii="Times New Roman" w:hAnsi="Times New Roman" w:cs="Times New Roman"/>
          <w:sz w:val="28"/>
          <w:szCs w:val="28"/>
        </w:rPr>
        <w:t>;</w:t>
      </w:r>
    </w:p>
    <w:p w:rsidR="00CD606A" w:rsidRPr="00A022FA" w:rsidRDefault="00CD606A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является резидентом особой экономической зоны любого типа или </w:t>
      </w:r>
      <w:r w:rsidRPr="00A022FA">
        <w:rPr>
          <w:rFonts w:ascii="Times New Roman" w:hAnsi="Times New Roman" w:cs="Times New Roman"/>
          <w:sz w:val="28"/>
          <w:szCs w:val="28"/>
        </w:rPr>
        <w:t>территории опережающего развития.</w:t>
      </w:r>
    </w:p>
    <w:p w:rsidR="00431D6A" w:rsidRPr="00A022FA" w:rsidRDefault="00431D6A" w:rsidP="002753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2FA">
        <w:rPr>
          <w:rFonts w:ascii="Times New Roman" w:hAnsi="Times New Roman" w:cs="Times New Roman"/>
          <w:color w:val="000000" w:themeColor="text1"/>
          <w:sz w:val="28"/>
          <w:szCs w:val="28"/>
        </w:rPr>
        <w:t>2.7.1.4. </w:t>
      </w:r>
      <w:r w:rsidRPr="00A022FA">
        <w:rPr>
          <w:rFonts w:ascii="Times New Roman" w:hAnsi="Times New Roman" w:cs="Times New Roman"/>
          <w:sz w:val="28"/>
          <w:szCs w:val="28"/>
        </w:rPr>
        <w:t xml:space="preserve">Сведения, подтверждающие осуществление организацией капитальных вложений в региональный инвестиционный проект в размере не менее 10 процентов от объема капитальных вложений, заявленного  в первоначальной инвестиционной декларации (при подаче заявления о внесении изменений в реестр участников региональных инвестиционных проектов,  связанных с внесением   изменений в инвестиционную декларацию). </w:t>
      </w:r>
    </w:p>
    <w:p w:rsidR="007104D3" w:rsidRDefault="00516FC2" w:rsidP="002753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A30">
        <w:rPr>
          <w:rFonts w:ascii="Times New Roman" w:hAnsi="Times New Roman" w:cs="Times New Roman"/>
          <w:sz w:val="28"/>
          <w:szCs w:val="28"/>
        </w:rPr>
        <w:t>2.7.1.</w:t>
      </w:r>
      <w:r w:rsidR="00431D6A" w:rsidRPr="00FA0A30">
        <w:rPr>
          <w:rFonts w:ascii="Times New Roman" w:hAnsi="Times New Roman" w:cs="Times New Roman"/>
          <w:sz w:val="28"/>
          <w:szCs w:val="28"/>
        </w:rPr>
        <w:t>5.</w:t>
      </w:r>
      <w:r w:rsidR="0083520B" w:rsidRPr="00FA0A30">
        <w:rPr>
          <w:rFonts w:ascii="Times New Roman" w:hAnsi="Times New Roman" w:cs="Times New Roman"/>
          <w:sz w:val="28"/>
          <w:szCs w:val="28"/>
        </w:rPr>
        <w:t xml:space="preserve"> </w:t>
      </w:r>
      <w:r w:rsidR="00D51B8D" w:rsidRPr="00FA0A30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="000D7F87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="007B5CB8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51B8D" w:rsidRPr="00FA0A30">
        <w:rPr>
          <w:rFonts w:ascii="Times New Roman" w:hAnsi="Times New Roman" w:cs="Times New Roman"/>
          <w:sz w:val="28"/>
          <w:szCs w:val="28"/>
        </w:rPr>
        <w:t>принят</w:t>
      </w:r>
      <w:r w:rsidR="007B5CB8">
        <w:rPr>
          <w:rFonts w:ascii="Times New Roman" w:hAnsi="Times New Roman" w:cs="Times New Roman"/>
          <w:sz w:val="28"/>
          <w:szCs w:val="28"/>
        </w:rPr>
        <w:t xml:space="preserve">ого </w:t>
      </w:r>
      <w:r w:rsidR="00D51B8D" w:rsidRPr="00FA0A30">
        <w:rPr>
          <w:rFonts w:ascii="Times New Roman" w:hAnsi="Times New Roman" w:cs="Times New Roman"/>
          <w:sz w:val="28"/>
          <w:szCs w:val="28"/>
        </w:rPr>
        <w:t xml:space="preserve">решения  о включении </w:t>
      </w:r>
      <w:r w:rsidR="007B5CB8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="007B5CB8">
        <w:rPr>
          <w:rFonts w:ascii="Times New Roman" w:hAnsi="Times New Roman" w:cs="Times New Roman"/>
          <w:sz w:val="28"/>
          <w:szCs w:val="28"/>
        </w:rPr>
        <w:t xml:space="preserve">об отказе во включении </w:t>
      </w:r>
      <w:r w:rsidR="00D51B8D" w:rsidRPr="00FA0A30">
        <w:rPr>
          <w:rFonts w:ascii="Times New Roman" w:hAnsi="Times New Roman" w:cs="Times New Roman"/>
          <w:sz w:val="28"/>
          <w:szCs w:val="28"/>
        </w:rPr>
        <w:t xml:space="preserve">организации в реестр с уполномоченными органами </w:t>
      </w:r>
      <w:r w:rsidR="007B5CB8">
        <w:rPr>
          <w:rFonts w:ascii="Times New Roman" w:hAnsi="Times New Roman" w:cs="Times New Roman"/>
          <w:sz w:val="28"/>
          <w:szCs w:val="28"/>
        </w:rPr>
        <w:t xml:space="preserve">других субъектов РФ </w:t>
      </w:r>
      <w:r w:rsidR="00D51B8D" w:rsidRPr="00FA0A30">
        <w:rPr>
          <w:rFonts w:ascii="Times New Roman" w:hAnsi="Times New Roman" w:cs="Times New Roman"/>
          <w:sz w:val="28"/>
          <w:szCs w:val="28"/>
        </w:rPr>
        <w:t>в случае</w:t>
      </w:r>
      <w:proofErr w:type="gramEnd"/>
      <w:r w:rsidR="00D51B8D" w:rsidRPr="00FA0A30">
        <w:rPr>
          <w:rFonts w:ascii="Times New Roman" w:hAnsi="Times New Roman" w:cs="Times New Roman"/>
          <w:sz w:val="28"/>
          <w:szCs w:val="28"/>
        </w:rPr>
        <w:t xml:space="preserve"> реализации регионального инвестиционного проекта в рамках единого технологического процесса на территориях нескольких субъектов Российской Федерации</w:t>
      </w:r>
      <w:r w:rsidR="00E2548D" w:rsidRPr="00FA0A30">
        <w:rPr>
          <w:rFonts w:ascii="Times New Roman" w:hAnsi="Times New Roman" w:cs="Times New Roman"/>
          <w:sz w:val="28"/>
          <w:szCs w:val="28"/>
        </w:rPr>
        <w:t>.</w:t>
      </w:r>
      <w:r w:rsidR="00A33003" w:rsidRPr="00FA0A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63F" w:rsidRDefault="00C5263F" w:rsidP="002753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481F" w:rsidRPr="00D51B8D" w:rsidRDefault="0010481F" w:rsidP="002753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FB2" w:rsidRDefault="003B3D64" w:rsidP="002753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 w:cs="Times New Roman"/>
          <w:sz w:val="28"/>
          <w:szCs w:val="28"/>
        </w:rPr>
        <w:lastRenderedPageBreak/>
        <w:t xml:space="preserve">2.7.2. Непредставление заявителем указанных в </w:t>
      </w:r>
      <w:r w:rsidR="00E71675" w:rsidRPr="005F018F"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5F018F">
        <w:rPr>
          <w:rFonts w:ascii="Times New Roman" w:hAnsi="Times New Roman" w:cs="Times New Roman"/>
          <w:sz w:val="28"/>
          <w:szCs w:val="28"/>
        </w:rPr>
        <w:t xml:space="preserve"> 2.7.1. </w:t>
      </w:r>
      <w:r w:rsidR="00442357" w:rsidRPr="005F018F">
        <w:rPr>
          <w:rFonts w:ascii="Times New Roman" w:hAnsi="Times New Roman" w:cs="Times New Roman"/>
          <w:sz w:val="28"/>
          <w:szCs w:val="28"/>
        </w:rPr>
        <w:t xml:space="preserve"> </w:t>
      </w:r>
      <w:r w:rsidR="00FF30B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42357" w:rsidRPr="005F018F">
        <w:rPr>
          <w:rFonts w:ascii="Times New Roman" w:hAnsi="Times New Roman" w:cs="Times New Roman"/>
          <w:sz w:val="28"/>
          <w:szCs w:val="28"/>
        </w:rPr>
        <w:t xml:space="preserve">раздела 2.7. </w:t>
      </w:r>
      <w:r w:rsidRPr="005F018F">
        <w:rPr>
          <w:rFonts w:ascii="Times New Roman" w:hAnsi="Times New Roman" w:cs="Times New Roman"/>
          <w:sz w:val="28"/>
          <w:szCs w:val="28"/>
        </w:rPr>
        <w:t>документов не является основанием для отказа заявителю в предост</w:t>
      </w:r>
      <w:r w:rsidR="00D95F22">
        <w:rPr>
          <w:rFonts w:ascii="Times New Roman" w:hAnsi="Times New Roman" w:cs="Times New Roman"/>
          <w:sz w:val="28"/>
          <w:szCs w:val="28"/>
        </w:rPr>
        <w:t>авлении государственной услуги.</w:t>
      </w:r>
    </w:p>
    <w:p w:rsidR="00D95F22" w:rsidRPr="005F018F" w:rsidRDefault="00D95F22" w:rsidP="002753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1256" w:rsidRPr="005F018F" w:rsidRDefault="00C01256" w:rsidP="002753C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F018F">
        <w:rPr>
          <w:rFonts w:ascii="Times New Roman" w:hAnsi="Times New Roman" w:cs="Times New Roman"/>
          <w:b/>
          <w:sz w:val="28"/>
          <w:szCs w:val="28"/>
        </w:rPr>
        <w:t>2.8. Запрет требования от заявителя представления документов,</w:t>
      </w:r>
    </w:p>
    <w:p w:rsidR="00C01256" w:rsidRPr="005F018F" w:rsidRDefault="00C01256" w:rsidP="002753C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F018F">
        <w:rPr>
          <w:rFonts w:ascii="Times New Roman" w:hAnsi="Times New Roman" w:cs="Times New Roman"/>
          <w:b/>
          <w:sz w:val="28"/>
          <w:szCs w:val="28"/>
        </w:rPr>
        <w:t>информации или осуществления действий</w:t>
      </w:r>
    </w:p>
    <w:p w:rsidR="00C01256" w:rsidRPr="005F018F" w:rsidRDefault="00C01256" w:rsidP="002753C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1256" w:rsidRPr="005F018F" w:rsidRDefault="00C01256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 w:cs="Times New Roman"/>
          <w:sz w:val="28"/>
          <w:szCs w:val="28"/>
        </w:rPr>
        <w:t>2.8.1. При предоставлении государственной услуги запрещается требовать от заявителя:</w:t>
      </w:r>
    </w:p>
    <w:p w:rsidR="00C01256" w:rsidRDefault="00C01256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 w:cs="Times New Roman"/>
          <w:sz w:val="28"/>
          <w:szCs w:val="28"/>
        </w:rPr>
        <w:t>2.8.1.1.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Белгородской области, регулирующими отношения в связи с предоставлением государственной услуги.</w:t>
      </w:r>
    </w:p>
    <w:p w:rsidR="00E50721" w:rsidRDefault="00E40173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2.8.1.2. </w:t>
      </w:r>
      <w:r w:rsidRPr="00B9018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Белгородской области находятся в распоряжении государственных органов,</w:t>
      </w:r>
      <w:r w:rsidR="00E50721">
        <w:rPr>
          <w:rFonts w:ascii="Times New Roman" w:hAnsi="Times New Roman" w:cs="Times New Roman"/>
          <w:sz w:val="28"/>
          <w:szCs w:val="28"/>
        </w:rPr>
        <w:t xml:space="preserve"> и иных органов</w:t>
      </w:r>
      <w:r w:rsidRPr="00B9018E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государственной услуги, за исключением документов, указанных в </w:t>
      </w:r>
      <w:hyperlink r:id="rId18" w:history="1">
        <w:r w:rsidRPr="00B9018E">
          <w:rPr>
            <w:rFonts w:ascii="Times New Roman" w:hAnsi="Times New Roman" w:cs="Times New Roman"/>
            <w:sz w:val="28"/>
            <w:szCs w:val="28"/>
          </w:rPr>
          <w:t>части 6 статьи 7</w:t>
        </w:r>
      </w:hyperlink>
      <w:r w:rsidRPr="00B9018E">
        <w:rPr>
          <w:rFonts w:ascii="Times New Roman" w:hAnsi="Times New Roman" w:cs="Times New Roman"/>
          <w:sz w:val="28"/>
          <w:szCs w:val="28"/>
        </w:rPr>
        <w:t xml:space="preserve"> Федерального закона№ 210-ФЗ. </w:t>
      </w:r>
    </w:p>
    <w:p w:rsidR="00E40173" w:rsidRPr="00B9018E" w:rsidRDefault="00E40173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18E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по собственной инициативе.</w:t>
      </w:r>
    </w:p>
    <w:p w:rsidR="00C01256" w:rsidRPr="005F018F" w:rsidRDefault="00C01256" w:rsidP="002753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 w:cs="Times New Roman"/>
          <w:sz w:val="28"/>
          <w:szCs w:val="28"/>
        </w:rPr>
        <w:t>2.8.1.</w:t>
      </w:r>
      <w:r w:rsidR="00B9018E">
        <w:rPr>
          <w:rFonts w:ascii="Times New Roman" w:hAnsi="Times New Roman" w:cs="Times New Roman"/>
          <w:sz w:val="28"/>
          <w:szCs w:val="28"/>
        </w:rPr>
        <w:t>3</w:t>
      </w:r>
      <w:r w:rsidRPr="005F018F">
        <w:rPr>
          <w:rFonts w:ascii="Times New Roman" w:hAnsi="Times New Roman" w:cs="Times New Roman"/>
          <w:sz w:val="28"/>
          <w:szCs w:val="28"/>
        </w:rPr>
        <w:t>.</w:t>
      </w:r>
      <w:r w:rsidR="00E71675" w:rsidRPr="005F018F">
        <w:rPr>
          <w:rFonts w:ascii="Times New Roman" w:hAnsi="Times New Roman" w:cs="Times New Roman"/>
          <w:sz w:val="28"/>
          <w:szCs w:val="28"/>
        </w:rPr>
        <w:t> </w:t>
      </w:r>
      <w:r w:rsidRPr="005F018F">
        <w:rPr>
          <w:rFonts w:ascii="Times New Roman" w:hAnsi="Times New Roman" w:cs="Times New Roman"/>
          <w:sz w:val="28"/>
          <w:szCs w:val="28"/>
        </w:rPr>
        <w:t>Представления д</w:t>
      </w:r>
      <w:r w:rsidRPr="005F018F">
        <w:rPr>
          <w:rFonts w:ascii="Times New Roman" w:hAnsi="Times New Roman"/>
          <w:sz w:val="28"/>
          <w:szCs w:val="28"/>
        </w:rPr>
        <w:t>окументов, не предусмотренных пункт</w:t>
      </w:r>
      <w:r w:rsidR="0028017B" w:rsidRPr="005F018F">
        <w:rPr>
          <w:rFonts w:ascii="Times New Roman" w:hAnsi="Times New Roman"/>
          <w:sz w:val="28"/>
          <w:szCs w:val="28"/>
        </w:rPr>
        <w:t>ами</w:t>
      </w:r>
      <w:r w:rsidRPr="005F018F">
        <w:rPr>
          <w:rFonts w:ascii="Times New Roman" w:hAnsi="Times New Roman"/>
          <w:sz w:val="28"/>
          <w:szCs w:val="28"/>
        </w:rPr>
        <w:t> 2.6.1.</w:t>
      </w:r>
      <w:r w:rsidR="00E71675" w:rsidRPr="005F018F">
        <w:rPr>
          <w:rFonts w:ascii="Times New Roman" w:hAnsi="Times New Roman"/>
          <w:sz w:val="28"/>
          <w:szCs w:val="28"/>
        </w:rPr>
        <w:t xml:space="preserve">- </w:t>
      </w:r>
      <w:r w:rsidRPr="005F018F">
        <w:rPr>
          <w:rFonts w:ascii="Times New Roman" w:hAnsi="Times New Roman"/>
          <w:sz w:val="28"/>
          <w:szCs w:val="28"/>
        </w:rPr>
        <w:t>2.6.2.</w:t>
      </w:r>
      <w:r w:rsidR="00996DF6">
        <w:rPr>
          <w:rFonts w:ascii="Times New Roman" w:hAnsi="Times New Roman"/>
          <w:sz w:val="28"/>
          <w:szCs w:val="28"/>
        </w:rPr>
        <w:t xml:space="preserve"> </w:t>
      </w:r>
      <w:r w:rsidR="0028017B" w:rsidRPr="005F018F">
        <w:rPr>
          <w:rFonts w:ascii="Times New Roman" w:hAnsi="Times New Roman"/>
          <w:sz w:val="28"/>
          <w:szCs w:val="28"/>
        </w:rPr>
        <w:t xml:space="preserve">раздела </w:t>
      </w:r>
      <w:r w:rsidRPr="005F018F">
        <w:rPr>
          <w:rFonts w:ascii="Times New Roman" w:hAnsi="Times New Roman"/>
          <w:sz w:val="28"/>
          <w:szCs w:val="28"/>
        </w:rPr>
        <w:t> 2.6. административного регламента.</w:t>
      </w:r>
    </w:p>
    <w:p w:rsidR="00C01256" w:rsidRPr="005F018F" w:rsidRDefault="00C01256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2.8.1.</w:t>
      </w:r>
      <w:r w:rsidR="00B9018E">
        <w:rPr>
          <w:rFonts w:ascii="Times New Roman" w:hAnsi="Times New Roman"/>
          <w:sz w:val="28"/>
          <w:szCs w:val="28"/>
        </w:rPr>
        <w:t>4</w:t>
      </w:r>
      <w:r w:rsidRPr="005F018F">
        <w:rPr>
          <w:rFonts w:ascii="Times New Roman" w:hAnsi="Times New Roman"/>
          <w:sz w:val="28"/>
          <w:szCs w:val="28"/>
        </w:rPr>
        <w:t>. </w:t>
      </w:r>
      <w:r w:rsidRPr="005F018F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Par236" w:tooltip="1. Перечень услуг, которые являются необходимыми и обязательными для предоставления государственных и муниципальных услуг и предоставляются организациями, участвующими в предоставлении предусмотренных частью 1 статьи 1 настоящего Федерального закона государств" w:history="1">
        <w:r w:rsidRPr="005F018F">
          <w:rPr>
            <w:rFonts w:ascii="Times New Roman" w:hAnsi="Times New Roman" w:cs="Times New Roman"/>
            <w:sz w:val="28"/>
            <w:szCs w:val="28"/>
          </w:rPr>
          <w:t>части 1 статьи 9</w:t>
        </w:r>
      </w:hyperlink>
      <w:r w:rsidRPr="005F018F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E71675" w:rsidRPr="005F018F">
        <w:rPr>
          <w:rFonts w:ascii="Times New Roman" w:hAnsi="Times New Roman" w:cs="Times New Roman"/>
          <w:sz w:val="28"/>
          <w:szCs w:val="28"/>
        </w:rPr>
        <w:t xml:space="preserve"> </w:t>
      </w:r>
      <w:r w:rsidRPr="005F018F">
        <w:rPr>
          <w:rFonts w:ascii="Times New Roman" w:hAnsi="Times New Roman" w:cs="Times New Roman"/>
          <w:sz w:val="28"/>
          <w:szCs w:val="28"/>
        </w:rPr>
        <w:t>210-ФЗ.</w:t>
      </w:r>
    </w:p>
    <w:p w:rsidR="00C01256" w:rsidRPr="005F018F" w:rsidRDefault="00C01256" w:rsidP="002753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1256" w:rsidRPr="005F018F" w:rsidRDefault="00C01256" w:rsidP="002753C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5F018F">
        <w:rPr>
          <w:rFonts w:ascii="Times New Roman" w:hAnsi="Times New Roman"/>
          <w:b/>
          <w:sz w:val="28"/>
          <w:szCs w:val="28"/>
        </w:rPr>
        <w:t>2.9. Исчерпывающий перечень оснований для отказа в приеме документов, необходимых для предоставления государственной услуги</w:t>
      </w:r>
    </w:p>
    <w:p w:rsidR="00C01256" w:rsidRPr="005F018F" w:rsidRDefault="00C01256" w:rsidP="002753CA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D37FC" w:rsidRPr="00A62ED3" w:rsidRDefault="00C01256" w:rsidP="002753CA">
      <w:pPr>
        <w:pStyle w:val="a9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A62ED3">
        <w:rPr>
          <w:rFonts w:ascii="Times New Roman" w:hAnsi="Times New Roman"/>
          <w:spacing w:val="-6"/>
          <w:sz w:val="28"/>
          <w:szCs w:val="28"/>
        </w:rPr>
        <w:t xml:space="preserve">2.9.1. Основаниями для отказа в приеме </w:t>
      </w:r>
      <w:r w:rsidR="00412433" w:rsidRPr="00A62ED3">
        <w:rPr>
          <w:rFonts w:ascii="Times New Roman" w:hAnsi="Times New Roman"/>
          <w:spacing w:val="-6"/>
          <w:sz w:val="28"/>
          <w:szCs w:val="28"/>
        </w:rPr>
        <w:t xml:space="preserve">заявления </w:t>
      </w:r>
      <w:r w:rsidR="00C5263F" w:rsidRPr="00A62ED3">
        <w:rPr>
          <w:rFonts w:ascii="Times New Roman" w:hAnsi="Times New Roman"/>
          <w:spacing w:val="-6"/>
          <w:sz w:val="28"/>
          <w:szCs w:val="28"/>
        </w:rPr>
        <w:t xml:space="preserve">к рассмотрению </w:t>
      </w:r>
      <w:r w:rsidR="00412433" w:rsidRPr="00A62ED3">
        <w:rPr>
          <w:rFonts w:ascii="Times New Roman" w:hAnsi="Times New Roman"/>
          <w:spacing w:val="-6"/>
          <w:sz w:val="28"/>
          <w:szCs w:val="28"/>
        </w:rPr>
        <w:t xml:space="preserve">и </w:t>
      </w:r>
      <w:r w:rsidRPr="00A62ED3">
        <w:rPr>
          <w:rFonts w:ascii="Times New Roman" w:hAnsi="Times New Roman"/>
          <w:spacing w:val="-6"/>
          <w:sz w:val="28"/>
          <w:szCs w:val="28"/>
        </w:rPr>
        <w:t>документов, необходимых для предоставления г</w:t>
      </w:r>
      <w:r w:rsidR="00FD37FC" w:rsidRPr="00A62ED3">
        <w:rPr>
          <w:rFonts w:ascii="Times New Roman" w:hAnsi="Times New Roman"/>
          <w:spacing w:val="-6"/>
          <w:sz w:val="28"/>
          <w:szCs w:val="28"/>
        </w:rPr>
        <w:t>осударственной услуги являются:</w:t>
      </w:r>
    </w:p>
    <w:p w:rsidR="00404D9F" w:rsidRPr="00A62ED3" w:rsidRDefault="00C01256" w:rsidP="002753CA">
      <w:pPr>
        <w:pStyle w:val="a9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A62ED3">
        <w:rPr>
          <w:rFonts w:ascii="Times New Roman" w:hAnsi="Times New Roman"/>
          <w:spacing w:val="-6"/>
          <w:sz w:val="28"/>
          <w:szCs w:val="28"/>
        </w:rPr>
        <w:t xml:space="preserve">2.9.1.1.Обращение заявителя с требованием </w:t>
      </w:r>
      <w:r w:rsidRPr="00A62ED3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о </w:t>
      </w:r>
      <w:r w:rsidR="00412433" w:rsidRPr="00A62ED3">
        <w:rPr>
          <w:rFonts w:ascii="Times New Roman" w:hAnsi="Times New Roman"/>
          <w:color w:val="000000" w:themeColor="text1"/>
          <w:spacing w:val="-6"/>
          <w:sz w:val="28"/>
          <w:szCs w:val="28"/>
        </w:rPr>
        <w:t>принятии решений</w:t>
      </w:r>
      <w:r w:rsidR="007E214D" w:rsidRPr="00A62ED3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, </w:t>
      </w:r>
      <w:r w:rsidRPr="00A62ED3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котор</w:t>
      </w:r>
      <w:r w:rsidR="007E214D" w:rsidRPr="00A62ED3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ые </w:t>
      </w:r>
      <w:r w:rsidRPr="00A62ED3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не </w:t>
      </w:r>
      <w:proofErr w:type="gramStart"/>
      <w:r w:rsidRPr="00A62ED3">
        <w:rPr>
          <w:rFonts w:ascii="Times New Roman" w:hAnsi="Times New Roman"/>
          <w:color w:val="000000" w:themeColor="text1"/>
          <w:spacing w:val="-6"/>
          <w:sz w:val="28"/>
          <w:szCs w:val="28"/>
        </w:rPr>
        <w:t>вход</w:t>
      </w:r>
      <w:r w:rsidR="007E214D" w:rsidRPr="00A62ED3">
        <w:rPr>
          <w:rFonts w:ascii="Times New Roman" w:hAnsi="Times New Roman"/>
          <w:color w:val="000000" w:themeColor="text1"/>
          <w:spacing w:val="-6"/>
          <w:sz w:val="28"/>
          <w:szCs w:val="28"/>
        </w:rPr>
        <w:t>я</w:t>
      </w:r>
      <w:r w:rsidRPr="00A62ED3">
        <w:rPr>
          <w:rFonts w:ascii="Times New Roman" w:hAnsi="Times New Roman"/>
          <w:color w:val="000000" w:themeColor="text1"/>
          <w:spacing w:val="-6"/>
          <w:sz w:val="28"/>
          <w:szCs w:val="28"/>
        </w:rPr>
        <w:t>т в компетенцию</w:t>
      </w:r>
      <w:r w:rsidRPr="00A62ED3">
        <w:rPr>
          <w:rFonts w:ascii="Times New Roman" w:hAnsi="Times New Roman"/>
          <w:spacing w:val="-6"/>
          <w:sz w:val="28"/>
          <w:szCs w:val="28"/>
        </w:rPr>
        <w:t xml:space="preserve"> департамента и не предусмотрен</w:t>
      </w:r>
      <w:r w:rsidR="007E214D" w:rsidRPr="00A62ED3">
        <w:rPr>
          <w:rFonts w:ascii="Times New Roman" w:hAnsi="Times New Roman"/>
          <w:spacing w:val="-6"/>
          <w:sz w:val="28"/>
          <w:szCs w:val="28"/>
        </w:rPr>
        <w:t>ы</w:t>
      </w:r>
      <w:proofErr w:type="gramEnd"/>
      <w:r w:rsidRPr="00A62ED3">
        <w:rPr>
          <w:rFonts w:ascii="Times New Roman" w:hAnsi="Times New Roman"/>
          <w:spacing w:val="-6"/>
          <w:sz w:val="28"/>
          <w:szCs w:val="28"/>
        </w:rPr>
        <w:t xml:space="preserve"> настоящим административным регламентом.</w:t>
      </w:r>
      <w:r w:rsidR="007A2B4C" w:rsidRPr="00A62ED3">
        <w:rPr>
          <w:spacing w:val="-6"/>
          <w:highlight w:val="yellow"/>
        </w:rPr>
        <w:t xml:space="preserve"> </w:t>
      </w:r>
    </w:p>
    <w:p w:rsidR="00C01256" w:rsidRPr="00A62ED3" w:rsidRDefault="00C01256" w:rsidP="002753CA">
      <w:pPr>
        <w:pStyle w:val="a9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A62ED3">
        <w:rPr>
          <w:rFonts w:ascii="Times New Roman" w:hAnsi="Times New Roman"/>
          <w:spacing w:val="-6"/>
          <w:sz w:val="28"/>
          <w:szCs w:val="28"/>
        </w:rPr>
        <w:t xml:space="preserve">2.9.1.2. </w:t>
      </w:r>
      <w:r w:rsidR="00F02650" w:rsidRPr="00A62ED3">
        <w:rPr>
          <w:rFonts w:ascii="Times New Roman" w:hAnsi="Times New Roman"/>
          <w:spacing w:val="-6"/>
          <w:sz w:val="28"/>
          <w:szCs w:val="28"/>
        </w:rPr>
        <w:t>Неп</w:t>
      </w:r>
      <w:r w:rsidRPr="00A62ED3">
        <w:rPr>
          <w:rFonts w:ascii="Times New Roman" w:hAnsi="Times New Roman"/>
          <w:spacing w:val="-6"/>
          <w:sz w:val="28"/>
          <w:szCs w:val="28"/>
        </w:rPr>
        <w:t xml:space="preserve">редставление </w:t>
      </w:r>
      <w:r w:rsidR="00412433" w:rsidRPr="00A62ED3">
        <w:rPr>
          <w:rFonts w:ascii="Times New Roman" w:hAnsi="Times New Roman"/>
          <w:spacing w:val="-6"/>
          <w:sz w:val="28"/>
          <w:szCs w:val="28"/>
        </w:rPr>
        <w:t xml:space="preserve">заявителем </w:t>
      </w:r>
      <w:r w:rsidRPr="00A62ED3">
        <w:rPr>
          <w:rFonts w:ascii="Times New Roman" w:hAnsi="Times New Roman"/>
          <w:spacing w:val="-6"/>
          <w:sz w:val="28"/>
          <w:szCs w:val="28"/>
        </w:rPr>
        <w:t xml:space="preserve">в департамент документов, </w:t>
      </w:r>
      <w:r w:rsidR="00E71675" w:rsidRPr="00A62ED3">
        <w:rPr>
          <w:rFonts w:ascii="Times New Roman" w:hAnsi="Times New Roman"/>
          <w:spacing w:val="-6"/>
          <w:sz w:val="28"/>
          <w:szCs w:val="28"/>
        </w:rPr>
        <w:t xml:space="preserve">указанных в </w:t>
      </w:r>
      <w:r w:rsidRPr="00A62ED3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71675" w:rsidRPr="00A62ED3">
        <w:rPr>
          <w:rFonts w:ascii="Times New Roman" w:hAnsi="Times New Roman"/>
          <w:spacing w:val="-6"/>
          <w:sz w:val="28"/>
          <w:szCs w:val="28"/>
        </w:rPr>
        <w:t>под</w:t>
      </w:r>
      <w:r w:rsidRPr="00A62ED3">
        <w:rPr>
          <w:rFonts w:ascii="Times New Roman" w:hAnsi="Times New Roman"/>
          <w:spacing w:val="-6"/>
          <w:sz w:val="28"/>
          <w:szCs w:val="28"/>
        </w:rPr>
        <w:t>пункт</w:t>
      </w:r>
      <w:r w:rsidR="00D33E51" w:rsidRPr="00A62ED3">
        <w:rPr>
          <w:rFonts w:ascii="Times New Roman" w:hAnsi="Times New Roman"/>
          <w:spacing w:val="-6"/>
          <w:sz w:val="28"/>
          <w:szCs w:val="28"/>
        </w:rPr>
        <w:t xml:space="preserve">ах 2 и 5  пункта  </w:t>
      </w:r>
      <w:r w:rsidRPr="00A62ED3">
        <w:rPr>
          <w:rFonts w:ascii="Times New Roman" w:hAnsi="Times New Roman"/>
          <w:spacing w:val="-6"/>
          <w:sz w:val="28"/>
          <w:szCs w:val="28"/>
        </w:rPr>
        <w:t>2.6.1.</w:t>
      </w:r>
      <w:r w:rsidR="00E71675" w:rsidRPr="00A62ED3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943388" w:rsidRPr="00A62ED3">
        <w:rPr>
          <w:rFonts w:ascii="Times New Roman" w:hAnsi="Times New Roman"/>
          <w:spacing w:val="-6"/>
          <w:sz w:val="28"/>
          <w:szCs w:val="28"/>
        </w:rPr>
        <w:t>р</w:t>
      </w:r>
      <w:r w:rsidR="00E71675" w:rsidRPr="00A62ED3">
        <w:rPr>
          <w:rFonts w:ascii="Times New Roman" w:hAnsi="Times New Roman"/>
          <w:spacing w:val="-6"/>
          <w:sz w:val="28"/>
          <w:szCs w:val="28"/>
        </w:rPr>
        <w:t>а</w:t>
      </w:r>
      <w:r w:rsidR="00943388" w:rsidRPr="00A62ED3">
        <w:rPr>
          <w:rFonts w:ascii="Times New Roman" w:hAnsi="Times New Roman"/>
          <w:spacing w:val="-6"/>
          <w:sz w:val="28"/>
          <w:szCs w:val="28"/>
        </w:rPr>
        <w:t>здела</w:t>
      </w:r>
      <w:r w:rsidR="00E71675" w:rsidRPr="00A62ED3">
        <w:rPr>
          <w:rFonts w:ascii="Times New Roman" w:hAnsi="Times New Roman"/>
          <w:spacing w:val="-6"/>
          <w:sz w:val="28"/>
          <w:szCs w:val="28"/>
        </w:rPr>
        <w:t xml:space="preserve"> 2.6. </w:t>
      </w:r>
      <w:r w:rsidR="00B7171B" w:rsidRPr="00A62ED3">
        <w:rPr>
          <w:rFonts w:ascii="Times New Roman" w:hAnsi="Times New Roman"/>
          <w:spacing w:val="-6"/>
          <w:sz w:val="28"/>
          <w:szCs w:val="28"/>
        </w:rPr>
        <w:t xml:space="preserve">административного </w:t>
      </w:r>
      <w:r w:rsidR="00E71675" w:rsidRPr="00A62ED3">
        <w:rPr>
          <w:rFonts w:ascii="Times New Roman" w:hAnsi="Times New Roman"/>
          <w:spacing w:val="-6"/>
          <w:sz w:val="28"/>
          <w:szCs w:val="28"/>
        </w:rPr>
        <w:t>регламента</w:t>
      </w:r>
      <w:r w:rsidRPr="00A62ED3">
        <w:rPr>
          <w:rFonts w:ascii="Times New Roman" w:hAnsi="Times New Roman"/>
          <w:spacing w:val="-6"/>
          <w:sz w:val="28"/>
          <w:szCs w:val="28"/>
        </w:rPr>
        <w:t>.</w:t>
      </w:r>
    </w:p>
    <w:p w:rsidR="00C01256" w:rsidRPr="00A62ED3" w:rsidRDefault="007C768D" w:rsidP="002753CA">
      <w:pPr>
        <w:pStyle w:val="a9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A62ED3">
        <w:rPr>
          <w:rFonts w:ascii="Times New Roman" w:hAnsi="Times New Roman"/>
          <w:spacing w:val="-6"/>
          <w:sz w:val="28"/>
          <w:szCs w:val="28"/>
        </w:rPr>
        <w:t>2.9.2. </w:t>
      </w:r>
      <w:r w:rsidR="007734D6" w:rsidRPr="00A62ED3">
        <w:rPr>
          <w:rFonts w:ascii="Times New Roman" w:hAnsi="Times New Roman"/>
          <w:spacing w:val="-6"/>
          <w:sz w:val="28"/>
          <w:szCs w:val="28"/>
        </w:rPr>
        <w:t> После устранения оснований, указанных в </w:t>
      </w:r>
      <w:hyperlink w:anchor="Par192" w:tooltip="2.7.1. Основаниями для отказа в приеме документов, необходимых для предоставления государственной услуги по оформлению и выдаче аттестата аккредитации являются:" w:history="1">
        <w:r w:rsidR="00C01256" w:rsidRPr="00A62ED3">
          <w:rPr>
            <w:rFonts w:ascii="Times New Roman" w:hAnsi="Times New Roman"/>
            <w:spacing w:val="-6"/>
            <w:sz w:val="28"/>
            <w:szCs w:val="28"/>
          </w:rPr>
          <w:t>пункте 2.9.1</w:t>
        </w:r>
      </w:hyperlink>
      <w:r w:rsidR="00C01256" w:rsidRPr="00A62ED3">
        <w:rPr>
          <w:rFonts w:ascii="Times New Roman" w:hAnsi="Times New Roman"/>
          <w:spacing w:val="-6"/>
          <w:sz w:val="28"/>
          <w:szCs w:val="28"/>
        </w:rPr>
        <w:t>.</w:t>
      </w:r>
      <w:r w:rsidR="00D1515E" w:rsidRPr="00A62ED3">
        <w:rPr>
          <w:rFonts w:ascii="Times New Roman" w:hAnsi="Times New Roman"/>
          <w:spacing w:val="-6"/>
          <w:sz w:val="28"/>
          <w:szCs w:val="28"/>
        </w:rPr>
        <w:t xml:space="preserve">раздела </w:t>
      </w:r>
      <w:r w:rsidR="00C01256" w:rsidRPr="00A62ED3">
        <w:rPr>
          <w:rFonts w:ascii="Times New Roman" w:hAnsi="Times New Roman"/>
          <w:spacing w:val="-6"/>
          <w:sz w:val="28"/>
          <w:szCs w:val="28"/>
        </w:rPr>
        <w:t> </w:t>
      </w:r>
      <w:r w:rsidR="00674DDA" w:rsidRPr="00A62ED3">
        <w:rPr>
          <w:rFonts w:ascii="Times New Roman" w:hAnsi="Times New Roman"/>
          <w:spacing w:val="-6"/>
          <w:sz w:val="28"/>
          <w:szCs w:val="28"/>
        </w:rPr>
        <w:t xml:space="preserve">    </w:t>
      </w:r>
      <w:r w:rsidR="00A62ED3">
        <w:rPr>
          <w:rFonts w:ascii="Times New Roman" w:hAnsi="Times New Roman"/>
          <w:spacing w:val="-6"/>
          <w:sz w:val="28"/>
          <w:szCs w:val="28"/>
        </w:rPr>
        <w:t xml:space="preserve">      </w:t>
      </w:r>
      <w:r w:rsidR="00C01256" w:rsidRPr="00A62ED3">
        <w:rPr>
          <w:rFonts w:ascii="Times New Roman" w:hAnsi="Times New Roman"/>
          <w:spacing w:val="-6"/>
          <w:sz w:val="28"/>
          <w:szCs w:val="28"/>
        </w:rPr>
        <w:t>2.9. административного регламента заявитель вправе обратиться повторно в департамент для получения государственной услуги.</w:t>
      </w:r>
    </w:p>
    <w:p w:rsidR="00C01256" w:rsidRPr="00A62ED3" w:rsidRDefault="00C01256" w:rsidP="002753CA">
      <w:pPr>
        <w:pStyle w:val="a9"/>
        <w:ind w:firstLine="567"/>
        <w:jc w:val="both"/>
        <w:rPr>
          <w:rFonts w:ascii="Times New Roman" w:hAnsi="Times New Roman"/>
          <w:color w:val="FF0000"/>
          <w:spacing w:val="-6"/>
          <w:sz w:val="28"/>
          <w:szCs w:val="28"/>
        </w:rPr>
      </w:pPr>
      <w:bookmarkStart w:id="11" w:name="Par194"/>
      <w:bookmarkStart w:id="12" w:name="Par195"/>
      <w:bookmarkEnd w:id="11"/>
      <w:bookmarkEnd w:id="12"/>
    </w:p>
    <w:p w:rsidR="00C01256" w:rsidRPr="00E96D0A" w:rsidRDefault="00C01256" w:rsidP="002753C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E96D0A">
        <w:rPr>
          <w:rFonts w:ascii="Times New Roman" w:hAnsi="Times New Roman"/>
          <w:b/>
          <w:sz w:val="28"/>
          <w:szCs w:val="28"/>
        </w:rPr>
        <w:lastRenderedPageBreak/>
        <w:t>2.10. Исчерпывающий перечень оснований для приостановления или отказа в предоставлении государственной услуги</w:t>
      </w:r>
    </w:p>
    <w:p w:rsidR="00C01256" w:rsidRPr="00E96D0A" w:rsidRDefault="00C01256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1256" w:rsidRPr="00E96D0A" w:rsidRDefault="00FD37FC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2.10.1. </w:t>
      </w:r>
      <w:r w:rsidR="00C01256" w:rsidRPr="00E96D0A">
        <w:rPr>
          <w:rFonts w:ascii="Times New Roman" w:hAnsi="Times New Roman"/>
          <w:sz w:val="28"/>
          <w:szCs w:val="28"/>
        </w:rPr>
        <w:t>Основания для приостановления предоставления государственной услуги отсутствуют.</w:t>
      </w:r>
    </w:p>
    <w:p w:rsidR="00466293" w:rsidRPr="00E96D0A" w:rsidRDefault="00887A0D" w:rsidP="002753C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6D0A">
        <w:rPr>
          <w:rFonts w:ascii="Times New Roman" w:hAnsi="Times New Roman"/>
          <w:sz w:val="28"/>
          <w:szCs w:val="28"/>
        </w:rPr>
        <w:t xml:space="preserve"> </w:t>
      </w:r>
      <w:r w:rsidR="007B4180">
        <w:rPr>
          <w:rFonts w:ascii="Times New Roman" w:hAnsi="Times New Roman"/>
          <w:sz w:val="28"/>
          <w:szCs w:val="28"/>
        </w:rPr>
        <w:t xml:space="preserve"> </w:t>
      </w:r>
      <w:r w:rsidR="00C01256" w:rsidRPr="00E96D0A">
        <w:rPr>
          <w:rFonts w:ascii="Times New Roman" w:hAnsi="Times New Roman"/>
          <w:sz w:val="28"/>
          <w:szCs w:val="28"/>
        </w:rPr>
        <w:t>2</w:t>
      </w:r>
      <w:r w:rsidR="00C01256" w:rsidRPr="00E96D0A">
        <w:rPr>
          <w:rFonts w:ascii="Times New Roman" w:eastAsia="Calibri" w:hAnsi="Times New Roman" w:cs="Times New Roman"/>
          <w:sz w:val="28"/>
          <w:szCs w:val="28"/>
          <w:lang w:eastAsia="en-US"/>
        </w:rPr>
        <w:t>.10.2. Основаниями для отказа в предоставлении государственной услуги являются</w:t>
      </w:r>
      <w:r w:rsidR="00A644C6" w:rsidRPr="00E96D0A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887A0D" w:rsidRPr="00E96D0A" w:rsidRDefault="00404D9F" w:rsidP="002753CA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2.10.2.1.</w:t>
      </w:r>
      <w:r w:rsidR="00674DDA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BB6FC8" w:rsidRPr="00E96D0A">
        <w:rPr>
          <w:rFonts w:ascii="Times New Roman" w:hAnsi="Times New Roman"/>
          <w:sz w:val="28"/>
          <w:szCs w:val="28"/>
        </w:rPr>
        <w:t>аличие в представленных заявителем документах </w:t>
      </w:r>
      <w:r w:rsidR="00C01256" w:rsidRPr="00E96D0A">
        <w:rPr>
          <w:rFonts w:ascii="Times New Roman" w:hAnsi="Times New Roman"/>
          <w:sz w:val="28"/>
          <w:szCs w:val="28"/>
        </w:rPr>
        <w:t>недостоверной информации</w:t>
      </w:r>
      <w:r w:rsidR="00887A0D" w:rsidRPr="00E96D0A">
        <w:rPr>
          <w:rFonts w:ascii="Times New Roman" w:hAnsi="Times New Roman"/>
          <w:sz w:val="28"/>
          <w:szCs w:val="28"/>
        </w:rPr>
        <w:t>;</w:t>
      </w:r>
    </w:p>
    <w:p w:rsidR="00EF0600" w:rsidRPr="00E96D0A" w:rsidRDefault="007808C6" w:rsidP="002753C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6D0A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FD37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404D9F">
        <w:rPr>
          <w:rFonts w:ascii="Times New Roman" w:eastAsia="Calibri" w:hAnsi="Times New Roman" w:cs="Times New Roman"/>
          <w:sz w:val="28"/>
          <w:szCs w:val="28"/>
          <w:lang w:eastAsia="en-US"/>
        </w:rPr>
        <w:t>2.10.2.2. Н</w:t>
      </w:r>
      <w:r w:rsidR="00466293" w:rsidRPr="00E96D0A">
        <w:rPr>
          <w:rFonts w:ascii="Times New Roman" w:eastAsia="Calibri" w:hAnsi="Times New Roman" w:cs="Times New Roman"/>
          <w:sz w:val="28"/>
          <w:szCs w:val="28"/>
          <w:lang w:eastAsia="en-US"/>
        </w:rPr>
        <w:t>есоответствие регионального инвестиционного проекта требованиям</w:t>
      </w:r>
      <w:r w:rsidR="002A3CD6" w:rsidRPr="00E96D0A">
        <w:rPr>
          <w:rFonts w:ascii="Times New Roman" w:eastAsia="Calibri" w:hAnsi="Times New Roman" w:cs="Times New Roman"/>
          <w:sz w:val="28"/>
          <w:szCs w:val="28"/>
          <w:lang w:eastAsia="en-US"/>
        </w:rPr>
        <w:t>, установленным статьей 25.8</w:t>
      </w:r>
      <w:r w:rsidR="00504B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04B7C" w:rsidRPr="00E96D0A">
        <w:rPr>
          <w:rFonts w:ascii="Times New Roman" w:eastAsia="Calibri" w:hAnsi="Times New Roman" w:cs="Times New Roman"/>
          <w:sz w:val="28"/>
          <w:szCs w:val="28"/>
          <w:lang w:eastAsia="en-US"/>
        </w:rPr>
        <w:t>Налогового кодекса Российской Федерации</w:t>
      </w:r>
      <w:r w:rsidR="0006372B" w:rsidRPr="00E96D0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2A3CD6" w:rsidRPr="00E96D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пунктом 3 статьи 2</w:t>
      </w:r>
      <w:r w:rsidR="00504B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96D0A" w:rsidRPr="00E96D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Закона Белгородской области № 178 </w:t>
      </w:r>
      <w:r w:rsidR="00504B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</w:t>
      </w:r>
      <w:r w:rsidR="00E96D0A" w:rsidRPr="00E96D0A">
        <w:rPr>
          <w:rFonts w:ascii="Times New Roman" w:eastAsia="Calibri" w:hAnsi="Times New Roman" w:cs="Times New Roman"/>
          <w:sz w:val="28"/>
          <w:szCs w:val="28"/>
          <w:lang w:eastAsia="en-US"/>
        </w:rPr>
        <w:t>от 30 июня 2017 года</w:t>
      </w:r>
      <w:r w:rsidR="00FA0A30" w:rsidRPr="00E96D0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06372B" w:rsidRPr="00E96D0A" w:rsidRDefault="00404D9F" w:rsidP="002753CA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2.10.2.3. Н</w:t>
      </w:r>
      <w:r w:rsidR="0006372B" w:rsidRPr="00E96D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есоответствие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заявителя </w:t>
      </w:r>
      <w:r w:rsidR="0006372B" w:rsidRPr="00E96D0A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требованиям, установленным статьей 25.9 Налогового кодекса Российской Федерации;</w:t>
      </w:r>
    </w:p>
    <w:p w:rsidR="001D3B7D" w:rsidRPr="00E96D0A" w:rsidRDefault="00404D9F" w:rsidP="002753CA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2.10.2.4. </w:t>
      </w:r>
      <w:r w:rsidR="00674DDA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E96D0A" w:rsidRPr="00E96D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аличие </w:t>
      </w:r>
      <w:r w:rsidR="001D3B7D" w:rsidRPr="00E96D0A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оснований для отказа во внесении изменений в инвестиционную декларацию</w:t>
      </w:r>
      <w:r w:rsidR="00FA0A30" w:rsidRPr="00E96D0A">
        <w:rPr>
          <w:rFonts w:ascii="Times New Roman" w:eastAsia="Calibri" w:hAnsi="Times New Roman" w:cs="Times New Roman"/>
          <w:sz w:val="28"/>
          <w:szCs w:val="28"/>
          <w:lang w:eastAsia="en-US"/>
        </w:rPr>
        <w:t>, установленных пунктом 3 статьи 25.12 Налогового кодекса Российской Федерации</w:t>
      </w:r>
      <w:r w:rsidR="00E96D0A" w:rsidRPr="00E96D0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B6956" w:rsidRDefault="00404D9F" w:rsidP="002753CA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2.10.2.5. </w:t>
      </w:r>
      <w:r w:rsidR="00A616C2" w:rsidRPr="00E96D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A616C2" w:rsidRPr="00E96D0A">
        <w:rPr>
          <w:rFonts w:ascii="Times New Roman" w:eastAsia="Calibri" w:hAnsi="Times New Roman" w:cs="Times New Roman"/>
          <w:sz w:val="28"/>
          <w:szCs w:val="28"/>
          <w:lang w:eastAsia="en-US"/>
        </w:rPr>
        <w:t>евыполнени</w:t>
      </w:r>
      <w:r w:rsidR="00E96D0A" w:rsidRPr="00E96D0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A616C2" w:rsidRPr="00E96D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условия для принятия решения о внесении изменений в реестр, установленного</w:t>
      </w:r>
      <w:r w:rsidR="001A0F9C" w:rsidRPr="00E96D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пунктом 3 статьи 3 Закона Белгородской области № 178 от 30 июня 2017 года</w:t>
      </w:r>
      <w:r w:rsidR="0050677B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0677B" w:rsidRDefault="0050677B" w:rsidP="002753CA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2.10.2.6. В</w:t>
      </w:r>
      <w:r>
        <w:rPr>
          <w:rFonts w:ascii="Times New Roman" w:hAnsi="Times New Roman"/>
          <w:sz w:val="28"/>
          <w:szCs w:val="28"/>
        </w:rPr>
        <w:t> с</w:t>
      </w:r>
      <w:r w:rsidRPr="005F018F">
        <w:rPr>
          <w:rFonts w:ascii="Times New Roman" w:hAnsi="Times New Roman"/>
          <w:sz w:val="28"/>
          <w:szCs w:val="28"/>
        </w:rPr>
        <w:t xml:space="preserve">лучае </w:t>
      </w:r>
      <w:r>
        <w:rPr>
          <w:rFonts w:ascii="Times New Roman" w:hAnsi="Times New Roman"/>
          <w:sz w:val="28"/>
          <w:szCs w:val="28"/>
        </w:rPr>
        <w:t>получения отрицательного ответа при согласовании проекта решения</w:t>
      </w:r>
      <w:r w:rsidR="00647DEA">
        <w:rPr>
          <w:rFonts w:ascii="Times New Roman" w:hAnsi="Times New Roman"/>
          <w:sz w:val="28"/>
          <w:szCs w:val="28"/>
        </w:rPr>
        <w:t>, планируемого к принятию</w:t>
      </w:r>
      <w:r w:rsidR="00F53E6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с уполномоченными   органами </w:t>
      </w:r>
      <w:r w:rsidRPr="005F018F">
        <w:rPr>
          <w:rFonts w:ascii="Times New Roman" w:hAnsi="Times New Roman"/>
          <w:sz w:val="28"/>
          <w:szCs w:val="28"/>
        </w:rPr>
        <w:t>других субъектов РФ</w:t>
      </w:r>
      <w:r>
        <w:rPr>
          <w:rFonts w:ascii="Times New Roman" w:hAnsi="Times New Roman"/>
          <w:sz w:val="28"/>
          <w:szCs w:val="28"/>
        </w:rPr>
        <w:t>.</w:t>
      </w:r>
    </w:p>
    <w:p w:rsidR="00C01256" w:rsidRPr="00404D9F" w:rsidRDefault="00C01256" w:rsidP="002753CA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850E7" w:rsidRPr="005F018F" w:rsidRDefault="00B850E7" w:rsidP="002753C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F018F">
        <w:rPr>
          <w:rFonts w:ascii="Times New Roman" w:hAnsi="Times New Roman" w:cs="Times New Roman"/>
          <w:b/>
          <w:sz w:val="28"/>
          <w:szCs w:val="28"/>
        </w:rPr>
        <w:t>2.11. Перечень услуг, которые являются необходимыми</w:t>
      </w:r>
    </w:p>
    <w:p w:rsidR="00B850E7" w:rsidRPr="005F018F" w:rsidRDefault="00B850E7" w:rsidP="002753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18F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5F018F">
        <w:rPr>
          <w:rFonts w:ascii="Times New Roman" w:hAnsi="Times New Roman" w:cs="Times New Roman"/>
          <w:b/>
          <w:sz w:val="28"/>
          <w:szCs w:val="28"/>
        </w:rPr>
        <w:t>обязательными</w:t>
      </w:r>
      <w:proofErr w:type="gramEnd"/>
      <w:r w:rsidRPr="005F018F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государственной услуги,</w:t>
      </w:r>
    </w:p>
    <w:p w:rsidR="00B850E7" w:rsidRPr="005F018F" w:rsidRDefault="00B850E7" w:rsidP="002753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18F">
        <w:rPr>
          <w:rFonts w:ascii="Times New Roman" w:hAnsi="Times New Roman" w:cs="Times New Roman"/>
          <w:b/>
          <w:sz w:val="28"/>
          <w:szCs w:val="28"/>
        </w:rPr>
        <w:t>в том числе сведения о документе (документах), выдаваемом</w:t>
      </w:r>
    </w:p>
    <w:p w:rsidR="00B850E7" w:rsidRPr="005F018F" w:rsidRDefault="00B850E7" w:rsidP="002753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18F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5F018F">
        <w:rPr>
          <w:rFonts w:ascii="Times New Roman" w:hAnsi="Times New Roman" w:cs="Times New Roman"/>
          <w:b/>
          <w:sz w:val="28"/>
          <w:szCs w:val="28"/>
        </w:rPr>
        <w:t>выдаваемых</w:t>
      </w:r>
      <w:proofErr w:type="gramEnd"/>
      <w:r w:rsidRPr="005F018F">
        <w:rPr>
          <w:rFonts w:ascii="Times New Roman" w:hAnsi="Times New Roman" w:cs="Times New Roman"/>
          <w:b/>
          <w:sz w:val="28"/>
          <w:szCs w:val="28"/>
        </w:rPr>
        <w:t>) организациями, участвующими в представлении</w:t>
      </w:r>
    </w:p>
    <w:p w:rsidR="00B850E7" w:rsidRPr="005F018F" w:rsidRDefault="00B850E7" w:rsidP="002753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18F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B850E7" w:rsidRPr="005F018F" w:rsidRDefault="00B850E7" w:rsidP="002753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0E7" w:rsidRPr="005F018F" w:rsidRDefault="00B850E7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 w:cs="Times New Roman"/>
          <w:sz w:val="28"/>
          <w:szCs w:val="28"/>
        </w:rPr>
        <w:t xml:space="preserve">2.11.1.Услуги необходимые и обязательные для предоставления государственной услуги законодательством Российской Федерации не предусмотрены. </w:t>
      </w:r>
    </w:p>
    <w:p w:rsidR="00C01256" w:rsidRPr="005F018F" w:rsidRDefault="00C01256" w:rsidP="002753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72F" w:rsidRPr="005F018F" w:rsidRDefault="003E572F" w:rsidP="002753C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F018F">
        <w:rPr>
          <w:rFonts w:ascii="Times New Roman" w:hAnsi="Times New Roman" w:cs="Times New Roman"/>
          <w:b/>
          <w:sz w:val="26"/>
          <w:szCs w:val="26"/>
        </w:rPr>
        <w:t>2.</w:t>
      </w:r>
      <w:r w:rsidRPr="005F018F">
        <w:rPr>
          <w:rFonts w:ascii="Times New Roman" w:hAnsi="Times New Roman" w:cs="Times New Roman"/>
          <w:b/>
          <w:sz w:val="28"/>
          <w:szCs w:val="28"/>
        </w:rPr>
        <w:t xml:space="preserve">12. Порядок, размер и основания взимания государственной пошлины </w:t>
      </w:r>
    </w:p>
    <w:p w:rsidR="003E572F" w:rsidRPr="005F018F" w:rsidRDefault="003E572F" w:rsidP="002753C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F018F">
        <w:rPr>
          <w:rFonts w:ascii="Times New Roman" w:hAnsi="Times New Roman" w:cs="Times New Roman"/>
          <w:b/>
          <w:sz w:val="28"/>
          <w:szCs w:val="28"/>
        </w:rPr>
        <w:t>за предоставление государственной услуги</w:t>
      </w:r>
    </w:p>
    <w:p w:rsidR="00C01256" w:rsidRPr="005F018F" w:rsidRDefault="00C01256" w:rsidP="002753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72F" w:rsidRPr="005F018F" w:rsidRDefault="003E572F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 w:cs="Times New Roman"/>
          <w:sz w:val="26"/>
          <w:szCs w:val="26"/>
        </w:rPr>
        <w:t>2.</w:t>
      </w:r>
      <w:r w:rsidRPr="005F018F">
        <w:rPr>
          <w:rFonts w:ascii="Times New Roman" w:hAnsi="Times New Roman" w:cs="Times New Roman"/>
          <w:sz w:val="28"/>
          <w:szCs w:val="28"/>
        </w:rPr>
        <w:t xml:space="preserve">12.1. За предоставление государственной услуги  </w:t>
      </w:r>
      <w:r w:rsidR="00F437F9" w:rsidRPr="005F018F">
        <w:rPr>
          <w:rFonts w:ascii="Times New Roman" w:hAnsi="Times New Roman" w:cs="Times New Roman"/>
          <w:sz w:val="28"/>
          <w:szCs w:val="28"/>
        </w:rPr>
        <w:t xml:space="preserve">по принятию решений о включении или об отказе во включении организации в реестр участников региональных инвестиционных проектов, о внесении изменений в данный реестр </w:t>
      </w:r>
      <w:r w:rsidRPr="005F018F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1F2AA9" w:rsidRPr="005F018F" w:rsidRDefault="001F2AA9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8C2" w:rsidRDefault="001C08C2" w:rsidP="002753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05E" w:rsidRDefault="00B2305E" w:rsidP="002753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AA9" w:rsidRPr="005F018F" w:rsidRDefault="001F2AA9" w:rsidP="002753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1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2.13. Порядок, размер и основания взимания платы </w:t>
      </w:r>
    </w:p>
    <w:p w:rsidR="001F2AA9" w:rsidRPr="005F018F" w:rsidRDefault="001F2AA9" w:rsidP="002753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18F">
        <w:rPr>
          <w:rFonts w:ascii="Times New Roman" w:hAnsi="Times New Roman" w:cs="Times New Roman"/>
          <w:b/>
          <w:sz w:val="28"/>
          <w:szCs w:val="28"/>
        </w:rPr>
        <w:t>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такой платы</w:t>
      </w:r>
    </w:p>
    <w:p w:rsidR="001F2AA9" w:rsidRPr="005F018F" w:rsidRDefault="001F2AA9" w:rsidP="002753CA">
      <w:pPr>
        <w:pStyle w:val="a9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AA9" w:rsidRPr="005F018F" w:rsidRDefault="001F2AA9" w:rsidP="002753CA">
      <w:pPr>
        <w:pStyle w:val="a9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18F">
        <w:rPr>
          <w:rFonts w:ascii="Times New Roman" w:eastAsia="Times New Roman" w:hAnsi="Times New Roman"/>
          <w:sz w:val="28"/>
          <w:szCs w:val="28"/>
          <w:lang w:eastAsia="ru-RU"/>
        </w:rPr>
        <w:t>2.13.1. Услуги необходимые и обязательные для предоставления государственной услуги законодательством Российской Федерации не предусмотрены.</w:t>
      </w:r>
    </w:p>
    <w:p w:rsidR="001F2AA9" w:rsidRPr="005F018F" w:rsidRDefault="001F2AA9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07A" w:rsidRPr="005F018F" w:rsidRDefault="00E1107A" w:rsidP="002753C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F018F">
        <w:rPr>
          <w:rFonts w:ascii="Times New Roman" w:hAnsi="Times New Roman" w:cs="Times New Roman"/>
          <w:b/>
          <w:sz w:val="26"/>
          <w:szCs w:val="26"/>
        </w:rPr>
        <w:t>2</w:t>
      </w:r>
      <w:r w:rsidRPr="005F018F">
        <w:rPr>
          <w:rFonts w:ascii="Times New Roman" w:hAnsi="Times New Roman" w:cs="Times New Roman"/>
          <w:b/>
          <w:sz w:val="28"/>
          <w:szCs w:val="28"/>
        </w:rPr>
        <w:t xml:space="preserve">.14. Максимальный срок ожидания в очереди </w:t>
      </w:r>
    </w:p>
    <w:p w:rsidR="00E1107A" w:rsidRPr="005F018F" w:rsidRDefault="00E1107A" w:rsidP="002753C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F018F">
        <w:rPr>
          <w:rFonts w:ascii="Times New Roman" w:hAnsi="Times New Roman" w:cs="Times New Roman"/>
          <w:b/>
          <w:sz w:val="28"/>
          <w:szCs w:val="28"/>
        </w:rPr>
        <w:t xml:space="preserve">при подаче запроса о предоставлении государственной услуги </w:t>
      </w:r>
    </w:p>
    <w:p w:rsidR="00E1107A" w:rsidRPr="005F018F" w:rsidRDefault="00E1107A" w:rsidP="002753C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F018F">
        <w:rPr>
          <w:rFonts w:ascii="Times New Roman" w:hAnsi="Times New Roman" w:cs="Times New Roman"/>
          <w:b/>
          <w:sz w:val="28"/>
          <w:szCs w:val="28"/>
        </w:rPr>
        <w:t>и при получении результата ее предоставления</w:t>
      </w:r>
    </w:p>
    <w:p w:rsidR="00E1107A" w:rsidRPr="005F018F" w:rsidRDefault="00E1107A" w:rsidP="002753CA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</w:p>
    <w:p w:rsidR="00E1107A" w:rsidRPr="005F018F" w:rsidRDefault="00E1107A" w:rsidP="002753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2.14.1. Максимальное время ожидания в очереди при подаче заяв</w:t>
      </w:r>
      <w:r w:rsidR="00675C2F" w:rsidRPr="005F018F">
        <w:rPr>
          <w:rFonts w:ascii="Times New Roman" w:hAnsi="Times New Roman"/>
          <w:sz w:val="28"/>
          <w:szCs w:val="28"/>
        </w:rPr>
        <w:t xml:space="preserve">ления </w:t>
      </w:r>
      <w:r w:rsidRPr="005F018F">
        <w:rPr>
          <w:rFonts w:ascii="Times New Roman" w:hAnsi="Times New Roman"/>
          <w:sz w:val="28"/>
          <w:szCs w:val="28"/>
        </w:rPr>
        <w:t>и документов для предоставления государственной услуги - не более 15 минут.</w:t>
      </w:r>
    </w:p>
    <w:p w:rsidR="00E1107A" w:rsidRPr="005F018F" w:rsidRDefault="00E1107A" w:rsidP="002753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2.14.2. Максимальное время ожидания в очереди при получении результата по предоставлению государственной услуги - не более 15 минут.</w:t>
      </w:r>
    </w:p>
    <w:p w:rsidR="00E1107A" w:rsidRPr="005F018F" w:rsidRDefault="00E1107A" w:rsidP="002753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2.14.3. Время ожидания в очереди к должностному лицу для получения консультации - не более 15 минут.</w:t>
      </w:r>
    </w:p>
    <w:p w:rsidR="00E1107A" w:rsidRPr="005F018F" w:rsidRDefault="00E1107A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 xml:space="preserve">2.14.4. Максимальное время приема </w:t>
      </w:r>
      <w:r w:rsidR="00895C67" w:rsidRPr="005F018F">
        <w:rPr>
          <w:rFonts w:ascii="Times New Roman" w:hAnsi="Times New Roman"/>
          <w:sz w:val="28"/>
          <w:szCs w:val="28"/>
        </w:rPr>
        <w:t xml:space="preserve">заявления и </w:t>
      </w:r>
      <w:r w:rsidRPr="005F018F">
        <w:rPr>
          <w:rFonts w:ascii="Times New Roman" w:hAnsi="Times New Roman"/>
          <w:sz w:val="28"/>
          <w:szCs w:val="28"/>
        </w:rPr>
        <w:t>документов на предоставление государственной услуги - не более15 минут.</w:t>
      </w:r>
    </w:p>
    <w:p w:rsidR="00E1107A" w:rsidRPr="005F018F" w:rsidRDefault="00E1107A" w:rsidP="002753CA">
      <w:pPr>
        <w:pStyle w:val="a9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107A" w:rsidRPr="005F018F" w:rsidRDefault="00E1107A" w:rsidP="002753CA">
      <w:pPr>
        <w:pStyle w:val="a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01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2.15. Срок и порядок регистрации запроса заявителя </w:t>
      </w:r>
    </w:p>
    <w:p w:rsidR="00E1107A" w:rsidRPr="005F018F" w:rsidRDefault="00E1107A" w:rsidP="002753CA">
      <w:pPr>
        <w:pStyle w:val="a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01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предоставлении государственной услуги, </w:t>
      </w:r>
    </w:p>
    <w:p w:rsidR="00E1107A" w:rsidRPr="005F018F" w:rsidRDefault="00E1107A" w:rsidP="002753CA">
      <w:pPr>
        <w:pStyle w:val="a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018F">
        <w:rPr>
          <w:rFonts w:ascii="Times New Roman" w:eastAsia="Times New Roman" w:hAnsi="Times New Roman"/>
          <w:b/>
          <w:sz w:val="28"/>
          <w:szCs w:val="28"/>
          <w:lang w:eastAsia="ru-RU"/>
        </w:rPr>
        <w:t>в том числе в электронной форме</w:t>
      </w:r>
    </w:p>
    <w:p w:rsidR="00E1107A" w:rsidRPr="005F018F" w:rsidRDefault="00E1107A" w:rsidP="002753CA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107A" w:rsidRPr="005F018F" w:rsidRDefault="00E1107A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 w:cs="Times New Roman"/>
          <w:sz w:val="28"/>
          <w:szCs w:val="28"/>
        </w:rPr>
        <w:t>2.15.1. Регистрация заявления о предоставлении государственной услуги</w:t>
      </w:r>
      <w:r w:rsidR="00985105" w:rsidRPr="005F018F">
        <w:rPr>
          <w:rFonts w:ascii="Times New Roman" w:hAnsi="Times New Roman" w:cs="Times New Roman"/>
          <w:sz w:val="28"/>
          <w:szCs w:val="28"/>
        </w:rPr>
        <w:t xml:space="preserve"> (далее – заявление) </w:t>
      </w:r>
      <w:r w:rsidRPr="005F018F">
        <w:rPr>
          <w:rFonts w:ascii="Times New Roman" w:hAnsi="Times New Roman" w:cs="Times New Roman"/>
          <w:sz w:val="28"/>
          <w:szCs w:val="28"/>
        </w:rPr>
        <w:t xml:space="preserve">осуществляется в журнале регистрации заявлений  </w:t>
      </w:r>
      <w:r w:rsidRPr="005F018F">
        <w:rPr>
          <w:rFonts w:ascii="Times New Roman" w:hAnsi="Times New Roman"/>
          <w:sz w:val="28"/>
          <w:szCs w:val="28"/>
        </w:rPr>
        <w:t>«Журнал регистрации заявлений о включении в реестр</w:t>
      </w:r>
      <w:r w:rsidR="00002594">
        <w:rPr>
          <w:rFonts w:ascii="Times New Roman" w:hAnsi="Times New Roman"/>
          <w:sz w:val="28"/>
          <w:szCs w:val="28"/>
        </w:rPr>
        <w:t>,</w:t>
      </w:r>
      <w:r w:rsidRPr="005F018F">
        <w:rPr>
          <w:rFonts w:ascii="Times New Roman" w:hAnsi="Times New Roman"/>
          <w:sz w:val="28"/>
          <w:szCs w:val="28"/>
        </w:rPr>
        <w:t xml:space="preserve"> о  внесении изменений в</w:t>
      </w:r>
      <w:r w:rsidR="00002594">
        <w:rPr>
          <w:rFonts w:ascii="Times New Roman" w:hAnsi="Times New Roman"/>
          <w:sz w:val="28"/>
          <w:szCs w:val="28"/>
        </w:rPr>
        <w:t xml:space="preserve"> инвестиционную декларацию</w:t>
      </w:r>
      <w:r w:rsidR="000D1A8D" w:rsidRPr="005F018F">
        <w:rPr>
          <w:rFonts w:ascii="Times New Roman" w:hAnsi="Times New Roman"/>
          <w:sz w:val="28"/>
          <w:szCs w:val="28"/>
        </w:rPr>
        <w:t>»</w:t>
      </w:r>
      <w:r w:rsidR="00002594">
        <w:rPr>
          <w:rFonts w:ascii="Times New Roman" w:hAnsi="Times New Roman"/>
          <w:sz w:val="28"/>
          <w:szCs w:val="28"/>
        </w:rPr>
        <w:t xml:space="preserve"> </w:t>
      </w:r>
      <w:r w:rsidRPr="005F018F">
        <w:rPr>
          <w:rFonts w:ascii="Times New Roman" w:hAnsi="Times New Roman" w:cs="Times New Roman"/>
          <w:sz w:val="28"/>
          <w:szCs w:val="28"/>
        </w:rPr>
        <w:t>(приложение №</w:t>
      </w:r>
      <w:r w:rsidR="008B0867">
        <w:rPr>
          <w:rFonts w:ascii="Times New Roman" w:hAnsi="Times New Roman" w:cs="Times New Roman"/>
          <w:sz w:val="28"/>
          <w:szCs w:val="28"/>
        </w:rPr>
        <w:t xml:space="preserve"> 9 </w:t>
      </w:r>
      <w:r w:rsidRPr="005F018F">
        <w:rPr>
          <w:rFonts w:ascii="Times New Roman" w:hAnsi="Times New Roman"/>
          <w:sz w:val="28"/>
          <w:szCs w:val="28"/>
        </w:rPr>
        <w:t>к административному регламенту)</w:t>
      </w:r>
      <w:r w:rsidRPr="005F018F">
        <w:rPr>
          <w:rFonts w:ascii="Times New Roman" w:hAnsi="Times New Roman" w:cs="Times New Roman"/>
          <w:sz w:val="28"/>
          <w:szCs w:val="28"/>
        </w:rPr>
        <w:t>.</w:t>
      </w:r>
    </w:p>
    <w:p w:rsidR="00E1107A" w:rsidRPr="005F018F" w:rsidRDefault="00E1107A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 w:cs="Times New Roman"/>
          <w:sz w:val="28"/>
          <w:szCs w:val="28"/>
        </w:rPr>
        <w:t xml:space="preserve">2.15.2. Регистрация </w:t>
      </w:r>
      <w:r w:rsidR="000547BD" w:rsidRPr="005F018F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F018F">
        <w:rPr>
          <w:rFonts w:ascii="Times New Roman" w:hAnsi="Times New Roman" w:cs="Times New Roman"/>
          <w:sz w:val="28"/>
          <w:szCs w:val="28"/>
        </w:rPr>
        <w:t>осуществляется в день поступления заяв</w:t>
      </w:r>
      <w:r w:rsidR="00985105" w:rsidRPr="005F018F">
        <w:rPr>
          <w:rFonts w:ascii="Times New Roman" w:hAnsi="Times New Roman" w:cs="Times New Roman"/>
          <w:sz w:val="28"/>
          <w:szCs w:val="28"/>
        </w:rPr>
        <w:t xml:space="preserve">ления </w:t>
      </w:r>
      <w:r w:rsidRPr="005F018F">
        <w:rPr>
          <w:rFonts w:ascii="Times New Roman" w:hAnsi="Times New Roman" w:cs="Times New Roman"/>
          <w:sz w:val="28"/>
          <w:szCs w:val="28"/>
        </w:rPr>
        <w:t xml:space="preserve"> с присвоением регистрационного номера.</w:t>
      </w:r>
    </w:p>
    <w:p w:rsidR="00E1107A" w:rsidRPr="005F018F" w:rsidRDefault="00E1107A" w:rsidP="002753C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18F">
        <w:rPr>
          <w:rFonts w:ascii="Times New Roman" w:eastAsia="Times New Roman" w:hAnsi="Times New Roman"/>
          <w:sz w:val="28"/>
          <w:szCs w:val="28"/>
          <w:lang w:eastAsia="ru-RU"/>
        </w:rPr>
        <w:t>2.15.3. Возможность подачи заяв</w:t>
      </w:r>
      <w:r w:rsidR="00985105" w:rsidRPr="005F018F">
        <w:rPr>
          <w:rFonts w:ascii="Times New Roman" w:eastAsia="Times New Roman" w:hAnsi="Times New Roman"/>
          <w:sz w:val="28"/>
          <w:szCs w:val="28"/>
          <w:lang w:eastAsia="ru-RU"/>
        </w:rPr>
        <w:t>ления</w:t>
      </w:r>
      <w:r w:rsidRPr="005F018F">
        <w:rPr>
          <w:rFonts w:ascii="Times New Roman" w:eastAsia="Times New Roman" w:hAnsi="Times New Roman"/>
          <w:sz w:val="28"/>
          <w:szCs w:val="28"/>
          <w:lang w:eastAsia="ru-RU"/>
        </w:rPr>
        <w:t xml:space="preserve"> в электронной форме отсутствует.</w:t>
      </w:r>
    </w:p>
    <w:p w:rsidR="00E1107A" w:rsidRPr="005F018F" w:rsidRDefault="00E1107A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1C6" w:rsidRPr="005F018F" w:rsidRDefault="001131C6" w:rsidP="002753CA">
      <w:pPr>
        <w:pStyle w:val="a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018F">
        <w:rPr>
          <w:rFonts w:ascii="Times New Roman" w:hAnsi="Times New Roman"/>
          <w:b/>
          <w:sz w:val="28"/>
          <w:szCs w:val="28"/>
        </w:rPr>
        <w:t>2</w:t>
      </w:r>
      <w:r w:rsidRPr="005F018F">
        <w:rPr>
          <w:rFonts w:ascii="Times New Roman" w:eastAsia="Times New Roman" w:hAnsi="Times New Roman"/>
          <w:b/>
          <w:sz w:val="28"/>
          <w:szCs w:val="28"/>
          <w:lang w:eastAsia="ru-RU"/>
        </w:rPr>
        <w:t>.16. Требования к помещениям, в которых предоставляется</w:t>
      </w:r>
    </w:p>
    <w:p w:rsidR="001131C6" w:rsidRPr="005F018F" w:rsidRDefault="001131C6" w:rsidP="002753CA">
      <w:pPr>
        <w:pStyle w:val="a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018F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государственная услуга,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1131C6" w:rsidRPr="005F018F" w:rsidRDefault="001131C6" w:rsidP="002753CA">
      <w:pPr>
        <w:pStyle w:val="a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31C6" w:rsidRPr="005F018F" w:rsidRDefault="001131C6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 w:cs="Times New Roman"/>
          <w:sz w:val="28"/>
          <w:szCs w:val="28"/>
        </w:rPr>
        <w:t xml:space="preserve">2.16.1. </w:t>
      </w:r>
      <w:proofErr w:type="gramStart"/>
      <w:r w:rsidRPr="005F018F">
        <w:rPr>
          <w:rFonts w:ascii="Times New Roman" w:hAnsi="Times New Roman" w:cs="Times New Roman"/>
          <w:sz w:val="28"/>
          <w:szCs w:val="28"/>
        </w:rPr>
        <w:t xml:space="preserve">Здание (строение), в котором непосредственно осуществляется взаимодействие должностных лиц департамента с заявителями по вопросам предоставления государственной услуги (далее – здание, строение), должно быть оборудовано центральным входом с информационной табличкой </w:t>
      </w:r>
      <w:r w:rsidRPr="005F018F">
        <w:rPr>
          <w:rFonts w:ascii="Times New Roman" w:hAnsi="Times New Roman" w:cs="Times New Roman"/>
          <w:sz w:val="28"/>
          <w:szCs w:val="28"/>
        </w:rPr>
        <w:lastRenderedPageBreak/>
        <w:t>(вывеской), содержащей информацию о наименовании органа, исполняющего государственную услугу, а также соответствовать требованиям обеспечения доступности для инвалидов, являющихся руководителями либо представителями получателей государственной услуги (далее - инвалиды), с учетом имеющихся у них стойких</w:t>
      </w:r>
      <w:proofErr w:type="gramEnd"/>
      <w:r w:rsidRPr="005F018F">
        <w:rPr>
          <w:rFonts w:ascii="Times New Roman" w:hAnsi="Times New Roman" w:cs="Times New Roman"/>
          <w:sz w:val="28"/>
          <w:szCs w:val="28"/>
        </w:rPr>
        <w:t xml:space="preserve"> расстройств функций организма и ограничений жизнедеятельности.</w:t>
      </w:r>
    </w:p>
    <w:p w:rsidR="001131C6" w:rsidRPr="005F018F" w:rsidRDefault="001131C6" w:rsidP="002753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 w:cs="Times New Roman"/>
          <w:sz w:val="28"/>
          <w:szCs w:val="28"/>
        </w:rPr>
        <w:t>2.16.1.1. Обеспечение инвалидам следующих условий доступности здания (строения), в соответствии с требованиями, установленными законодательными и иными нормативными правовыми актами Российской Федерации и Белгородской области:</w:t>
      </w:r>
    </w:p>
    <w:p w:rsidR="001131C6" w:rsidRPr="005F018F" w:rsidRDefault="001131C6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 w:cs="Times New Roman"/>
          <w:sz w:val="28"/>
          <w:szCs w:val="28"/>
        </w:rPr>
        <w:t>1) возможность беспрепятственного входа в здание (строение) и выхода из него;</w:t>
      </w:r>
    </w:p>
    <w:p w:rsidR="001131C6" w:rsidRPr="005F018F" w:rsidRDefault="001131C6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 w:cs="Times New Roman"/>
          <w:sz w:val="28"/>
          <w:szCs w:val="28"/>
        </w:rPr>
        <w:t>2) возможность доступа к месту предоставления государственной услуги в сидячем положении, а также доступное размещение оборудования и носителей информации;</w:t>
      </w:r>
    </w:p>
    <w:p w:rsidR="001131C6" w:rsidRPr="005F018F" w:rsidRDefault="001131C6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 w:cs="Times New Roman"/>
          <w:sz w:val="28"/>
          <w:szCs w:val="28"/>
        </w:rPr>
        <w:t>3) возможность посадки в транспортное средство и высадки из него перед входом в здание (строение);</w:t>
      </w:r>
    </w:p>
    <w:p w:rsidR="001131C6" w:rsidRPr="005F018F" w:rsidRDefault="001131C6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 w:cs="Times New Roman"/>
          <w:sz w:val="28"/>
          <w:szCs w:val="28"/>
        </w:rPr>
        <w:t>4) на стоянке (остановке) автотранспортных средств выделяется не менее 10% (но не менее 1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бесплатно;</w:t>
      </w:r>
    </w:p>
    <w:p w:rsidR="001131C6" w:rsidRPr="005F018F" w:rsidRDefault="001131C6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 w:cs="Times New Roman"/>
          <w:sz w:val="28"/>
          <w:szCs w:val="28"/>
        </w:rPr>
        <w:t>5) сопровождение инвалидов, имеющих стойкие нарушения функции зрения и самостоятельного передвижения, по территории здания (строения);</w:t>
      </w:r>
    </w:p>
    <w:p w:rsidR="001131C6" w:rsidRPr="005F018F" w:rsidRDefault="001131C6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 w:cs="Times New Roman"/>
          <w:sz w:val="28"/>
          <w:szCs w:val="28"/>
        </w:rPr>
        <w:t>6) содействие инвалиду при входе в здание (строение) и выходе из него, информирование инвалида о доступных маршрутах общественного транспорта;</w:t>
      </w:r>
    </w:p>
    <w:p w:rsidR="001131C6" w:rsidRPr="005F018F" w:rsidRDefault="001131C6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018F">
        <w:rPr>
          <w:rFonts w:ascii="Times New Roman" w:hAnsi="Times New Roman" w:cs="Times New Roman"/>
          <w:sz w:val="28"/>
          <w:szCs w:val="28"/>
        </w:rPr>
        <w:t>7) надлежащее размещение носителей информации, необходимой для обеспечения беспрепятственного доступа инвалидов к зданию (строению) и государственной услуге, с учетом ограничений их жизнедеятельности, в том числе дублирование необходимой для получения государственной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1131C6" w:rsidRPr="005F018F" w:rsidRDefault="001131C6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 w:cs="Times New Roman"/>
          <w:sz w:val="28"/>
          <w:szCs w:val="28"/>
        </w:rPr>
        <w:t>8) оказание иных видов посторонней помощи.</w:t>
      </w:r>
    </w:p>
    <w:p w:rsidR="001131C6" w:rsidRPr="005F018F" w:rsidRDefault="001131C6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 w:cs="Times New Roman"/>
          <w:sz w:val="28"/>
          <w:szCs w:val="28"/>
        </w:rPr>
        <w:t>2.16.1.2. Обеспечение инвалидам следующих условий доступности государственной услуги в соответствии с требованиями, установленными законодательными и иными нормативными правовыми актами Российской Федерации и Белгородской области:</w:t>
      </w:r>
    </w:p>
    <w:p w:rsidR="001131C6" w:rsidRPr="005F018F" w:rsidRDefault="001131C6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 w:cs="Times New Roman"/>
          <w:sz w:val="28"/>
          <w:szCs w:val="28"/>
        </w:rPr>
        <w:t>1) оказание инвалидам помощи, необходимой для получения в доступной для них форме информации о правилах предоставления государственной услуги, в том числе об оформлении необходимых для получения государственной услуги документов, о совершении ими других необходимых для получения государственной услуги действий;</w:t>
      </w:r>
    </w:p>
    <w:p w:rsidR="001131C6" w:rsidRPr="005F018F" w:rsidRDefault="001131C6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 w:cs="Times New Roman"/>
          <w:sz w:val="28"/>
          <w:szCs w:val="28"/>
        </w:rPr>
        <w:t xml:space="preserve">2) предоставление инвалидам по слуху, при необходимости, государственной услуги с использованием русского жестового языка, включая </w:t>
      </w:r>
      <w:r w:rsidRPr="005F018F">
        <w:rPr>
          <w:rFonts w:ascii="Times New Roman" w:hAnsi="Times New Roman" w:cs="Times New Roman"/>
          <w:sz w:val="28"/>
          <w:szCs w:val="28"/>
        </w:rPr>
        <w:lastRenderedPageBreak/>
        <w:t>обеспечение допуска на объект сурдопереводчика, тифлосурдопереводчика;</w:t>
      </w:r>
    </w:p>
    <w:p w:rsidR="001131C6" w:rsidRPr="005F018F" w:rsidRDefault="001131C6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 w:cs="Times New Roman"/>
          <w:sz w:val="28"/>
          <w:szCs w:val="28"/>
        </w:rPr>
        <w:t>3) наличие копий документов, объявлений, инструкций о порядке предоставления услуги (в том числе на информационном стенде), выполненных рельефно-точечным шрифтом Брайля и на контрастном фоне.</w:t>
      </w:r>
    </w:p>
    <w:p w:rsidR="001131C6" w:rsidRPr="005F018F" w:rsidRDefault="000547BD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 w:cs="Times New Roman"/>
          <w:sz w:val="28"/>
          <w:szCs w:val="28"/>
        </w:rPr>
        <w:t>2.16.2. </w:t>
      </w:r>
      <w:r w:rsidR="001131C6" w:rsidRPr="005F018F">
        <w:rPr>
          <w:rFonts w:ascii="Times New Roman" w:hAnsi="Times New Roman" w:cs="Times New Roman"/>
          <w:sz w:val="28"/>
          <w:szCs w:val="28"/>
        </w:rPr>
        <w:t>Места для ожидания заявителей и посетителей должны соответствовать комфортным для них условиям и оптимальным условиям для работы должностных лиц департамента.</w:t>
      </w:r>
    </w:p>
    <w:p w:rsidR="001131C6" w:rsidRPr="005F018F" w:rsidRDefault="001131C6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2.16.2.1. Места для ожидания приема, ожидания в очереди для подачи заявления и документов, получения документов, получения информации и заполнения необходимого заявления оборудуются достаточным количеством офисной мебели (стульями, столами), бумагой и канцелярскими принадлежностями.</w:t>
      </w:r>
    </w:p>
    <w:p w:rsidR="001131C6" w:rsidRPr="005F018F" w:rsidRDefault="001131C6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2.16.2.2. Количество мест для сидения предназначенных для ожидания, определяется исходя из фактической нагрузки и возможностей для их размещения в здании. Общее число мест для сидения - не менее трех.</w:t>
      </w:r>
    </w:p>
    <w:p w:rsidR="001131C6" w:rsidRPr="005F018F" w:rsidRDefault="001131C6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 w:cs="Times New Roman"/>
          <w:sz w:val="28"/>
          <w:szCs w:val="28"/>
        </w:rPr>
        <w:t>2.16.3. Прием посетителей и заявителей осуществляется должностными лицами в кабинете отдела.</w:t>
      </w:r>
    </w:p>
    <w:p w:rsidR="001131C6" w:rsidRPr="005F018F" w:rsidRDefault="001131C6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 w:cs="Times New Roman"/>
          <w:sz w:val="28"/>
          <w:szCs w:val="28"/>
        </w:rPr>
        <w:t>2.16.3.1.Места для приема посетителей и заявителей должны быть оборудованы информационными табличками с указанием номера кабинета, наименования отдела (управления), графика работы.</w:t>
      </w:r>
    </w:p>
    <w:p w:rsidR="001131C6" w:rsidRPr="005F018F" w:rsidRDefault="001131C6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 w:cs="Times New Roman"/>
          <w:sz w:val="28"/>
          <w:szCs w:val="28"/>
        </w:rPr>
        <w:t xml:space="preserve">2.16.3.2. Каждое рабочее место должностных лиц </w:t>
      </w:r>
      <w:r w:rsidR="000547BD" w:rsidRPr="005F018F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5F018F">
        <w:rPr>
          <w:rFonts w:ascii="Times New Roman" w:hAnsi="Times New Roman" w:cs="Times New Roman"/>
          <w:sz w:val="28"/>
          <w:szCs w:val="28"/>
        </w:rPr>
        <w:t>департамента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1131C6" w:rsidRPr="005F018F" w:rsidRDefault="001131C6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 w:cs="Times New Roman"/>
          <w:sz w:val="28"/>
          <w:szCs w:val="28"/>
        </w:rPr>
        <w:t>2.16.3.3. При организации рабочих мест должна быть предусмотрена возможность свободного входа и выхода должностных лиц из кабинета отдела при необходимости.</w:t>
      </w:r>
    </w:p>
    <w:p w:rsidR="003E572F" w:rsidRDefault="001131C6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 w:cs="Times New Roman"/>
          <w:sz w:val="28"/>
          <w:szCs w:val="28"/>
        </w:rPr>
        <w:t>2.16.4. Визуальная текстовая информация, предусмотренная под</w:t>
      </w:r>
      <w:hyperlink w:anchor="P97" w:history="1">
        <w:r w:rsidRPr="005F018F">
          <w:rPr>
            <w:rFonts w:ascii="Times New Roman" w:hAnsi="Times New Roman" w:cs="Times New Roman"/>
            <w:sz w:val="28"/>
            <w:szCs w:val="28"/>
          </w:rPr>
          <w:t>пунктом 1.3.5.2.</w:t>
        </w:r>
      </w:hyperlink>
      <w:r w:rsidR="001E6B3B">
        <w:rPr>
          <w:rFonts w:ascii="Times New Roman" w:hAnsi="Times New Roman" w:cs="Times New Roman"/>
          <w:sz w:val="28"/>
          <w:szCs w:val="28"/>
        </w:rPr>
        <w:t>пункта 1.3.5.</w:t>
      </w:r>
      <w:r w:rsidRPr="005F018F">
        <w:rPr>
          <w:rFonts w:ascii="Times New Roman" w:hAnsi="Times New Roman" w:cs="Times New Roman"/>
          <w:sz w:val="28"/>
          <w:szCs w:val="28"/>
        </w:rPr>
        <w:t>административного регламента, предназначенная для ознакомления посетителей и заявителей с информационными материалами о предоставлении государственной услуги, размещается на информационных стендах департамента, расположенных непосредственно в месте предоставления государственной услуги, которые соответствуют требованиям</w:t>
      </w:r>
      <w:r w:rsidR="007E0EC7" w:rsidRPr="005F018F">
        <w:rPr>
          <w:rFonts w:ascii="Times New Roman" w:hAnsi="Times New Roman" w:cs="Times New Roman"/>
          <w:sz w:val="28"/>
          <w:szCs w:val="28"/>
        </w:rPr>
        <w:t>,</w:t>
      </w:r>
      <w:r w:rsidRPr="005F018F">
        <w:rPr>
          <w:rFonts w:ascii="Times New Roman" w:hAnsi="Times New Roman" w:cs="Times New Roman"/>
          <w:sz w:val="28"/>
          <w:szCs w:val="28"/>
        </w:rPr>
        <w:t xml:space="preserve"> указанным в подпункте 1.3.5.3. пункта 1.3.5.</w:t>
      </w:r>
      <w:r w:rsidR="007E0EC7" w:rsidRPr="005F018F">
        <w:rPr>
          <w:rFonts w:ascii="Times New Roman" w:hAnsi="Times New Roman" w:cs="Times New Roman"/>
          <w:sz w:val="28"/>
          <w:szCs w:val="28"/>
        </w:rPr>
        <w:t xml:space="preserve"> раздела 1.3. </w:t>
      </w:r>
      <w:r w:rsidRPr="005F018F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BD64D9" w:rsidRPr="005F018F" w:rsidRDefault="00BD64D9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6D7" w:rsidRPr="005F018F" w:rsidRDefault="000436D7" w:rsidP="002753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18F">
        <w:rPr>
          <w:rFonts w:ascii="Times New Roman" w:hAnsi="Times New Roman" w:cs="Times New Roman"/>
          <w:b/>
          <w:sz w:val="28"/>
          <w:szCs w:val="28"/>
        </w:rPr>
        <w:t>2.17. Показатели доступности и качества государственной услуги,</w:t>
      </w:r>
    </w:p>
    <w:p w:rsidR="000436D7" w:rsidRPr="005F018F" w:rsidRDefault="000436D7" w:rsidP="002753C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18F">
        <w:rPr>
          <w:rFonts w:ascii="Times New Roman" w:hAnsi="Times New Roman" w:cs="Times New Roman"/>
          <w:b/>
          <w:sz w:val="28"/>
          <w:szCs w:val="28"/>
        </w:rPr>
        <w:t>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получения ин</w:t>
      </w:r>
      <w:r w:rsidR="008F5DC3">
        <w:rPr>
          <w:rFonts w:ascii="Times New Roman" w:hAnsi="Times New Roman" w:cs="Times New Roman"/>
          <w:b/>
          <w:sz w:val="28"/>
          <w:szCs w:val="28"/>
        </w:rPr>
        <w:t xml:space="preserve">формации о ходе предоставления </w:t>
      </w:r>
      <w:r w:rsidRPr="005F018F">
        <w:rPr>
          <w:rFonts w:ascii="Times New Roman" w:hAnsi="Times New Roman" w:cs="Times New Roman"/>
          <w:b/>
          <w:sz w:val="28"/>
          <w:szCs w:val="28"/>
        </w:rPr>
        <w:t xml:space="preserve">государственной услуги, в том числе с использованием </w:t>
      </w:r>
    </w:p>
    <w:p w:rsidR="000436D7" w:rsidRPr="005F018F" w:rsidRDefault="000436D7" w:rsidP="002753C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18F">
        <w:rPr>
          <w:rFonts w:ascii="Times New Roman" w:hAnsi="Times New Roman" w:cs="Times New Roman"/>
          <w:b/>
          <w:sz w:val="28"/>
          <w:szCs w:val="28"/>
        </w:rPr>
        <w:t>информационно-телекоммуникационных технологий</w:t>
      </w:r>
    </w:p>
    <w:p w:rsidR="000436D7" w:rsidRPr="005F018F" w:rsidRDefault="000436D7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6D7" w:rsidRPr="005F018F" w:rsidRDefault="000436D7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 w:cs="Times New Roman"/>
          <w:sz w:val="28"/>
          <w:szCs w:val="28"/>
        </w:rPr>
        <w:lastRenderedPageBreak/>
        <w:t>2.17.1. Показателями доступности предоставляемой государственной услуги являются:</w:t>
      </w:r>
    </w:p>
    <w:p w:rsidR="000436D7" w:rsidRPr="005F018F" w:rsidRDefault="000436D7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 w:cs="Times New Roman"/>
          <w:sz w:val="28"/>
          <w:szCs w:val="28"/>
        </w:rPr>
        <w:t>2.17.1.1. Открытость информации о государственной услуге.</w:t>
      </w:r>
    </w:p>
    <w:p w:rsidR="000436D7" w:rsidRPr="005F018F" w:rsidRDefault="000436D7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 w:cs="Times New Roman"/>
          <w:sz w:val="28"/>
          <w:szCs w:val="28"/>
        </w:rPr>
        <w:t xml:space="preserve">2.17.1.2. </w:t>
      </w:r>
      <w:proofErr w:type="gramStart"/>
      <w:r w:rsidRPr="005F018F">
        <w:rPr>
          <w:rFonts w:ascii="Times New Roman" w:hAnsi="Times New Roman" w:cs="Times New Roman"/>
          <w:sz w:val="28"/>
          <w:szCs w:val="28"/>
        </w:rPr>
        <w:t>Предоставление заинтересованным лицам полной, актуальной и достоверной информации о порядке предоставления государственной услуги, в том числе в электронной форме путем размещения на официальном сайте департамента, на едином и региональном порталах.</w:t>
      </w:r>
      <w:proofErr w:type="gramEnd"/>
    </w:p>
    <w:p w:rsidR="000436D7" w:rsidRPr="005F018F" w:rsidRDefault="000436D7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 w:cs="Times New Roman"/>
          <w:sz w:val="28"/>
          <w:szCs w:val="28"/>
        </w:rPr>
        <w:t>2.17.1.3. Информирование заявителей о ходе предоставления государственной услуги.</w:t>
      </w:r>
    </w:p>
    <w:p w:rsidR="000436D7" w:rsidRPr="005F018F" w:rsidRDefault="000436D7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 w:cs="Times New Roman"/>
          <w:sz w:val="28"/>
          <w:szCs w:val="28"/>
        </w:rPr>
        <w:t>2.17.2. Показателями качества предоставления государственной услуги являются:</w:t>
      </w:r>
    </w:p>
    <w:p w:rsidR="000436D7" w:rsidRPr="005F018F" w:rsidRDefault="000436D7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 w:cs="Times New Roman"/>
          <w:sz w:val="28"/>
          <w:szCs w:val="28"/>
        </w:rPr>
        <w:t>2.17.2.1. Доля заявлений, по которым государственная услуга предоставлена в срок и в соответствии со стандартом предоставления государственной услуги, в общем количестве заявлений о предоставлении государственной услуги.</w:t>
      </w:r>
    </w:p>
    <w:p w:rsidR="000436D7" w:rsidRPr="005F018F" w:rsidRDefault="000436D7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 w:cs="Times New Roman"/>
          <w:sz w:val="28"/>
          <w:szCs w:val="28"/>
        </w:rPr>
        <w:t>2.17.2.2. Доля обоснованных жалоб заявителей на действия (бездействие) должностных лиц при предоставлении государственной услуги в общем количестве заявлений о предоставлении услуги.</w:t>
      </w:r>
    </w:p>
    <w:p w:rsidR="000436D7" w:rsidRPr="005F018F" w:rsidRDefault="00D220F7" w:rsidP="002753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2.17.3. </w:t>
      </w:r>
      <w:r w:rsidR="000436D7" w:rsidRPr="005F018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предоставлении государственной услуги заявитель осуществляет взаимодействие с должностными лицами </w:t>
      </w:r>
      <w:r w:rsidR="000436D7" w:rsidRPr="005F018F">
        <w:rPr>
          <w:rFonts w:ascii="Times New Roman" w:hAnsi="Times New Roman"/>
          <w:sz w:val="28"/>
          <w:szCs w:val="28"/>
        </w:rPr>
        <w:t>департамента</w:t>
      </w:r>
      <w:r w:rsidR="000436D7" w:rsidRPr="005F018F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рамках:</w:t>
      </w:r>
    </w:p>
    <w:p w:rsidR="000436D7" w:rsidRPr="005F018F" w:rsidRDefault="00D220F7" w:rsidP="002753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2.17.3.1. </w:t>
      </w:r>
      <w:r w:rsidR="000436D7" w:rsidRPr="005F018F">
        <w:rPr>
          <w:rFonts w:ascii="Times New Roman" w:hAnsi="Times New Roman"/>
          <w:sz w:val="28"/>
          <w:szCs w:val="28"/>
        </w:rPr>
        <w:t>Получения информации по вопросам предоставления государственной услуги (по желанию заявителя);</w:t>
      </w:r>
    </w:p>
    <w:p w:rsidR="000436D7" w:rsidRPr="005F018F" w:rsidRDefault="000436D7" w:rsidP="002753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2.17.3.2. Подачи заявления;</w:t>
      </w:r>
    </w:p>
    <w:p w:rsidR="000436D7" w:rsidRPr="005F018F" w:rsidRDefault="000436D7" w:rsidP="002753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2.17.3.3. Получения сведений о ходе предоставления государственной услуги (по желанию заявителя);</w:t>
      </w:r>
    </w:p>
    <w:p w:rsidR="000436D7" w:rsidRPr="005F018F" w:rsidRDefault="000436D7" w:rsidP="002753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2.17.3.4. Получение результата предоставления государственной услуги.</w:t>
      </w:r>
    </w:p>
    <w:p w:rsidR="00C01256" w:rsidRPr="005F018F" w:rsidRDefault="00C01256" w:rsidP="002753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36D7" w:rsidRPr="005F018F" w:rsidRDefault="000436D7" w:rsidP="002753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18F">
        <w:rPr>
          <w:rFonts w:ascii="Times New Roman" w:hAnsi="Times New Roman" w:cs="Times New Roman"/>
          <w:b/>
          <w:sz w:val="28"/>
          <w:szCs w:val="28"/>
        </w:rPr>
        <w:t>2.18.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0436D7" w:rsidRPr="005F018F" w:rsidRDefault="000436D7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6D7" w:rsidRPr="005F018F" w:rsidRDefault="000436D7" w:rsidP="002753C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18F">
        <w:rPr>
          <w:rFonts w:ascii="Times New Roman" w:eastAsia="Times New Roman" w:hAnsi="Times New Roman"/>
          <w:sz w:val="28"/>
          <w:szCs w:val="28"/>
          <w:lang w:eastAsia="ru-RU"/>
        </w:rPr>
        <w:t>2.18.1. Предоставление государственной услуги в многофункциональном центре предоставления государственных и муниципальных услуг не предусмотрено.</w:t>
      </w:r>
    </w:p>
    <w:p w:rsidR="000436D7" w:rsidRPr="005F018F" w:rsidRDefault="000436D7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 w:cs="Times New Roman"/>
          <w:sz w:val="28"/>
          <w:szCs w:val="28"/>
        </w:rPr>
        <w:t>2.18.2. Государственная услуга в электронной форме не оказывается.</w:t>
      </w:r>
    </w:p>
    <w:p w:rsidR="00C01256" w:rsidRPr="005F018F" w:rsidRDefault="00C01256" w:rsidP="002753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3F69" w:rsidRPr="005F018F" w:rsidRDefault="004C3F69" w:rsidP="002753C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5F018F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F018F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</w:t>
      </w:r>
    </w:p>
    <w:p w:rsidR="004C3F69" w:rsidRPr="005F018F" w:rsidRDefault="004C3F69" w:rsidP="002753C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5F018F">
        <w:rPr>
          <w:rFonts w:ascii="Times New Roman" w:hAnsi="Times New Roman"/>
          <w:b/>
          <w:sz w:val="28"/>
          <w:szCs w:val="28"/>
        </w:rPr>
        <w:t>административных процедур (действий), требования к порядку</w:t>
      </w:r>
    </w:p>
    <w:p w:rsidR="004C3F69" w:rsidRPr="005F018F" w:rsidRDefault="004C3F69" w:rsidP="002753C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5F018F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:rsidR="004C3F69" w:rsidRPr="005F018F" w:rsidRDefault="004C3F69" w:rsidP="002753C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5F018F">
        <w:rPr>
          <w:rFonts w:ascii="Times New Roman" w:hAnsi="Times New Roman"/>
          <w:b/>
          <w:sz w:val="28"/>
          <w:szCs w:val="28"/>
        </w:rPr>
        <w:t>административных процедур (действий) в электронной форме</w:t>
      </w:r>
    </w:p>
    <w:p w:rsidR="004C3F69" w:rsidRPr="005F018F" w:rsidRDefault="004C3F69" w:rsidP="002753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7468" w:rsidRPr="005F018F" w:rsidRDefault="004C3F69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3.1. Предоставление государственной услуги включает</w:t>
      </w:r>
      <w:r w:rsidR="00077468" w:rsidRPr="005F018F">
        <w:rPr>
          <w:rFonts w:ascii="Times New Roman" w:hAnsi="Times New Roman"/>
          <w:sz w:val="28"/>
          <w:szCs w:val="28"/>
        </w:rPr>
        <w:t>:</w:t>
      </w:r>
    </w:p>
    <w:p w:rsidR="00EF37FB" w:rsidRDefault="00077468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E45594">
        <w:rPr>
          <w:rFonts w:ascii="Times New Roman" w:hAnsi="Times New Roman"/>
          <w:sz w:val="28"/>
          <w:szCs w:val="28"/>
        </w:rPr>
        <w:t xml:space="preserve">принятие решения </w:t>
      </w:r>
      <w:r w:rsidR="007B64C0" w:rsidRPr="005F018F">
        <w:rPr>
          <w:rFonts w:ascii="Times New Roman" w:hAnsi="Times New Roman"/>
          <w:sz w:val="28"/>
          <w:szCs w:val="28"/>
        </w:rPr>
        <w:t xml:space="preserve">о включении </w:t>
      </w:r>
      <w:r w:rsidR="00E45594">
        <w:rPr>
          <w:rFonts w:ascii="Times New Roman" w:hAnsi="Times New Roman"/>
          <w:sz w:val="28"/>
          <w:szCs w:val="28"/>
        </w:rPr>
        <w:t xml:space="preserve">или </w:t>
      </w:r>
      <w:r w:rsidR="00E45594" w:rsidRPr="005F018F">
        <w:rPr>
          <w:rFonts w:ascii="Times New Roman" w:hAnsi="Times New Roman"/>
          <w:sz w:val="28"/>
          <w:szCs w:val="28"/>
        </w:rPr>
        <w:t xml:space="preserve">об отказе во включении </w:t>
      </w:r>
      <w:r w:rsidRPr="005F018F">
        <w:rPr>
          <w:rFonts w:ascii="Times New Roman" w:hAnsi="Times New Roman"/>
          <w:sz w:val="28"/>
          <w:szCs w:val="28"/>
        </w:rPr>
        <w:t>организации в реестр участников региональных инвестиционных проектов</w:t>
      </w:r>
      <w:r w:rsidR="00EF37FB">
        <w:rPr>
          <w:rFonts w:ascii="Times New Roman" w:hAnsi="Times New Roman"/>
          <w:sz w:val="28"/>
          <w:szCs w:val="28"/>
        </w:rPr>
        <w:t>;</w:t>
      </w:r>
    </w:p>
    <w:p w:rsidR="00E45594" w:rsidRDefault="00077468" w:rsidP="002753C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 xml:space="preserve">- </w:t>
      </w:r>
      <w:r w:rsidR="00E45594">
        <w:rPr>
          <w:rFonts w:ascii="Times New Roman" w:hAnsi="Times New Roman"/>
          <w:sz w:val="28"/>
          <w:szCs w:val="28"/>
        </w:rPr>
        <w:t xml:space="preserve">принятие решения </w:t>
      </w:r>
      <w:r w:rsidRPr="005F018F">
        <w:rPr>
          <w:rFonts w:ascii="Times New Roman" w:hAnsi="Times New Roman"/>
          <w:sz w:val="28"/>
          <w:szCs w:val="28"/>
        </w:rPr>
        <w:t>о внесении изменений в реестр участников региональных инвестиционных проектов, связанных с внесением   изменений в инвестиционную декларацию</w:t>
      </w:r>
      <w:r w:rsidR="002F178D">
        <w:rPr>
          <w:rFonts w:ascii="Times New Roman" w:hAnsi="Times New Roman"/>
          <w:sz w:val="28"/>
          <w:szCs w:val="28"/>
        </w:rPr>
        <w:t>.</w:t>
      </w:r>
      <w:r w:rsidR="00E45594">
        <w:rPr>
          <w:rFonts w:ascii="Times New Roman" w:hAnsi="Times New Roman"/>
          <w:sz w:val="28"/>
          <w:szCs w:val="28"/>
        </w:rPr>
        <w:t xml:space="preserve"> </w:t>
      </w:r>
    </w:p>
    <w:p w:rsidR="004C3F69" w:rsidRPr="00F01B63" w:rsidRDefault="004C3F69" w:rsidP="002753C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F01B63">
        <w:rPr>
          <w:rFonts w:ascii="Times New Roman" w:hAnsi="Times New Roman"/>
          <w:sz w:val="28"/>
          <w:szCs w:val="28"/>
        </w:rPr>
        <w:t xml:space="preserve">3.2. Предоставление государственной услуги </w:t>
      </w:r>
      <w:r w:rsidR="00E45594" w:rsidRPr="006516B5">
        <w:rPr>
          <w:rFonts w:ascii="Times New Roman" w:hAnsi="Times New Roman"/>
          <w:sz w:val="28"/>
          <w:szCs w:val="28"/>
        </w:rPr>
        <w:t xml:space="preserve">по принятию решения о включении </w:t>
      </w:r>
      <w:r w:rsidR="00E45594">
        <w:rPr>
          <w:rFonts w:ascii="Times New Roman" w:hAnsi="Times New Roman"/>
          <w:sz w:val="28"/>
          <w:szCs w:val="28"/>
        </w:rPr>
        <w:t xml:space="preserve">или об отказе во включении </w:t>
      </w:r>
      <w:r w:rsidR="00E45594" w:rsidRPr="006516B5">
        <w:rPr>
          <w:rFonts w:ascii="Times New Roman" w:hAnsi="Times New Roman"/>
          <w:sz w:val="28"/>
          <w:szCs w:val="28"/>
        </w:rPr>
        <w:t>организации в реестр участников региональных инвестиционных проектов</w:t>
      </w:r>
      <w:r w:rsidR="00E45594" w:rsidRPr="00F01B63">
        <w:rPr>
          <w:rFonts w:ascii="Times New Roman" w:hAnsi="Times New Roman"/>
          <w:sz w:val="28"/>
          <w:szCs w:val="28"/>
        </w:rPr>
        <w:t xml:space="preserve"> </w:t>
      </w:r>
      <w:r w:rsidRPr="00F01B63">
        <w:rPr>
          <w:rFonts w:ascii="Times New Roman" w:hAnsi="Times New Roman"/>
          <w:sz w:val="28"/>
          <w:szCs w:val="28"/>
        </w:rPr>
        <w:t>включает в себя следующие административные процедуры:</w:t>
      </w:r>
    </w:p>
    <w:p w:rsidR="00202CCD" w:rsidRPr="00F01B63" w:rsidRDefault="00312F4E" w:rsidP="002753CA">
      <w:pPr>
        <w:pStyle w:val="a9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C3F69" w:rsidRPr="00F01B63">
        <w:rPr>
          <w:rFonts w:ascii="Times New Roman" w:hAnsi="Times New Roman"/>
          <w:sz w:val="28"/>
          <w:szCs w:val="28"/>
        </w:rPr>
        <w:t xml:space="preserve">1) </w:t>
      </w:r>
      <w:r w:rsidR="002A2FE9">
        <w:rPr>
          <w:rFonts w:ascii="Times New Roman" w:hAnsi="Times New Roman"/>
          <w:sz w:val="28"/>
          <w:szCs w:val="28"/>
        </w:rPr>
        <w:t xml:space="preserve">прием,  </w:t>
      </w:r>
      <w:r w:rsidR="00FB0D7C">
        <w:rPr>
          <w:rFonts w:ascii="Times New Roman" w:hAnsi="Times New Roman"/>
          <w:sz w:val="28"/>
          <w:szCs w:val="28"/>
        </w:rPr>
        <w:t xml:space="preserve">регистрация </w:t>
      </w:r>
      <w:r w:rsidR="004C3F69" w:rsidRPr="00F01B63">
        <w:rPr>
          <w:rFonts w:ascii="Times New Roman" w:hAnsi="Times New Roman"/>
          <w:sz w:val="28"/>
          <w:szCs w:val="28"/>
        </w:rPr>
        <w:t>заяв</w:t>
      </w:r>
      <w:r w:rsidR="00202CCD" w:rsidRPr="00F01B63">
        <w:rPr>
          <w:rFonts w:ascii="Times New Roman" w:hAnsi="Times New Roman"/>
          <w:sz w:val="28"/>
          <w:szCs w:val="28"/>
        </w:rPr>
        <w:t xml:space="preserve">ления </w:t>
      </w:r>
      <w:r w:rsidR="00A75DA8">
        <w:rPr>
          <w:rFonts w:ascii="Times New Roman" w:hAnsi="Times New Roman"/>
          <w:sz w:val="28"/>
          <w:szCs w:val="28"/>
        </w:rPr>
        <w:t xml:space="preserve">и </w:t>
      </w:r>
      <w:r w:rsidR="00A835B0">
        <w:rPr>
          <w:rFonts w:ascii="Times New Roman" w:hAnsi="Times New Roman"/>
          <w:sz w:val="28"/>
          <w:szCs w:val="28"/>
        </w:rPr>
        <w:t xml:space="preserve">прилагаемых к нему </w:t>
      </w:r>
      <w:r w:rsidR="00A75DA8">
        <w:rPr>
          <w:rFonts w:ascii="Times New Roman" w:hAnsi="Times New Roman"/>
          <w:sz w:val="28"/>
          <w:szCs w:val="28"/>
        </w:rPr>
        <w:t>документов</w:t>
      </w:r>
      <w:r w:rsidR="002921FF" w:rsidRPr="00F01B63">
        <w:rPr>
          <w:rFonts w:ascii="Times New Roman" w:hAnsi="Times New Roman"/>
          <w:sz w:val="28"/>
          <w:szCs w:val="28"/>
        </w:rPr>
        <w:t>;</w:t>
      </w:r>
    </w:p>
    <w:p w:rsidR="003307F4" w:rsidRDefault="00312F4E" w:rsidP="002753CA">
      <w:pPr>
        <w:pStyle w:val="ConsPlusNormal"/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469F7" w:rsidRPr="00217BA6">
        <w:rPr>
          <w:rFonts w:ascii="Times New Roman" w:eastAsia="Calibri" w:hAnsi="Times New Roman" w:cs="Times New Roman"/>
          <w:sz w:val="28"/>
          <w:szCs w:val="28"/>
          <w:lang w:eastAsia="en-US"/>
        </w:rPr>
        <w:t>2) </w:t>
      </w:r>
      <w:r w:rsidR="002A2FE9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823A54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2A2FE9">
        <w:rPr>
          <w:rFonts w:ascii="Times New Roman" w:eastAsia="Calibri" w:hAnsi="Times New Roman" w:cs="Times New Roman"/>
          <w:sz w:val="28"/>
          <w:szCs w:val="28"/>
          <w:lang w:eastAsia="en-US"/>
        </w:rPr>
        <w:t>оверка заявления и прилагаемых  к нему документов</w:t>
      </w:r>
      <w:r w:rsidR="00D21F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="002A2F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принятие решения о приеме или отказе в приеме </w:t>
      </w:r>
      <w:r w:rsidR="003307F4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заявления к рассмотрению;</w:t>
      </w:r>
    </w:p>
    <w:p w:rsidR="002A2FE9" w:rsidRDefault="002A2FE9" w:rsidP="002753CA">
      <w:pPr>
        <w:pStyle w:val="ConsPlusNormal"/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21FB3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направление межведомственного запроса для получения документов (сведений), </w:t>
      </w:r>
      <w:r w:rsidRPr="002A2FE9">
        <w:rPr>
          <w:rFonts w:ascii="Times New Roman" w:eastAsia="Calibri" w:hAnsi="Times New Roman" w:cs="Times New Roman"/>
          <w:sz w:val="28"/>
          <w:szCs w:val="28"/>
          <w:lang w:eastAsia="en-US"/>
        </w:rPr>
        <w:t>необходимых в соответствии с законодательством для предоставления государственной услуги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Pr="00217B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469F7" w:rsidRPr="00F01B63" w:rsidRDefault="002A2FE9" w:rsidP="002753CA">
      <w:pPr>
        <w:pStyle w:val="a9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21FB3">
        <w:rPr>
          <w:rFonts w:ascii="Times New Roman" w:hAnsi="Times New Roman"/>
          <w:sz w:val="28"/>
          <w:szCs w:val="28"/>
        </w:rPr>
        <w:t>4</w:t>
      </w:r>
      <w:r w:rsidR="001469F7" w:rsidRPr="00F01B63">
        <w:rPr>
          <w:rFonts w:ascii="Times New Roman" w:hAnsi="Times New Roman"/>
          <w:sz w:val="28"/>
          <w:szCs w:val="28"/>
        </w:rPr>
        <w:t>) рассмотрение заяв</w:t>
      </w:r>
      <w:r w:rsidR="009968C3" w:rsidRPr="00F01B63">
        <w:rPr>
          <w:rFonts w:ascii="Times New Roman" w:hAnsi="Times New Roman"/>
          <w:sz w:val="28"/>
          <w:szCs w:val="28"/>
        </w:rPr>
        <w:t xml:space="preserve">ления </w:t>
      </w:r>
      <w:r w:rsidR="001469F7" w:rsidRPr="00F01B63">
        <w:rPr>
          <w:rFonts w:ascii="Times New Roman" w:hAnsi="Times New Roman"/>
          <w:sz w:val="28"/>
          <w:szCs w:val="28"/>
        </w:rPr>
        <w:t xml:space="preserve">и принятие </w:t>
      </w:r>
      <w:r w:rsidR="009968C3" w:rsidRPr="00F01B63">
        <w:rPr>
          <w:rFonts w:ascii="Times New Roman" w:hAnsi="Times New Roman"/>
          <w:sz w:val="28"/>
          <w:szCs w:val="28"/>
        </w:rPr>
        <w:t xml:space="preserve">соответствующих </w:t>
      </w:r>
      <w:r w:rsidR="001469F7" w:rsidRPr="00F01B63">
        <w:rPr>
          <w:rFonts w:ascii="Times New Roman" w:hAnsi="Times New Roman"/>
          <w:sz w:val="28"/>
          <w:szCs w:val="28"/>
        </w:rPr>
        <w:t>решени</w:t>
      </w:r>
      <w:r w:rsidR="009968C3" w:rsidRPr="00F01B63">
        <w:rPr>
          <w:rFonts w:ascii="Times New Roman" w:hAnsi="Times New Roman"/>
          <w:sz w:val="28"/>
          <w:szCs w:val="28"/>
        </w:rPr>
        <w:t>й;</w:t>
      </w:r>
    </w:p>
    <w:p w:rsidR="004C3F69" w:rsidRPr="00F01B63" w:rsidRDefault="001469F7" w:rsidP="002753CA">
      <w:pPr>
        <w:pStyle w:val="a9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F01B63">
        <w:rPr>
          <w:rFonts w:ascii="Times New Roman" w:hAnsi="Times New Roman"/>
          <w:sz w:val="28"/>
          <w:szCs w:val="28"/>
        </w:rPr>
        <w:tab/>
      </w:r>
      <w:r w:rsidR="00D21FB3">
        <w:rPr>
          <w:rFonts w:ascii="Times New Roman" w:hAnsi="Times New Roman"/>
          <w:sz w:val="28"/>
          <w:szCs w:val="28"/>
        </w:rPr>
        <w:t>5</w:t>
      </w:r>
      <w:r w:rsidR="004C3F69" w:rsidRPr="00F01B63">
        <w:rPr>
          <w:rFonts w:ascii="Times New Roman" w:hAnsi="Times New Roman"/>
          <w:sz w:val="28"/>
          <w:szCs w:val="28"/>
        </w:rPr>
        <w:t>)</w:t>
      </w:r>
      <w:r w:rsidR="009968C3" w:rsidRPr="00F01B63">
        <w:rPr>
          <w:rFonts w:ascii="Times New Roman" w:hAnsi="Times New Roman"/>
          <w:sz w:val="28"/>
          <w:szCs w:val="28"/>
        </w:rPr>
        <w:t> </w:t>
      </w:r>
      <w:r w:rsidR="002A2FE9">
        <w:rPr>
          <w:rFonts w:ascii="Times New Roman" w:hAnsi="Times New Roman"/>
          <w:sz w:val="28"/>
          <w:szCs w:val="28"/>
        </w:rPr>
        <w:t xml:space="preserve">направление </w:t>
      </w:r>
      <w:r w:rsidR="007F222E" w:rsidRPr="00F01B63">
        <w:rPr>
          <w:rFonts w:ascii="Times New Roman" w:hAnsi="Times New Roman"/>
          <w:sz w:val="28"/>
          <w:szCs w:val="28"/>
        </w:rPr>
        <w:t xml:space="preserve"> принято</w:t>
      </w:r>
      <w:r w:rsidR="00C57DEB">
        <w:rPr>
          <w:rFonts w:ascii="Times New Roman" w:hAnsi="Times New Roman"/>
          <w:sz w:val="28"/>
          <w:szCs w:val="28"/>
        </w:rPr>
        <w:t>го</w:t>
      </w:r>
      <w:r w:rsidR="007F222E" w:rsidRPr="00F01B63">
        <w:rPr>
          <w:rFonts w:ascii="Times New Roman" w:hAnsi="Times New Roman"/>
          <w:sz w:val="28"/>
          <w:szCs w:val="28"/>
        </w:rPr>
        <w:t xml:space="preserve"> решени</w:t>
      </w:r>
      <w:r w:rsidR="008930E6">
        <w:rPr>
          <w:rFonts w:ascii="Times New Roman" w:hAnsi="Times New Roman"/>
          <w:sz w:val="28"/>
          <w:szCs w:val="28"/>
        </w:rPr>
        <w:t xml:space="preserve">я </w:t>
      </w:r>
      <w:r w:rsidR="008930E6" w:rsidRPr="00F01B63">
        <w:rPr>
          <w:rFonts w:ascii="Times New Roman" w:hAnsi="Times New Roman"/>
          <w:sz w:val="28"/>
          <w:szCs w:val="28"/>
        </w:rPr>
        <w:t>заявител</w:t>
      </w:r>
      <w:r w:rsidR="008930E6">
        <w:rPr>
          <w:rFonts w:ascii="Times New Roman" w:hAnsi="Times New Roman"/>
          <w:sz w:val="28"/>
          <w:szCs w:val="28"/>
        </w:rPr>
        <w:t>ю и</w:t>
      </w:r>
      <w:r w:rsidR="007F222E" w:rsidRPr="00F01B63">
        <w:rPr>
          <w:rFonts w:ascii="Times New Roman" w:hAnsi="Times New Roman"/>
          <w:sz w:val="28"/>
          <w:szCs w:val="28"/>
        </w:rPr>
        <w:t xml:space="preserve"> </w:t>
      </w:r>
      <w:r w:rsidR="0049601E" w:rsidRPr="00F01B63">
        <w:rPr>
          <w:rFonts w:ascii="Times New Roman" w:hAnsi="Times New Roman"/>
          <w:sz w:val="28"/>
          <w:szCs w:val="28"/>
        </w:rPr>
        <w:t xml:space="preserve">в </w:t>
      </w:r>
      <w:r w:rsidR="00FB2F1E" w:rsidRPr="00F01B63">
        <w:rPr>
          <w:rFonts w:ascii="Times New Roman" w:hAnsi="Times New Roman"/>
          <w:sz w:val="28"/>
          <w:szCs w:val="28"/>
        </w:rPr>
        <w:t>У</w:t>
      </w:r>
      <w:r w:rsidR="00B1136A" w:rsidRPr="00F01B63">
        <w:rPr>
          <w:rFonts w:ascii="Times New Roman" w:hAnsi="Times New Roman"/>
          <w:sz w:val="28"/>
          <w:szCs w:val="28"/>
        </w:rPr>
        <w:t xml:space="preserve">правление </w:t>
      </w:r>
      <w:r w:rsidR="004C3F69" w:rsidRPr="00F01B63">
        <w:rPr>
          <w:rFonts w:ascii="Times New Roman" w:hAnsi="Times New Roman"/>
          <w:sz w:val="28"/>
          <w:szCs w:val="28"/>
        </w:rPr>
        <w:t>Федерально</w:t>
      </w:r>
      <w:r w:rsidR="00B1136A" w:rsidRPr="00F01B63">
        <w:rPr>
          <w:rFonts w:ascii="Times New Roman" w:hAnsi="Times New Roman"/>
          <w:sz w:val="28"/>
          <w:szCs w:val="28"/>
        </w:rPr>
        <w:t xml:space="preserve">й </w:t>
      </w:r>
      <w:r w:rsidR="00FB2F1E" w:rsidRPr="00F01B63">
        <w:rPr>
          <w:rFonts w:ascii="Times New Roman" w:hAnsi="Times New Roman"/>
          <w:sz w:val="28"/>
          <w:szCs w:val="28"/>
        </w:rPr>
        <w:t>налоговой службы по Белгородской области</w:t>
      </w:r>
      <w:r w:rsidR="004C3F69" w:rsidRPr="00F01B63">
        <w:rPr>
          <w:rFonts w:ascii="Times New Roman" w:hAnsi="Times New Roman"/>
          <w:sz w:val="28"/>
          <w:szCs w:val="28"/>
        </w:rPr>
        <w:t>.</w:t>
      </w:r>
    </w:p>
    <w:p w:rsidR="004C3F69" w:rsidRPr="00F01B63" w:rsidRDefault="005C061A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476" w:tooltip="БЛОК-СХЕМА" w:history="1">
        <w:proofErr w:type="gramStart"/>
        <w:r w:rsidR="004C3F69" w:rsidRPr="00F01B63">
          <w:rPr>
            <w:rFonts w:ascii="Times New Roman" w:hAnsi="Times New Roman"/>
            <w:sz w:val="28"/>
            <w:szCs w:val="28"/>
          </w:rPr>
          <w:t>Блок-схем</w:t>
        </w:r>
        <w:proofErr w:type="gramEnd"/>
      </w:hyperlink>
      <w:r w:rsidR="009B6F58">
        <w:rPr>
          <w:rFonts w:ascii="Times New Roman" w:hAnsi="Times New Roman"/>
          <w:sz w:val="28"/>
          <w:szCs w:val="28"/>
        </w:rPr>
        <w:t>а</w:t>
      </w:r>
      <w:r w:rsidR="004C3F69" w:rsidRPr="00F01B63">
        <w:rPr>
          <w:rFonts w:ascii="Times New Roman" w:hAnsi="Times New Roman"/>
          <w:sz w:val="28"/>
          <w:szCs w:val="28"/>
        </w:rPr>
        <w:t xml:space="preserve"> административных процедур при предоставлении государственной услуги </w:t>
      </w:r>
      <w:r w:rsidR="007457F2" w:rsidRPr="00F01B63">
        <w:rPr>
          <w:rFonts w:ascii="Times New Roman" w:hAnsi="Times New Roman"/>
          <w:sz w:val="28"/>
          <w:szCs w:val="28"/>
        </w:rPr>
        <w:t>по принятию решений о включении или об отказе во включении организаци</w:t>
      </w:r>
      <w:r w:rsidR="00704B1F" w:rsidRPr="00F01B63">
        <w:rPr>
          <w:rFonts w:ascii="Times New Roman" w:hAnsi="Times New Roman"/>
          <w:sz w:val="28"/>
          <w:szCs w:val="28"/>
        </w:rPr>
        <w:t>й</w:t>
      </w:r>
      <w:r w:rsidR="007457F2" w:rsidRPr="00F01B63">
        <w:rPr>
          <w:rFonts w:ascii="Times New Roman" w:hAnsi="Times New Roman"/>
          <w:sz w:val="28"/>
          <w:szCs w:val="28"/>
        </w:rPr>
        <w:t xml:space="preserve"> в реестр участников региональных инвестиционных проектов</w:t>
      </w:r>
      <w:r w:rsidR="004C3F69" w:rsidRPr="00F01B63">
        <w:rPr>
          <w:rFonts w:ascii="Times New Roman" w:hAnsi="Times New Roman"/>
          <w:sz w:val="28"/>
          <w:szCs w:val="28"/>
        </w:rPr>
        <w:t xml:space="preserve"> приведена в приложении № 1 к административному регламенту.</w:t>
      </w:r>
    </w:p>
    <w:p w:rsidR="004C3F69" w:rsidRPr="001C08C2" w:rsidRDefault="004C3F69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C08C2">
        <w:rPr>
          <w:rFonts w:ascii="Times New Roman" w:hAnsi="Times New Roman"/>
          <w:sz w:val="28"/>
          <w:szCs w:val="28"/>
        </w:rPr>
        <w:t>3.2.1</w:t>
      </w:r>
      <w:r w:rsidR="00461B8E" w:rsidRPr="001C08C2">
        <w:rPr>
          <w:rFonts w:ascii="Times New Roman" w:hAnsi="Times New Roman"/>
          <w:sz w:val="28"/>
          <w:szCs w:val="28"/>
        </w:rPr>
        <w:t xml:space="preserve"> </w:t>
      </w:r>
      <w:r w:rsidR="007B5A8D" w:rsidRPr="001C08C2">
        <w:rPr>
          <w:rFonts w:ascii="Times New Roman" w:hAnsi="Times New Roman"/>
          <w:sz w:val="28"/>
          <w:szCs w:val="28"/>
        </w:rPr>
        <w:t>Прием</w:t>
      </w:r>
      <w:r w:rsidR="00246F40" w:rsidRPr="001C08C2">
        <w:rPr>
          <w:rFonts w:ascii="Times New Roman" w:hAnsi="Times New Roman"/>
          <w:sz w:val="28"/>
          <w:szCs w:val="28"/>
        </w:rPr>
        <w:t>,</w:t>
      </w:r>
      <w:r w:rsidR="007B5A8D" w:rsidRPr="001C08C2">
        <w:rPr>
          <w:rFonts w:ascii="Times New Roman" w:hAnsi="Times New Roman"/>
          <w:sz w:val="28"/>
          <w:szCs w:val="28"/>
        </w:rPr>
        <w:t xml:space="preserve"> р</w:t>
      </w:r>
      <w:r w:rsidR="00855F58" w:rsidRPr="001C08C2">
        <w:rPr>
          <w:rFonts w:ascii="Times New Roman" w:hAnsi="Times New Roman"/>
          <w:sz w:val="28"/>
          <w:szCs w:val="28"/>
        </w:rPr>
        <w:t xml:space="preserve">егистрация </w:t>
      </w:r>
      <w:r w:rsidRPr="001C08C2">
        <w:rPr>
          <w:rFonts w:ascii="Times New Roman" w:hAnsi="Times New Roman"/>
          <w:sz w:val="28"/>
          <w:szCs w:val="28"/>
        </w:rPr>
        <w:t xml:space="preserve"> заяв</w:t>
      </w:r>
      <w:r w:rsidR="00B9326C" w:rsidRPr="001C08C2">
        <w:rPr>
          <w:rFonts w:ascii="Times New Roman" w:hAnsi="Times New Roman"/>
          <w:sz w:val="28"/>
          <w:szCs w:val="28"/>
        </w:rPr>
        <w:t>ления</w:t>
      </w:r>
      <w:r w:rsidR="00461B8E" w:rsidRPr="001C08C2">
        <w:rPr>
          <w:rFonts w:ascii="Times New Roman" w:hAnsi="Times New Roman"/>
          <w:sz w:val="28"/>
          <w:szCs w:val="28"/>
        </w:rPr>
        <w:t xml:space="preserve"> </w:t>
      </w:r>
      <w:r w:rsidR="00C32B32" w:rsidRPr="001C08C2">
        <w:rPr>
          <w:rFonts w:ascii="Times New Roman" w:hAnsi="Times New Roman"/>
          <w:sz w:val="28"/>
          <w:szCs w:val="28"/>
        </w:rPr>
        <w:t xml:space="preserve">и </w:t>
      </w:r>
      <w:r w:rsidR="00A835B0" w:rsidRPr="001C08C2">
        <w:rPr>
          <w:rFonts w:ascii="Times New Roman" w:hAnsi="Times New Roman"/>
          <w:sz w:val="28"/>
          <w:szCs w:val="28"/>
        </w:rPr>
        <w:t xml:space="preserve">прилагаемых к нему </w:t>
      </w:r>
      <w:r w:rsidR="00C32B32" w:rsidRPr="001C08C2">
        <w:rPr>
          <w:rFonts w:ascii="Times New Roman" w:hAnsi="Times New Roman"/>
          <w:sz w:val="28"/>
          <w:szCs w:val="28"/>
        </w:rPr>
        <w:t>документов</w:t>
      </w:r>
      <w:r w:rsidRPr="001C08C2">
        <w:rPr>
          <w:rFonts w:ascii="Times New Roman" w:hAnsi="Times New Roman"/>
          <w:sz w:val="28"/>
          <w:szCs w:val="28"/>
        </w:rPr>
        <w:t>.</w:t>
      </w:r>
    </w:p>
    <w:p w:rsidR="004C3F69" w:rsidRPr="001C08C2" w:rsidRDefault="004C3F69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C08C2">
        <w:rPr>
          <w:rFonts w:ascii="Times New Roman" w:hAnsi="Times New Roman"/>
          <w:sz w:val="28"/>
          <w:szCs w:val="28"/>
        </w:rPr>
        <w:t xml:space="preserve">3.2.1.1. Основанием для начала исполнения административной процедуры является </w:t>
      </w:r>
      <w:r w:rsidR="00A835B0" w:rsidRPr="001C08C2">
        <w:rPr>
          <w:rFonts w:ascii="Times New Roman" w:hAnsi="Times New Roman"/>
          <w:sz w:val="28"/>
          <w:szCs w:val="28"/>
        </w:rPr>
        <w:t xml:space="preserve">обращение </w:t>
      </w:r>
      <w:r w:rsidRPr="001C08C2">
        <w:rPr>
          <w:rFonts w:ascii="Times New Roman" w:hAnsi="Times New Roman"/>
          <w:sz w:val="28"/>
          <w:szCs w:val="28"/>
        </w:rPr>
        <w:t xml:space="preserve"> заявителя </w:t>
      </w:r>
      <w:r w:rsidR="00A835B0" w:rsidRPr="001C08C2">
        <w:rPr>
          <w:rFonts w:ascii="Times New Roman" w:hAnsi="Times New Roman"/>
          <w:sz w:val="28"/>
          <w:szCs w:val="28"/>
        </w:rPr>
        <w:t xml:space="preserve">в департамент с </w:t>
      </w:r>
      <w:r w:rsidR="00B9326C" w:rsidRPr="001C08C2">
        <w:rPr>
          <w:rFonts w:ascii="Times New Roman" w:hAnsi="Times New Roman"/>
          <w:sz w:val="28"/>
          <w:szCs w:val="28"/>
        </w:rPr>
        <w:t>заявлени</w:t>
      </w:r>
      <w:r w:rsidR="00A835B0" w:rsidRPr="001C08C2">
        <w:rPr>
          <w:rFonts w:ascii="Times New Roman" w:hAnsi="Times New Roman"/>
          <w:sz w:val="28"/>
          <w:szCs w:val="28"/>
        </w:rPr>
        <w:t>ем</w:t>
      </w:r>
      <w:r w:rsidR="00B9326C" w:rsidRPr="001C08C2">
        <w:rPr>
          <w:rFonts w:ascii="Times New Roman" w:hAnsi="Times New Roman"/>
          <w:sz w:val="28"/>
          <w:szCs w:val="28"/>
        </w:rPr>
        <w:t xml:space="preserve"> </w:t>
      </w:r>
      <w:r w:rsidR="00101D77" w:rsidRPr="001C08C2">
        <w:rPr>
          <w:rFonts w:ascii="Times New Roman" w:hAnsi="Times New Roman"/>
          <w:sz w:val="28"/>
          <w:szCs w:val="28"/>
        </w:rPr>
        <w:t xml:space="preserve">о включении организации в реестр участников региональных инвестиционных проектов (далее – заявление о включении в реестр) </w:t>
      </w:r>
      <w:r w:rsidRPr="001C08C2">
        <w:rPr>
          <w:rFonts w:ascii="Times New Roman" w:hAnsi="Times New Roman"/>
          <w:sz w:val="28"/>
          <w:szCs w:val="28"/>
        </w:rPr>
        <w:t xml:space="preserve">и </w:t>
      </w:r>
      <w:r w:rsidR="00A835B0" w:rsidRPr="001C08C2">
        <w:rPr>
          <w:rFonts w:ascii="Times New Roman" w:hAnsi="Times New Roman"/>
          <w:sz w:val="28"/>
          <w:szCs w:val="28"/>
        </w:rPr>
        <w:t xml:space="preserve">прилагаемых к нему </w:t>
      </w:r>
      <w:r w:rsidRPr="001C08C2">
        <w:rPr>
          <w:rFonts w:ascii="Times New Roman" w:hAnsi="Times New Roman"/>
          <w:sz w:val="28"/>
          <w:szCs w:val="28"/>
        </w:rPr>
        <w:t>документов.</w:t>
      </w:r>
    </w:p>
    <w:p w:rsidR="00B03B91" w:rsidRPr="00557C02" w:rsidRDefault="004C3F69" w:rsidP="00D4559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C08C2">
        <w:rPr>
          <w:rFonts w:ascii="Times New Roman" w:hAnsi="Times New Roman"/>
          <w:sz w:val="28"/>
          <w:szCs w:val="28"/>
        </w:rPr>
        <w:t xml:space="preserve">3.2.1.2. </w:t>
      </w:r>
      <w:r w:rsidRPr="00557C02">
        <w:rPr>
          <w:rFonts w:ascii="Times New Roman" w:hAnsi="Times New Roman"/>
          <w:sz w:val="28"/>
          <w:szCs w:val="28"/>
        </w:rPr>
        <w:t>Должностное лицо</w:t>
      </w:r>
      <w:r w:rsidR="00F168F6" w:rsidRPr="00557C02">
        <w:rPr>
          <w:rFonts w:ascii="Times New Roman" w:hAnsi="Times New Roman"/>
          <w:sz w:val="28"/>
          <w:szCs w:val="28"/>
        </w:rPr>
        <w:t xml:space="preserve"> отдела</w:t>
      </w:r>
      <w:r w:rsidR="006A253E" w:rsidRPr="00557C02">
        <w:rPr>
          <w:rFonts w:ascii="Times New Roman" w:hAnsi="Times New Roman"/>
          <w:sz w:val="28"/>
          <w:szCs w:val="28"/>
        </w:rPr>
        <w:t xml:space="preserve"> департамента</w:t>
      </w:r>
      <w:r w:rsidR="00991144" w:rsidRPr="00557C02">
        <w:rPr>
          <w:rFonts w:ascii="Times New Roman" w:hAnsi="Times New Roman"/>
          <w:sz w:val="28"/>
          <w:szCs w:val="28"/>
        </w:rPr>
        <w:t xml:space="preserve"> </w:t>
      </w:r>
      <w:r w:rsidRPr="00557C02">
        <w:rPr>
          <w:rFonts w:ascii="Times New Roman" w:hAnsi="Times New Roman"/>
          <w:sz w:val="28"/>
          <w:szCs w:val="28"/>
        </w:rPr>
        <w:t>принимает заяв</w:t>
      </w:r>
      <w:r w:rsidR="00A25ECF" w:rsidRPr="00557C02">
        <w:rPr>
          <w:rFonts w:ascii="Times New Roman" w:hAnsi="Times New Roman"/>
          <w:sz w:val="28"/>
          <w:szCs w:val="28"/>
        </w:rPr>
        <w:t xml:space="preserve">ление </w:t>
      </w:r>
      <w:r w:rsidR="008811B6" w:rsidRPr="00557C02">
        <w:rPr>
          <w:rFonts w:ascii="Times New Roman" w:hAnsi="Times New Roman"/>
          <w:sz w:val="28"/>
          <w:szCs w:val="28"/>
        </w:rPr>
        <w:t xml:space="preserve"> </w:t>
      </w:r>
      <w:r w:rsidR="00101D77" w:rsidRPr="00557C02">
        <w:rPr>
          <w:rFonts w:ascii="Times New Roman" w:hAnsi="Times New Roman"/>
          <w:sz w:val="28"/>
          <w:szCs w:val="28"/>
        </w:rPr>
        <w:t xml:space="preserve">о включении в реестр </w:t>
      </w:r>
      <w:r w:rsidRPr="00557C02">
        <w:rPr>
          <w:rFonts w:ascii="Times New Roman" w:hAnsi="Times New Roman"/>
          <w:sz w:val="28"/>
          <w:szCs w:val="28"/>
        </w:rPr>
        <w:t xml:space="preserve">и </w:t>
      </w:r>
      <w:r w:rsidR="00A25ECF" w:rsidRPr="00557C02">
        <w:rPr>
          <w:rFonts w:ascii="Times New Roman" w:hAnsi="Times New Roman"/>
          <w:sz w:val="28"/>
          <w:szCs w:val="28"/>
        </w:rPr>
        <w:t xml:space="preserve">прилагаемые к нему </w:t>
      </w:r>
      <w:r w:rsidRPr="00557C02">
        <w:rPr>
          <w:rFonts w:ascii="Times New Roman" w:hAnsi="Times New Roman"/>
          <w:sz w:val="28"/>
          <w:szCs w:val="28"/>
        </w:rPr>
        <w:t>документы</w:t>
      </w:r>
      <w:r w:rsidR="00D65D7C" w:rsidRPr="00557C02">
        <w:rPr>
          <w:rFonts w:ascii="Times New Roman" w:hAnsi="Times New Roman"/>
          <w:sz w:val="28"/>
          <w:szCs w:val="28"/>
        </w:rPr>
        <w:t xml:space="preserve"> на бумажных носителях</w:t>
      </w:r>
      <w:r w:rsidR="008811B6" w:rsidRPr="00557C02">
        <w:rPr>
          <w:rFonts w:ascii="Times New Roman" w:hAnsi="Times New Roman"/>
          <w:sz w:val="28"/>
          <w:szCs w:val="28"/>
        </w:rPr>
        <w:t xml:space="preserve">. </w:t>
      </w:r>
      <w:r w:rsidR="00D45592">
        <w:rPr>
          <w:rFonts w:ascii="Times New Roman" w:hAnsi="Times New Roman"/>
          <w:sz w:val="28"/>
          <w:szCs w:val="28"/>
        </w:rPr>
        <w:t xml:space="preserve"> </w:t>
      </w:r>
      <w:r w:rsidR="008811B6" w:rsidRPr="00557C02">
        <w:rPr>
          <w:rFonts w:ascii="Times New Roman" w:hAnsi="Times New Roman"/>
          <w:sz w:val="28"/>
          <w:szCs w:val="28"/>
        </w:rPr>
        <w:t>Р</w:t>
      </w:r>
      <w:r w:rsidR="00991144" w:rsidRPr="00557C02">
        <w:rPr>
          <w:rFonts w:ascii="Times New Roman" w:hAnsi="Times New Roman"/>
          <w:sz w:val="28"/>
          <w:szCs w:val="28"/>
        </w:rPr>
        <w:t xml:space="preserve">егистрирует его в журнале регистрации заявлений </w:t>
      </w:r>
      <w:r w:rsidR="00557C02" w:rsidRPr="00557C02">
        <w:rPr>
          <w:rFonts w:ascii="Times New Roman" w:hAnsi="Times New Roman"/>
          <w:sz w:val="28"/>
          <w:szCs w:val="28"/>
        </w:rPr>
        <w:t xml:space="preserve">о включении в реестр, </w:t>
      </w:r>
      <w:r w:rsidR="0028769A">
        <w:rPr>
          <w:rFonts w:ascii="Times New Roman" w:hAnsi="Times New Roman"/>
          <w:sz w:val="28"/>
          <w:szCs w:val="28"/>
        </w:rPr>
        <w:t xml:space="preserve">о </w:t>
      </w:r>
      <w:r w:rsidR="00557C02" w:rsidRPr="00557C02">
        <w:rPr>
          <w:rFonts w:ascii="Times New Roman" w:hAnsi="Times New Roman"/>
          <w:sz w:val="28"/>
          <w:szCs w:val="28"/>
        </w:rPr>
        <w:t>внесении изменений в инвестиционную декларацию</w:t>
      </w:r>
      <w:r w:rsidR="00557C02">
        <w:rPr>
          <w:rFonts w:ascii="Times New Roman" w:hAnsi="Times New Roman"/>
          <w:sz w:val="28"/>
          <w:szCs w:val="28"/>
        </w:rPr>
        <w:t xml:space="preserve"> </w:t>
      </w:r>
      <w:r w:rsidR="00991144" w:rsidRPr="00557C02">
        <w:rPr>
          <w:rFonts w:ascii="Times New Roman" w:hAnsi="Times New Roman"/>
          <w:sz w:val="28"/>
          <w:szCs w:val="28"/>
        </w:rPr>
        <w:t>(приложение </w:t>
      </w:r>
      <w:r w:rsidR="00557C02">
        <w:rPr>
          <w:rFonts w:ascii="Times New Roman" w:hAnsi="Times New Roman"/>
          <w:sz w:val="28"/>
          <w:szCs w:val="28"/>
        </w:rPr>
        <w:t xml:space="preserve"> </w:t>
      </w:r>
      <w:r w:rsidR="0028769A">
        <w:rPr>
          <w:rFonts w:ascii="Times New Roman" w:hAnsi="Times New Roman"/>
          <w:sz w:val="28"/>
          <w:szCs w:val="28"/>
        </w:rPr>
        <w:t xml:space="preserve"> </w:t>
      </w:r>
      <w:r w:rsidR="00991144" w:rsidRPr="00557C02">
        <w:rPr>
          <w:rFonts w:ascii="Times New Roman" w:hAnsi="Times New Roman"/>
          <w:sz w:val="28"/>
          <w:szCs w:val="28"/>
        </w:rPr>
        <w:t xml:space="preserve">№ </w:t>
      </w:r>
      <w:r w:rsidR="00F5068D" w:rsidRPr="00557C02">
        <w:rPr>
          <w:rFonts w:ascii="Times New Roman" w:hAnsi="Times New Roman"/>
          <w:sz w:val="28"/>
          <w:szCs w:val="28"/>
        </w:rPr>
        <w:t>9</w:t>
      </w:r>
      <w:r w:rsidR="00991144" w:rsidRPr="00557C02">
        <w:rPr>
          <w:rFonts w:ascii="Times New Roman" w:hAnsi="Times New Roman"/>
          <w:sz w:val="28"/>
          <w:szCs w:val="28"/>
        </w:rPr>
        <w:t xml:space="preserve"> к административному регламенту), присваивает регистрационный номер. </w:t>
      </w:r>
      <w:r w:rsidR="00A25ECF" w:rsidRPr="00557C02">
        <w:rPr>
          <w:rFonts w:ascii="Times New Roman" w:hAnsi="Times New Roman"/>
          <w:sz w:val="28"/>
          <w:szCs w:val="28"/>
        </w:rPr>
        <w:t xml:space="preserve"> </w:t>
      </w:r>
    </w:p>
    <w:p w:rsidR="00991144" w:rsidRPr="001C08C2" w:rsidRDefault="00991144" w:rsidP="002753C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1C08C2">
        <w:rPr>
          <w:rFonts w:ascii="Times New Roman" w:hAnsi="Times New Roman"/>
          <w:sz w:val="28"/>
          <w:szCs w:val="28"/>
        </w:rPr>
        <w:t xml:space="preserve">3.2.1.3. Максимальное время приема </w:t>
      </w:r>
      <w:r w:rsidR="00B86D15" w:rsidRPr="001C08C2">
        <w:rPr>
          <w:rFonts w:ascii="Times New Roman" w:hAnsi="Times New Roman"/>
          <w:sz w:val="28"/>
          <w:szCs w:val="28"/>
        </w:rPr>
        <w:t xml:space="preserve">и регистрации </w:t>
      </w:r>
      <w:r w:rsidRPr="001C08C2">
        <w:rPr>
          <w:rFonts w:ascii="Times New Roman" w:hAnsi="Times New Roman"/>
          <w:sz w:val="28"/>
          <w:szCs w:val="28"/>
        </w:rPr>
        <w:t xml:space="preserve">заявления </w:t>
      </w:r>
      <w:r w:rsidR="00557C02" w:rsidRPr="001C08C2">
        <w:rPr>
          <w:rFonts w:ascii="Times New Roman" w:hAnsi="Times New Roman"/>
          <w:sz w:val="28"/>
          <w:szCs w:val="28"/>
        </w:rPr>
        <w:t xml:space="preserve">о включении в реестр </w:t>
      </w:r>
      <w:r w:rsidRPr="001C08C2">
        <w:rPr>
          <w:rFonts w:ascii="Times New Roman" w:hAnsi="Times New Roman"/>
          <w:sz w:val="28"/>
          <w:szCs w:val="28"/>
        </w:rPr>
        <w:t>не должно превышать 15 минут.</w:t>
      </w:r>
    </w:p>
    <w:p w:rsidR="00991144" w:rsidRPr="001C08C2" w:rsidRDefault="00991144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C08C2">
        <w:rPr>
          <w:rFonts w:ascii="Times New Roman" w:hAnsi="Times New Roman"/>
          <w:sz w:val="28"/>
          <w:szCs w:val="28"/>
        </w:rPr>
        <w:t xml:space="preserve">3.2.1.4. Результатом исполнения административной процедуры является регистрация заявления </w:t>
      </w:r>
      <w:r w:rsidR="00557C02" w:rsidRPr="001C08C2">
        <w:rPr>
          <w:rFonts w:ascii="Times New Roman" w:hAnsi="Times New Roman"/>
          <w:sz w:val="28"/>
          <w:szCs w:val="28"/>
        </w:rPr>
        <w:t xml:space="preserve">о включении в реестр </w:t>
      </w:r>
      <w:r w:rsidRPr="001C08C2">
        <w:rPr>
          <w:rFonts w:ascii="Times New Roman" w:hAnsi="Times New Roman"/>
          <w:sz w:val="28"/>
          <w:szCs w:val="28"/>
        </w:rPr>
        <w:t>и прилагаемых к нему документов.</w:t>
      </w:r>
    </w:p>
    <w:p w:rsidR="00823A54" w:rsidRPr="001C08C2" w:rsidRDefault="00823A54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C08C2">
        <w:rPr>
          <w:rFonts w:ascii="Times New Roman" w:hAnsi="Times New Roman"/>
          <w:sz w:val="28"/>
          <w:szCs w:val="28"/>
        </w:rPr>
        <w:t xml:space="preserve">3.2.2. Проверка заявления </w:t>
      </w:r>
      <w:r w:rsidR="00557C02" w:rsidRPr="001C08C2">
        <w:rPr>
          <w:rFonts w:ascii="Times New Roman" w:hAnsi="Times New Roman"/>
          <w:sz w:val="28"/>
          <w:szCs w:val="28"/>
        </w:rPr>
        <w:t xml:space="preserve">о включении в реестр </w:t>
      </w:r>
      <w:r w:rsidRPr="001C08C2">
        <w:rPr>
          <w:rFonts w:ascii="Times New Roman" w:hAnsi="Times New Roman"/>
          <w:sz w:val="28"/>
          <w:szCs w:val="28"/>
        </w:rPr>
        <w:t>и прилагаемых  к нему документов</w:t>
      </w:r>
      <w:r w:rsidR="00D21FB3" w:rsidRPr="001C08C2">
        <w:rPr>
          <w:rFonts w:ascii="Times New Roman" w:hAnsi="Times New Roman"/>
          <w:sz w:val="28"/>
          <w:szCs w:val="28"/>
        </w:rPr>
        <w:t xml:space="preserve"> и принятие решения о приеме или отказе в приеме заявления </w:t>
      </w:r>
      <w:r w:rsidR="00557C02">
        <w:rPr>
          <w:rFonts w:ascii="Times New Roman" w:hAnsi="Times New Roman"/>
          <w:sz w:val="28"/>
          <w:szCs w:val="28"/>
        </w:rPr>
        <w:t xml:space="preserve">         </w:t>
      </w:r>
      <w:r w:rsidR="00557C02" w:rsidRPr="001C08C2">
        <w:rPr>
          <w:rFonts w:ascii="Times New Roman" w:hAnsi="Times New Roman"/>
          <w:sz w:val="28"/>
          <w:szCs w:val="28"/>
        </w:rPr>
        <w:t xml:space="preserve">о включении в реестр </w:t>
      </w:r>
      <w:r w:rsidR="00D21FB3" w:rsidRPr="001C08C2">
        <w:rPr>
          <w:rFonts w:ascii="Times New Roman" w:hAnsi="Times New Roman"/>
          <w:sz w:val="28"/>
          <w:szCs w:val="28"/>
        </w:rPr>
        <w:t xml:space="preserve">к рассмотрению. </w:t>
      </w:r>
    </w:p>
    <w:p w:rsidR="008811B6" w:rsidRPr="00B25EF2" w:rsidRDefault="008811B6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C08C2">
        <w:rPr>
          <w:rFonts w:ascii="Times New Roman" w:hAnsi="Times New Roman"/>
          <w:sz w:val="28"/>
          <w:szCs w:val="28"/>
        </w:rPr>
        <w:t>3.2.2.1. Основанием для</w:t>
      </w:r>
      <w:r w:rsidRPr="00B25EF2">
        <w:rPr>
          <w:rFonts w:ascii="Times New Roman" w:hAnsi="Times New Roman"/>
          <w:sz w:val="28"/>
          <w:szCs w:val="28"/>
        </w:rPr>
        <w:t xml:space="preserve"> начала исполнения административной процедуры является регистрация заявления </w:t>
      </w:r>
      <w:r w:rsidR="00557C02" w:rsidRPr="001C08C2">
        <w:rPr>
          <w:rFonts w:ascii="Times New Roman" w:hAnsi="Times New Roman"/>
          <w:sz w:val="28"/>
          <w:szCs w:val="28"/>
        </w:rPr>
        <w:t>о включении в реестр</w:t>
      </w:r>
      <w:r w:rsidR="00557C02" w:rsidRPr="00B25EF2">
        <w:rPr>
          <w:rFonts w:ascii="Times New Roman" w:hAnsi="Times New Roman"/>
          <w:sz w:val="28"/>
          <w:szCs w:val="28"/>
        </w:rPr>
        <w:t xml:space="preserve"> </w:t>
      </w:r>
      <w:r w:rsidRPr="00B25EF2">
        <w:rPr>
          <w:rFonts w:ascii="Times New Roman" w:hAnsi="Times New Roman"/>
          <w:sz w:val="28"/>
          <w:szCs w:val="28"/>
        </w:rPr>
        <w:t>и прилагаемых к нему документов.</w:t>
      </w:r>
    </w:p>
    <w:p w:rsidR="00667272" w:rsidRDefault="008811B6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25EF2">
        <w:rPr>
          <w:rFonts w:ascii="Times New Roman" w:hAnsi="Times New Roman"/>
          <w:sz w:val="28"/>
          <w:szCs w:val="28"/>
        </w:rPr>
        <w:lastRenderedPageBreak/>
        <w:t>3.2.2.2. Должностное лицо отдела департамента в день регистрации заявления</w:t>
      </w:r>
      <w:r w:rsidR="00F65614">
        <w:rPr>
          <w:rFonts w:ascii="Times New Roman" w:hAnsi="Times New Roman"/>
          <w:sz w:val="28"/>
          <w:szCs w:val="28"/>
        </w:rPr>
        <w:t xml:space="preserve"> </w:t>
      </w:r>
      <w:r w:rsidR="00F65614" w:rsidRPr="001C08C2">
        <w:rPr>
          <w:rFonts w:ascii="Times New Roman" w:hAnsi="Times New Roman"/>
          <w:sz w:val="28"/>
          <w:szCs w:val="28"/>
        </w:rPr>
        <w:t>о включении в реестр</w:t>
      </w:r>
      <w:r w:rsidR="00667272">
        <w:rPr>
          <w:rFonts w:ascii="Times New Roman" w:hAnsi="Times New Roman"/>
          <w:sz w:val="28"/>
          <w:szCs w:val="28"/>
        </w:rPr>
        <w:t>:</w:t>
      </w:r>
    </w:p>
    <w:p w:rsidR="00823A54" w:rsidRDefault="00667272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823A54" w:rsidRPr="00B25EF2">
        <w:rPr>
          <w:rFonts w:ascii="Times New Roman" w:hAnsi="Times New Roman"/>
          <w:sz w:val="28"/>
          <w:szCs w:val="28"/>
        </w:rPr>
        <w:t xml:space="preserve">проверяет документы на соответствие перечню документов, необходимых для предоставления государственной услуги, указанных в пункте </w:t>
      </w:r>
      <w:hyperlink w:anchor="Par168" w:tooltip="2.6.1. Для получения результата государственной услуги по оформлению и выдаче аттестата аккредитации заявитель представляет в отдел министерства следующие документы:" w:history="1">
        <w:r w:rsidR="00823A54" w:rsidRPr="00B25EF2">
          <w:rPr>
            <w:rFonts w:ascii="Times New Roman" w:hAnsi="Times New Roman"/>
            <w:sz w:val="28"/>
            <w:szCs w:val="28"/>
          </w:rPr>
          <w:t>2.6</w:t>
        </w:r>
      </w:hyperlink>
      <w:r w:rsidR="00823A54" w:rsidRPr="00B25EF2">
        <w:rPr>
          <w:rFonts w:ascii="Times New Roman" w:hAnsi="Times New Roman"/>
          <w:sz w:val="28"/>
          <w:szCs w:val="28"/>
        </w:rPr>
        <w:t xml:space="preserve">.1. раздела 2.6. </w:t>
      </w:r>
      <w:r w:rsidR="00186F23" w:rsidRPr="00B25EF2">
        <w:rPr>
          <w:rFonts w:ascii="Times New Roman" w:hAnsi="Times New Roman"/>
          <w:sz w:val="28"/>
          <w:szCs w:val="28"/>
        </w:rPr>
        <w:t xml:space="preserve">настоящего </w:t>
      </w:r>
      <w:r w:rsidR="00823A54" w:rsidRPr="00B25EF2">
        <w:rPr>
          <w:rFonts w:ascii="Times New Roman" w:hAnsi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sz w:val="28"/>
          <w:szCs w:val="28"/>
        </w:rPr>
        <w:t>;</w:t>
      </w:r>
    </w:p>
    <w:p w:rsidR="00823A54" w:rsidRPr="00B25EF2" w:rsidRDefault="00667272" w:rsidP="002753C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</w:t>
      </w:r>
      <w:r w:rsidR="00823A54" w:rsidRPr="00B25EF2">
        <w:rPr>
          <w:rFonts w:ascii="Times New Roman" w:hAnsi="Times New Roman"/>
          <w:sz w:val="28"/>
          <w:szCs w:val="28"/>
        </w:rPr>
        <w:t xml:space="preserve"> случае, если заявление </w:t>
      </w:r>
      <w:r w:rsidR="00F65614" w:rsidRPr="001C08C2">
        <w:rPr>
          <w:rFonts w:ascii="Times New Roman" w:hAnsi="Times New Roman"/>
          <w:sz w:val="28"/>
          <w:szCs w:val="28"/>
        </w:rPr>
        <w:t>о включении в реестр</w:t>
      </w:r>
      <w:r w:rsidR="00F65614" w:rsidRPr="00B25EF2">
        <w:rPr>
          <w:rFonts w:ascii="Times New Roman" w:hAnsi="Times New Roman"/>
          <w:sz w:val="28"/>
          <w:szCs w:val="28"/>
        </w:rPr>
        <w:t xml:space="preserve"> </w:t>
      </w:r>
      <w:r w:rsidR="00823A54" w:rsidRPr="00B25EF2">
        <w:rPr>
          <w:rFonts w:ascii="Times New Roman" w:hAnsi="Times New Roman"/>
          <w:sz w:val="28"/>
          <w:szCs w:val="28"/>
        </w:rPr>
        <w:t xml:space="preserve">и прилагаемые к нему документы соответствуют </w:t>
      </w:r>
      <w:r>
        <w:rPr>
          <w:rFonts w:ascii="Times New Roman" w:hAnsi="Times New Roman"/>
          <w:sz w:val="28"/>
          <w:szCs w:val="28"/>
        </w:rPr>
        <w:t xml:space="preserve"> </w:t>
      </w:r>
      <w:r w:rsidR="00823A54" w:rsidRPr="00B25EF2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="00823A54" w:rsidRPr="00B25EF2">
        <w:rPr>
          <w:rFonts w:ascii="Times New Roman" w:hAnsi="Times New Roman"/>
          <w:sz w:val="28"/>
          <w:szCs w:val="28"/>
        </w:rPr>
        <w:t xml:space="preserve"> действующего законодательства</w:t>
      </w:r>
      <w:r w:rsidR="00BD6399">
        <w:rPr>
          <w:rFonts w:ascii="Times New Roman" w:hAnsi="Times New Roman"/>
          <w:sz w:val="28"/>
          <w:szCs w:val="28"/>
        </w:rPr>
        <w:t>,</w:t>
      </w:r>
      <w:r w:rsidR="00BD64D9">
        <w:rPr>
          <w:rFonts w:ascii="Times New Roman" w:hAnsi="Times New Roman"/>
          <w:sz w:val="28"/>
          <w:szCs w:val="28"/>
        </w:rPr>
        <w:t xml:space="preserve"> </w:t>
      </w:r>
      <w:r w:rsidR="00823A54" w:rsidRPr="00B25E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21FB3" w:rsidRPr="00B25EF2">
        <w:rPr>
          <w:rFonts w:ascii="Times New Roman" w:hAnsi="Times New Roman"/>
          <w:sz w:val="28"/>
          <w:szCs w:val="28"/>
        </w:rPr>
        <w:t xml:space="preserve">готовит проект решения о принятии заявления </w:t>
      </w:r>
      <w:r w:rsidR="004E4A85" w:rsidRPr="001C08C2">
        <w:rPr>
          <w:rFonts w:ascii="Times New Roman" w:hAnsi="Times New Roman"/>
          <w:sz w:val="28"/>
          <w:szCs w:val="28"/>
        </w:rPr>
        <w:t>о включении в реестр</w:t>
      </w:r>
      <w:r w:rsidR="004E4A85" w:rsidRPr="00B25EF2">
        <w:rPr>
          <w:rFonts w:ascii="Times New Roman" w:hAnsi="Times New Roman"/>
          <w:sz w:val="28"/>
          <w:szCs w:val="28"/>
        </w:rPr>
        <w:t xml:space="preserve"> </w:t>
      </w:r>
      <w:r w:rsidR="00D21FB3" w:rsidRPr="00B25EF2">
        <w:rPr>
          <w:rFonts w:ascii="Times New Roman" w:hAnsi="Times New Roman"/>
          <w:sz w:val="28"/>
          <w:szCs w:val="28"/>
        </w:rPr>
        <w:t>к рассмотрению</w:t>
      </w:r>
      <w:r w:rsidR="00FA6FD8" w:rsidRPr="00B25EF2">
        <w:rPr>
          <w:rFonts w:ascii="Times New Roman" w:hAnsi="Times New Roman"/>
          <w:sz w:val="28"/>
          <w:szCs w:val="28"/>
        </w:rPr>
        <w:t xml:space="preserve"> (приложение № 3 к административному регламенту)</w:t>
      </w:r>
      <w:r>
        <w:rPr>
          <w:rFonts w:ascii="Times New Roman" w:hAnsi="Times New Roman"/>
          <w:sz w:val="28"/>
          <w:szCs w:val="28"/>
        </w:rPr>
        <w:t>;</w:t>
      </w:r>
      <w:r w:rsidR="00D21FB3" w:rsidRPr="00B25EF2">
        <w:rPr>
          <w:rFonts w:ascii="Times New Roman" w:hAnsi="Times New Roman"/>
          <w:sz w:val="28"/>
          <w:szCs w:val="28"/>
        </w:rPr>
        <w:t xml:space="preserve"> </w:t>
      </w:r>
    </w:p>
    <w:p w:rsidR="000227B2" w:rsidRDefault="00667272" w:rsidP="002753C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D21FB3" w:rsidRPr="00B25E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823A54" w:rsidRPr="00B25EF2">
        <w:rPr>
          <w:rFonts w:ascii="Times New Roman" w:hAnsi="Times New Roman"/>
          <w:sz w:val="28"/>
          <w:szCs w:val="28"/>
        </w:rPr>
        <w:t xml:space="preserve"> случае, если выявлены основания для отказа в приеме заявления</w:t>
      </w:r>
      <w:r w:rsidR="00FA6FD8" w:rsidRPr="00B25EF2">
        <w:rPr>
          <w:rFonts w:ascii="Times New Roman" w:hAnsi="Times New Roman"/>
          <w:sz w:val="28"/>
          <w:szCs w:val="28"/>
        </w:rPr>
        <w:t xml:space="preserve"> </w:t>
      </w:r>
      <w:r w:rsidR="003F13D6" w:rsidRPr="001C08C2">
        <w:rPr>
          <w:rFonts w:ascii="Times New Roman" w:hAnsi="Times New Roman"/>
          <w:sz w:val="28"/>
          <w:szCs w:val="28"/>
        </w:rPr>
        <w:t>о включении в реестр</w:t>
      </w:r>
      <w:r w:rsidR="003F13D6" w:rsidRPr="00B25EF2">
        <w:rPr>
          <w:rFonts w:ascii="Times New Roman" w:hAnsi="Times New Roman"/>
          <w:sz w:val="28"/>
          <w:szCs w:val="28"/>
        </w:rPr>
        <w:t xml:space="preserve"> </w:t>
      </w:r>
      <w:r w:rsidR="00FA6FD8" w:rsidRPr="00B25EF2">
        <w:rPr>
          <w:rFonts w:ascii="Times New Roman" w:hAnsi="Times New Roman"/>
          <w:sz w:val="28"/>
          <w:szCs w:val="28"/>
        </w:rPr>
        <w:t>к рассмотрению</w:t>
      </w:r>
      <w:r w:rsidR="00823A54" w:rsidRPr="00B25EF2">
        <w:rPr>
          <w:rFonts w:ascii="Times New Roman" w:hAnsi="Times New Roman"/>
          <w:sz w:val="28"/>
          <w:szCs w:val="28"/>
        </w:rPr>
        <w:t>, указанны</w:t>
      </w:r>
      <w:r>
        <w:rPr>
          <w:rFonts w:ascii="Times New Roman" w:hAnsi="Times New Roman"/>
          <w:sz w:val="28"/>
          <w:szCs w:val="28"/>
        </w:rPr>
        <w:t>е</w:t>
      </w:r>
      <w:r w:rsidR="00823A54" w:rsidRPr="00B25EF2">
        <w:rPr>
          <w:rFonts w:ascii="Times New Roman" w:hAnsi="Times New Roman"/>
          <w:sz w:val="28"/>
          <w:szCs w:val="28"/>
        </w:rPr>
        <w:t xml:space="preserve"> в подпункте 2.9.1. раздела 2.9.</w:t>
      </w:r>
      <w:r w:rsidR="00186F23" w:rsidRPr="00B25EF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FA6FD8" w:rsidRPr="00B25EF2">
        <w:rPr>
          <w:rFonts w:ascii="Times New Roman" w:hAnsi="Times New Roman"/>
          <w:sz w:val="28"/>
          <w:szCs w:val="28"/>
        </w:rPr>
        <w:t>, готовит проект решения об отказе</w:t>
      </w:r>
      <w:r w:rsidR="00FA6FD8">
        <w:rPr>
          <w:rFonts w:ascii="Times New Roman" w:hAnsi="Times New Roman"/>
          <w:sz w:val="28"/>
          <w:szCs w:val="28"/>
        </w:rPr>
        <w:t xml:space="preserve"> в приеме заявления </w:t>
      </w:r>
      <w:r w:rsidR="003F13D6" w:rsidRPr="001C08C2">
        <w:rPr>
          <w:rFonts w:ascii="Times New Roman" w:hAnsi="Times New Roman"/>
          <w:sz w:val="28"/>
          <w:szCs w:val="28"/>
        </w:rPr>
        <w:t>о включении в реестр</w:t>
      </w:r>
      <w:r w:rsidR="003F13D6" w:rsidRPr="00B25EF2">
        <w:rPr>
          <w:rFonts w:ascii="Times New Roman" w:hAnsi="Times New Roman"/>
          <w:sz w:val="28"/>
          <w:szCs w:val="28"/>
        </w:rPr>
        <w:t xml:space="preserve"> </w:t>
      </w:r>
      <w:r w:rsidR="00FA6FD8">
        <w:rPr>
          <w:rFonts w:ascii="Times New Roman" w:hAnsi="Times New Roman"/>
          <w:sz w:val="28"/>
          <w:szCs w:val="28"/>
        </w:rPr>
        <w:t xml:space="preserve">к рассмотрению (приложение № 3 к административному регламенту). </w:t>
      </w:r>
    </w:p>
    <w:p w:rsidR="000227B2" w:rsidRPr="000227B2" w:rsidRDefault="00872510" w:rsidP="002753C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</w:t>
      </w:r>
      <w:r w:rsidR="0066727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В</w:t>
      </w:r>
      <w:r w:rsidRPr="005F018F">
        <w:rPr>
          <w:rFonts w:ascii="Times New Roman" w:hAnsi="Times New Roman"/>
          <w:sz w:val="28"/>
          <w:szCs w:val="28"/>
        </w:rPr>
        <w:t xml:space="preserve"> день подготовки проекта решения </w:t>
      </w:r>
      <w:r w:rsidR="000227B2">
        <w:rPr>
          <w:rFonts w:ascii="Times New Roman" w:hAnsi="Times New Roman"/>
          <w:sz w:val="28"/>
          <w:szCs w:val="28"/>
        </w:rPr>
        <w:t xml:space="preserve">о принятии или </w:t>
      </w:r>
      <w:proofErr w:type="gramStart"/>
      <w:r w:rsidR="000227B2">
        <w:rPr>
          <w:rFonts w:ascii="Times New Roman" w:hAnsi="Times New Roman"/>
          <w:sz w:val="28"/>
          <w:szCs w:val="28"/>
        </w:rPr>
        <w:t xml:space="preserve">об отказе в принятии заявления </w:t>
      </w:r>
      <w:r w:rsidR="00CC5887" w:rsidRPr="001C08C2">
        <w:rPr>
          <w:rFonts w:ascii="Times New Roman" w:hAnsi="Times New Roman"/>
          <w:sz w:val="28"/>
          <w:szCs w:val="28"/>
        </w:rPr>
        <w:t>о включении в реестр</w:t>
      </w:r>
      <w:r w:rsidR="00CC5887" w:rsidRPr="00B25EF2">
        <w:rPr>
          <w:rFonts w:ascii="Times New Roman" w:hAnsi="Times New Roman"/>
          <w:sz w:val="28"/>
          <w:szCs w:val="28"/>
        </w:rPr>
        <w:t xml:space="preserve"> </w:t>
      </w:r>
      <w:r w:rsidR="000227B2">
        <w:rPr>
          <w:rFonts w:ascii="Times New Roman" w:hAnsi="Times New Roman"/>
          <w:sz w:val="28"/>
          <w:szCs w:val="28"/>
        </w:rPr>
        <w:t>к рассмотрению</w:t>
      </w:r>
      <w:proofErr w:type="gramEnd"/>
      <w:r w:rsidR="000227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5F018F">
        <w:rPr>
          <w:rFonts w:ascii="Times New Roman" w:hAnsi="Times New Roman"/>
          <w:sz w:val="28"/>
          <w:szCs w:val="28"/>
        </w:rPr>
        <w:t xml:space="preserve">олжностное лицо отдела </w:t>
      </w:r>
      <w:r>
        <w:rPr>
          <w:rFonts w:ascii="Times New Roman" w:hAnsi="Times New Roman"/>
          <w:sz w:val="28"/>
          <w:szCs w:val="28"/>
        </w:rPr>
        <w:t xml:space="preserve">департамента </w:t>
      </w:r>
      <w:r w:rsidRPr="005F018F">
        <w:rPr>
          <w:rFonts w:ascii="Times New Roman" w:hAnsi="Times New Roman"/>
          <w:sz w:val="28"/>
          <w:szCs w:val="28"/>
        </w:rPr>
        <w:t xml:space="preserve">передает </w:t>
      </w:r>
      <w:r w:rsidR="000227B2">
        <w:rPr>
          <w:rFonts w:ascii="Times New Roman" w:hAnsi="Times New Roman"/>
          <w:sz w:val="28"/>
          <w:szCs w:val="28"/>
        </w:rPr>
        <w:t>заявление</w:t>
      </w:r>
      <w:r w:rsidR="00CC5887">
        <w:rPr>
          <w:rFonts w:ascii="Times New Roman" w:hAnsi="Times New Roman"/>
          <w:sz w:val="28"/>
          <w:szCs w:val="28"/>
        </w:rPr>
        <w:t xml:space="preserve"> </w:t>
      </w:r>
      <w:r w:rsidR="00CC5887" w:rsidRPr="001C08C2">
        <w:rPr>
          <w:rFonts w:ascii="Times New Roman" w:hAnsi="Times New Roman"/>
          <w:sz w:val="28"/>
          <w:szCs w:val="28"/>
        </w:rPr>
        <w:t>о включении в реестр</w:t>
      </w:r>
      <w:r w:rsidR="009546FE">
        <w:rPr>
          <w:rFonts w:ascii="Times New Roman" w:hAnsi="Times New Roman"/>
          <w:sz w:val="28"/>
          <w:szCs w:val="28"/>
        </w:rPr>
        <w:t>,</w:t>
      </w:r>
      <w:r w:rsidR="000227B2">
        <w:rPr>
          <w:rFonts w:ascii="Times New Roman" w:hAnsi="Times New Roman"/>
          <w:sz w:val="28"/>
          <w:szCs w:val="28"/>
        </w:rPr>
        <w:t xml:space="preserve"> прилагаемые к нему документы и проект соответствующего решения </w:t>
      </w:r>
      <w:r w:rsidR="009546FE">
        <w:rPr>
          <w:rFonts w:ascii="Times New Roman" w:hAnsi="Times New Roman"/>
          <w:sz w:val="28"/>
          <w:szCs w:val="28"/>
        </w:rPr>
        <w:t xml:space="preserve"> (далее – материалы) </w:t>
      </w:r>
      <w:r>
        <w:rPr>
          <w:rFonts w:ascii="Times New Roman" w:hAnsi="Times New Roman"/>
          <w:sz w:val="28"/>
          <w:szCs w:val="28"/>
        </w:rPr>
        <w:t xml:space="preserve">начальнику управления для </w:t>
      </w:r>
      <w:r w:rsidR="000227B2" w:rsidRPr="000227B2">
        <w:rPr>
          <w:rFonts w:ascii="Times New Roman" w:hAnsi="Times New Roman"/>
          <w:sz w:val="28"/>
          <w:szCs w:val="28"/>
        </w:rPr>
        <w:t>согласования.</w:t>
      </w:r>
    </w:p>
    <w:p w:rsidR="004505B5" w:rsidRDefault="00872510" w:rsidP="002753C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D651FD">
        <w:rPr>
          <w:rFonts w:ascii="Times New Roman" w:hAnsi="Times New Roman"/>
          <w:sz w:val="28"/>
          <w:szCs w:val="28"/>
        </w:rPr>
        <w:t>3.2.</w:t>
      </w:r>
      <w:r w:rsidR="00D3637F">
        <w:rPr>
          <w:rFonts w:ascii="Times New Roman" w:hAnsi="Times New Roman"/>
          <w:sz w:val="28"/>
          <w:szCs w:val="28"/>
        </w:rPr>
        <w:t>2</w:t>
      </w:r>
      <w:r w:rsidRPr="00D651FD">
        <w:rPr>
          <w:rFonts w:ascii="Times New Roman" w:hAnsi="Times New Roman"/>
          <w:sz w:val="28"/>
          <w:szCs w:val="28"/>
        </w:rPr>
        <w:t>.</w:t>
      </w:r>
      <w:r w:rsidR="009546FE">
        <w:rPr>
          <w:rFonts w:ascii="Times New Roman" w:hAnsi="Times New Roman"/>
          <w:sz w:val="28"/>
          <w:szCs w:val="28"/>
        </w:rPr>
        <w:t>4</w:t>
      </w:r>
      <w:r w:rsidRPr="00D651FD">
        <w:rPr>
          <w:rFonts w:ascii="Times New Roman" w:hAnsi="Times New Roman"/>
          <w:sz w:val="28"/>
          <w:szCs w:val="28"/>
        </w:rPr>
        <w:t xml:space="preserve">. Начальник управления </w:t>
      </w:r>
      <w:r w:rsidR="00D176B2">
        <w:rPr>
          <w:rFonts w:ascii="Times New Roman" w:hAnsi="Times New Roman"/>
          <w:sz w:val="28"/>
          <w:szCs w:val="28"/>
        </w:rPr>
        <w:t>н</w:t>
      </w:r>
      <w:r w:rsidR="00D176B2" w:rsidRPr="003B42E3">
        <w:rPr>
          <w:rFonts w:ascii="Times New Roman" w:hAnsi="Times New Roman"/>
          <w:sz w:val="28"/>
          <w:szCs w:val="28"/>
        </w:rPr>
        <w:t xml:space="preserve">е </w:t>
      </w:r>
      <w:r w:rsidR="0007300D">
        <w:rPr>
          <w:rFonts w:ascii="Times New Roman" w:hAnsi="Times New Roman"/>
          <w:sz w:val="28"/>
          <w:szCs w:val="28"/>
        </w:rPr>
        <w:t xml:space="preserve">более </w:t>
      </w:r>
      <w:r w:rsidR="00D176B2" w:rsidRPr="00D176B2">
        <w:rPr>
          <w:rFonts w:ascii="Times New Roman" w:hAnsi="Times New Roman"/>
          <w:sz w:val="28"/>
          <w:szCs w:val="28"/>
        </w:rPr>
        <w:t xml:space="preserve">одного рабочего </w:t>
      </w:r>
      <w:r w:rsidR="0007300D">
        <w:rPr>
          <w:rFonts w:ascii="Times New Roman" w:hAnsi="Times New Roman"/>
          <w:sz w:val="28"/>
          <w:szCs w:val="28"/>
        </w:rPr>
        <w:t xml:space="preserve">со </w:t>
      </w:r>
      <w:r w:rsidR="00D176B2" w:rsidRPr="00D176B2">
        <w:rPr>
          <w:rFonts w:ascii="Times New Roman" w:hAnsi="Times New Roman"/>
          <w:sz w:val="28"/>
          <w:szCs w:val="28"/>
        </w:rPr>
        <w:t xml:space="preserve">дня получения </w:t>
      </w:r>
      <w:proofErr w:type="gramStart"/>
      <w:r w:rsidRPr="00D651FD">
        <w:rPr>
          <w:rFonts w:ascii="Times New Roman" w:hAnsi="Times New Roman"/>
          <w:sz w:val="28"/>
          <w:szCs w:val="28"/>
        </w:rPr>
        <w:t>рассматривает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51FD">
        <w:rPr>
          <w:rFonts w:ascii="Times New Roman" w:hAnsi="Times New Roman"/>
          <w:sz w:val="28"/>
          <w:szCs w:val="28"/>
        </w:rPr>
        <w:t xml:space="preserve"> представленные материалы  и направляет</w:t>
      </w:r>
      <w:proofErr w:type="gramEnd"/>
      <w:r w:rsidRPr="00D651FD">
        <w:rPr>
          <w:rFonts w:ascii="Times New Roman" w:hAnsi="Times New Roman"/>
          <w:sz w:val="28"/>
          <w:szCs w:val="28"/>
        </w:rPr>
        <w:t xml:space="preserve"> их руководителю департамента для принятия решения.</w:t>
      </w:r>
    </w:p>
    <w:p w:rsidR="004505B5" w:rsidRDefault="004505B5" w:rsidP="002753C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4505B5">
        <w:rPr>
          <w:rFonts w:ascii="Times New Roman" w:hAnsi="Times New Roman"/>
          <w:sz w:val="28"/>
          <w:szCs w:val="28"/>
        </w:rPr>
        <w:t>3.2.</w:t>
      </w:r>
      <w:r w:rsidR="00030CBC">
        <w:rPr>
          <w:rFonts w:ascii="Times New Roman" w:hAnsi="Times New Roman"/>
          <w:sz w:val="28"/>
          <w:szCs w:val="28"/>
        </w:rPr>
        <w:t>2</w:t>
      </w:r>
      <w:r w:rsidRPr="004505B5">
        <w:rPr>
          <w:rFonts w:ascii="Times New Roman" w:hAnsi="Times New Roman"/>
          <w:sz w:val="28"/>
          <w:szCs w:val="28"/>
        </w:rPr>
        <w:t>.</w:t>
      </w:r>
      <w:r w:rsidR="009546FE">
        <w:rPr>
          <w:rFonts w:ascii="Times New Roman" w:hAnsi="Times New Roman"/>
          <w:sz w:val="28"/>
          <w:szCs w:val="28"/>
        </w:rPr>
        <w:t>5</w:t>
      </w:r>
      <w:r w:rsidRPr="004505B5">
        <w:rPr>
          <w:rFonts w:ascii="Times New Roman" w:hAnsi="Times New Roman"/>
          <w:sz w:val="28"/>
          <w:szCs w:val="28"/>
        </w:rPr>
        <w:t xml:space="preserve">. Руководитель департамента </w:t>
      </w:r>
      <w:proofErr w:type="gramStart"/>
      <w:r w:rsidRPr="004505B5">
        <w:rPr>
          <w:rFonts w:ascii="Times New Roman" w:hAnsi="Times New Roman"/>
          <w:sz w:val="28"/>
          <w:szCs w:val="28"/>
        </w:rPr>
        <w:t xml:space="preserve">рассматривает представленные материалы и </w:t>
      </w:r>
      <w:r w:rsidR="00DD2F75">
        <w:rPr>
          <w:rFonts w:ascii="Times New Roman" w:hAnsi="Times New Roman"/>
          <w:sz w:val="28"/>
          <w:szCs w:val="28"/>
        </w:rPr>
        <w:t xml:space="preserve">не позднее одного рабочего дня со дня получения материалов </w:t>
      </w:r>
      <w:r w:rsidRPr="004505B5">
        <w:rPr>
          <w:rFonts w:ascii="Times New Roman" w:hAnsi="Times New Roman"/>
          <w:sz w:val="28"/>
          <w:szCs w:val="28"/>
        </w:rPr>
        <w:t>принимает</w:t>
      </w:r>
      <w:proofErr w:type="gramEnd"/>
      <w:r w:rsidRPr="004505B5">
        <w:rPr>
          <w:rFonts w:ascii="Times New Roman" w:hAnsi="Times New Roman"/>
          <w:sz w:val="28"/>
          <w:szCs w:val="28"/>
        </w:rPr>
        <w:t xml:space="preserve"> одно из решений:</w:t>
      </w:r>
    </w:p>
    <w:p w:rsidR="004505B5" w:rsidRPr="004505B5" w:rsidRDefault="004505B5" w:rsidP="002753C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5B5">
        <w:rPr>
          <w:rFonts w:ascii="Times New Roman" w:eastAsia="Calibri" w:hAnsi="Times New Roman" w:cs="Times New Roman"/>
          <w:sz w:val="28"/>
          <w:szCs w:val="28"/>
          <w:lang w:eastAsia="en-US"/>
        </w:rPr>
        <w:t>1) в случае соответствия заявителя установленным законодательством требованиям –</w:t>
      </w:r>
      <w:r w:rsidR="00CC58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505B5">
        <w:rPr>
          <w:rFonts w:ascii="Times New Roman" w:eastAsia="Calibri" w:hAnsi="Times New Roman" w:cs="Times New Roman"/>
          <w:sz w:val="28"/>
          <w:szCs w:val="28"/>
          <w:lang w:eastAsia="en-US"/>
        </w:rPr>
        <w:t>о принятии заявления о включении организации в реестр к рассмотрению</w:t>
      </w:r>
      <w:r w:rsidR="00BD47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4723">
        <w:rPr>
          <w:rFonts w:ascii="Times New Roman" w:hAnsi="Times New Roman"/>
          <w:sz w:val="28"/>
          <w:szCs w:val="28"/>
        </w:rPr>
        <w:t>(приложение № 3 к административному регламенту)</w:t>
      </w:r>
      <w:r w:rsidRPr="004505B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B3ACE" w:rsidRDefault="004505B5" w:rsidP="002753C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5B5">
        <w:rPr>
          <w:rFonts w:ascii="Times New Roman" w:eastAsia="Calibri" w:hAnsi="Times New Roman" w:cs="Times New Roman"/>
          <w:sz w:val="28"/>
          <w:szCs w:val="28"/>
          <w:lang w:eastAsia="en-US"/>
        </w:rPr>
        <w:t>2) в случае установления оснований для отказа, указанных в  подпункте 2.9.1. раздела 2.9.</w:t>
      </w:r>
      <w:r w:rsidR="00186F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505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настоящего административного регламента, - </w:t>
      </w:r>
      <w:r w:rsidR="00CC58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505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отказе в принятии заявления </w:t>
      </w:r>
      <w:r w:rsidR="00CC5887" w:rsidRPr="001C08C2">
        <w:rPr>
          <w:rFonts w:ascii="Times New Roman" w:hAnsi="Times New Roman"/>
          <w:sz w:val="28"/>
          <w:szCs w:val="28"/>
        </w:rPr>
        <w:t>о включении в реестр</w:t>
      </w:r>
      <w:r w:rsidR="00CC5887" w:rsidRPr="00B25EF2">
        <w:rPr>
          <w:rFonts w:ascii="Times New Roman" w:hAnsi="Times New Roman"/>
          <w:sz w:val="28"/>
          <w:szCs w:val="28"/>
        </w:rPr>
        <w:t xml:space="preserve"> </w:t>
      </w:r>
      <w:r w:rsidRPr="004505B5">
        <w:rPr>
          <w:rFonts w:ascii="Times New Roman" w:eastAsia="Calibri" w:hAnsi="Times New Roman" w:cs="Times New Roman"/>
          <w:sz w:val="28"/>
          <w:szCs w:val="28"/>
          <w:lang w:eastAsia="en-US"/>
        </w:rPr>
        <w:t>к рассмотрению</w:t>
      </w:r>
      <w:r w:rsidR="00BD47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4723">
        <w:rPr>
          <w:rFonts w:ascii="Times New Roman" w:hAnsi="Times New Roman"/>
          <w:sz w:val="28"/>
          <w:szCs w:val="28"/>
        </w:rPr>
        <w:t>(приложение № 3 к административному регламенту)</w:t>
      </w:r>
      <w:r w:rsidR="00DB3ACE" w:rsidRPr="004505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DB3ACE" w:rsidRDefault="004505B5" w:rsidP="002753C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3ACE">
        <w:rPr>
          <w:rFonts w:ascii="Times New Roman" w:eastAsia="Calibri" w:hAnsi="Times New Roman" w:cs="Times New Roman"/>
          <w:sz w:val="28"/>
          <w:szCs w:val="28"/>
          <w:lang w:eastAsia="en-US"/>
        </w:rPr>
        <w:t>3.2.</w:t>
      </w:r>
      <w:r w:rsidR="00030CBC" w:rsidRPr="00DB3ACE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DB3AC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1061D7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DB3ACE">
        <w:rPr>
          <w:rFonts w:ascii="Times New Roman" w:eastAsia="Calibri" w:hAnsi="Times New Roman" w:cs="Times New Roman"/>
          <w:sz w:val="28"/>
          <w:szCs w:val="28"/>
          <w:lang w:eastAsia="en-US"/>
        </w:rPr>
        <w:t>. В день принятия решения решение передается должностному лицу</w:t>
      </w:r>
      <w:r w:rsidR="00030CBC" w:rsidRPr="00DB3A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отдела департамента</w:t>
      </w:r>
      <w:r w:rsidR="001061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B3A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завершения административных действий в рамках предоставления государственной услуги.</w:t>
      </w:r>
    </w:p>
    <w:p w:rsidR="004505B5" w:rsidRPr="00DB3ACE" w:rsidRDefault="004505B5" w:rsidP="002753C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3ACE">
        <w:rPr>
          <w:rFonts w:ascii="Times New Roman" w:eastAsia="Calibri" w:hAnsi="Times New Roman" w:cs="Times New Roman"/>
          <w:sz w:val="28"/>
          <w:szCs w:val="28"/>
          <w:lang w:eastAsia="en-US"/>
        </w:rPr>
        <w:t>3.2.</w:t>
      </w:r>
      <w:r w:rsidR="00030CBC" w:rsidRPr="00DB3ACE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DB3AC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415FB7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DB3A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030CBC" w:rsidRPr="00DB3A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Должностное лицо отдела департамента  в день </w:t>
      </w:r>
      <w:r w:rsidR="008A35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получения </w:t>
      </w:r>
      <w:r w:rsidR="00DB3ACE" w:rsidRPr="00DB3ACE">
        <w:rPr>
          <w:rFonts w:ascii="Times New Roman" w:eastAsia="Calibri" w:hAnsi="Times New Roman" w:cs="Times New Roman"/>
          <w:sz w:val="28"/>
          <w:szCs w:val="28"/>
          <w:lang w:eastAsia="en-US"/>
        </w:rPr>
        <w:t>принят</w:t>
      </w:r>
      <w:r w:rsidR="008A35BB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="00DB3ACE">
        <w:rPr>
          <w:rFonts w:ascii="Times New Roman" w:hAnsi="Times New Roman"/>
          <w:sz w:val="28"/>
          <w:szCs w:val="28"/>
        </w:rPr>
        <w:t xml:space="preserve"> руководителем департамента </w:t>
      </w:r>
      <w:r w:rsidRPr="00DB3ACE">
        <w:rPr>
          <w:rFonts w:ascii="Times New Roman" w:eastAsia="Calibri" w:hAnsi="Times New Roman" w:cs="Times New Roman"/>
          <w:sz w:val="28"/>
          <w:szCs w:val="28"/>
          <w:lang w:eastAsia="en-US"/>
        </w:rPr>
        <w:t>решения</w:t>
      </w:r>
      <w:r w:rsidR="002629D2" w:rsidRPr="00DB3ACE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DB3A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C4790" w:rsidRPr="00BC4790" w:rsidRDefault="002629D2" w:rsidP="00BC4790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</w:t>
      </w:r>
      <w:r w:rsidR="00872510" w:rsidRPr="00BC4790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BC4790" w:rsidRPr="00BC47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872510" w:rsidRPr="00BC47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делает соответствующую  отметку в журнале регистрации заявлений  </w:t>
      </w:r>
      <w:r w:rsidR="00BC4790" w:rsidRPr="00BC4790">
        <w:rPr>
          <w:rFonts w:ascii="Times New Roman" w:eastAsia="Calibri" w:hAnsi="Times New Roman" w:cs="Times New Roman"/>
          <w:sz w:val="28"/>
          <w:szCs w:val="28"/>
          <w:lang w:eastAsia="en-US"/>
        </w:rPr>
        <w:t>о включении в реестр, о  внесении изменений в инвестиционную декларацию</w:t>
      </w:r>
    </w:p>
    <w:p w:rsidR="00872510" w:rsidRDefault="00872510" w:rsidP="00BC479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651FD">
        <w:rPr>
          <w:rFonts w:ascii="Times New Roman" w:hAnsi="Times New Roman"/>
          <w:sz w:val="28"/>
          <w:szCs w:val="28"/>
        </w:rPr>
        <w:t xml:space="preserve">(приложение № </w:t>
      </w:r>
      <w:r w:rsidR="00F5068D">
        <w:rPr>
          <w:rFonts w:ascii="Times New Roman" w:hAnsi="Times New Roman"/>
          <w:sz w:val="28"/>
          <w:szCs w:val="28"/>
        </w:rPr>
        <w:t>9</w:t>
      </w:r>
      <w:r w:rsidRPr="00D651FD">
        <w:rPr>
          <w:rFonts w:ascii="Times New Roman" w:hAnsi="Times New Roman"/>
          <w:sz w:val="28"/>
          <w:szCs w:val="28"/>
        </w:rPr>
        <w:t xml:space="preserve"> к административному регламенту) о дате принятия или об отказе в принятии заявления к рассмотрению</w:t>
      </w:r>
      <w:r w:rsidR="00DB3ACE">
        <w:rPr>
          <w:rFonts w:ascii="Times New Roman" w:hAnsi="Times New Roman"/>
          <w:sz w:val="28"/>
          <w:szCs w:val="28"/>
        </w:rPr>
        <w:t>;</w:t>
      </w:r>
    </w:p>
    <w:p w:rsidR="006A4EE9" w:rsidRPr="00D651FD" w:rsidRDefault="006A4EE9" w:rsidP="002753C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5F018F">
        <w:rPr>
          <w:rFonts w:ascii="Times New Roman" w:hAnsi="Times New Roman"/>
          <w:sz w:val="28"/>
          <w:szCs w:val="28"/>
        </w:rPr>
        <w:t xml:space="preserve">регистрирует </w:t>
      </w:r>
      <w:r>
        <w:rPr>
          <w:rFonts w:ascii="Times New Roman" w:hAnsi="Times New Roman"/>
          <w:sz w:val="28"/>
          <w:szCs w:val="28"/>
        </w:rPr>
        <w:t xml:space="preserve">принятое решение в </w:t>
      </w:r>
      <w:r w:rsidRPr="005F018F">
        <w:rPr>
          <w:rFonts w:ascii="Times New Roman" w:hAnsi="Times New Roman"/>
          <w:sz w:val="28"/>
          <w:szCs w:val="28"/>
        </w:rPr>
        <w:t xml:space="preserve"> журнале </w:t>
      </w:r>
      <w:r w:rsidR="00265B9A">
        <w:rPr>
          <w:rFonts w:ascii="Times New Roman" w:hAnsi="Times New Roman"/>
          <w:sz w:val="28"/>
          <w:szCs w:val="28"/>
        </w:rPr>
        <w:t>регистрации</w:t>
      </w:r>
      <w:r w:rsidRPr="005F018F">
        <w:rPr>
          <w:rFonts w:ascii="Times New Roman" w:hAnsi="Times New Roman"/>
          <w:sz w:val="28"/>
          <w:szCs w:val="28"/>
        </w:rPr>
        <w:t xml:space="preserve"> принятых решений (приложение № </w:t>
      </w:r>
      <w:r w:rsidR="00912F51">
        <w:rPr>
          <w:rFonts w:ascii="Times New Roman" w:hAnsi="Times New Roman"/>
          <w:sz w:val="28"/>
          <w:szCs w:val="28"/>
        </w:rPr>
        <w:t>10</w:t>
      </w:r>
      <w:r w:rsidRPr="005F018F">
        <w:rPr>
          <w:rFonts w:ascii="Times New Roman" w:hAnsi="Times New Roman"/>
          <w:sz w:val="28"/>
          <w:szCs w:val="28"/>
        </w:rPr>
        <w:t xml:space="preserve"> к административному регламенту)</w:t>
      </w:r>
      <w:r>
        <w:rPr>
          <w:rFonts w:ascii="Times New Roman" w:hAnsi="Times New Roman"/>
          <w:sz w:val="28"/>
          <w:szCs w:val="28"/>
        </w:rPr>
        <w:t>;</w:t>
      </w:r>
    </w:p>
    <w:p w:rsidR="00872510" w:rsidRDefault="006A4EE9" w:rsidP="002753C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72510">
        <w:rPr>
          <w:rFonts w:ascii="Times New Roman" w:hAnsi="Times New Roman"/>
          <w:sz w:val="28"/>
          <w:szCs w:val="28"/>
        </w:rPr>
        <w:t>)</w:t>
      </w:r>
      <w:r w:rsidR="00872510" w:rsidRPr="00D651FD">
        <w:rPr>
          <w:rFonts w:ascii="Times New Roman" w:hAnsi="Times New Roman"/>
          <w:sz w:val="28"/>
          <w:szCs w:val="28"/>
        </w:rPr>
        <w:t xml:space="preserve"> </w:t>
      </w:r>
      <w:r w:rsidR="00872510">
        <w:rPr>
          <w:rFonts w:ascii="Times New Roman" w:hAnsi="Times New Roman"/>
          <w:sz w:val="28"/>
          <w:szCs w:val="28"/>
        </w:rPr>
        <w:t xml:space="preserve">при </w:t>
      </w:r>
      <w:r w:rsidR="00872510" w:rsidRPr="00D651FD">
        <w:rPr>
          <w:rFonts w:ascii="Times New Roman" w:hAnsi="Times New Roman"/>
          <w:sz w:val="28"/>
          <w:szCs w:val="28"/>
        </w:rPr>
        <w:t>приняти</w:t>
      </w:r>
      <w:r w:rsidR="00872510">
        <w:rPr>
          <w:rFonts w:ascii="Times New Roman" w:hAnsi="Times New Roman"/>
          <w:sz w:val="28"/>
          <w:szCs w:val="28"/>
        </w:rPr>
        <w:t>и</w:t>
      </w:r>
      <w:r w:rsidR="00872510" w:rsidRPr="00D651FD">
        <w:rPr>
          <w:rFonts w:ascii="Times New Roman" w:hAnsi="Times New Roman"/>
          <w:sz w:val="28"/>
          <w:szCs w:val="28"/>
        </w:rPr>
        <w:t xml:space="preserve"> заявления </w:t>
      </w:r>
      <w:r w:rsidR="00265B9A" w:rsidRPr="00BC4790">
        <w:rPr>
          <w:rFonts w:ascii="Times New Roman" w:hAnsi="Times New Roman"/>
          <w:sz w:val="28"/>
          <w:szCs w:val="28"/>
        </w:rPr>
        <w:t>о включении в реестр</w:t>
      </w:r>
      <w:r w:rsidR="00265B9A" w:rsidRPr="00D651FD">
        <w:rPr>
          <w:rFonts w:ascii="Times New Roman" w:hAnsi="Times New Roman"/>
          <w:sz w:val="28"/>
          <w:szCs w:val="28"/>
        </w:rPr>
        <w:t xml:space="preserve"> </w:t>
      </w:r>
      <w:r w:rsidR="00872510" w:rsidRPr="00D651FD">
        <w:rPr>
          <w:rFonts w:ascii="Times New Roman" w:hAnsi="Times New Roman"/>
          <w:sz w:val="28"/>
          <w:szCs w:val="28"/>
        </w:rPr>
        <w:t>к рассмотрению формирует отдельную папку  (далее – папка заявителя)</w:t>
      </w:r>
      <w:r w:rsidR="00DB3ACE">
        <w:rPr>
          <w:rFonts w:ascii="Times New Roman" w:hAnsi="Times New Roman"/>
          <w:sz w:val="28"/>
          <w:szCs w:val="28"/>
        </w:rPr>
        <w:t>.</w:t>
      </w:r>
    </w:p>
    <w:p w:rsidR="00415FB7" w:rsidRDefault="00DB3ACE" w:rsidP="002753C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2C6D">
        <w:rPr>
          <w:rFonts w:ascii="Times New Roman" w:hAnsi="Times New Roman"/>
          <w:sz w:val="28"/>
          <w:szCs w:val="28"/>
        </w:rPr>
        <w:lastRenderedPageBreak/>
        <w:t>3.2.2.</w:t>
      </w:r>
      <w:r w:rsidR="00415FB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32C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15FB7">
        <w:rPr>
          <w:rFonts w:ascii="Times New Roman" w:hAnsi="Times New Roman"/>
          <w:sz w:val="28"/>
          <w:szCs w:val="28"/>
        </w:rPr>
        <w:t>Н</w:t>
      </w:r>
      <w:r w:rsidR="00415FB7" w:rsidRPr="00932C6D">
        <w:rPr>
          <w:rFonts w:ascii="Times New Roman" w:hAnsi="Times New Roman"/>
          <w:sz w:val="28"/>
          <w:szCs w:val="28"/>
        </w:rPr>
        <w:t xml:space="preserve">е позднее </w:t>
      </w:r>
      <w:r w:rsidR="00415FB7">
        <w:rPr>
          <w:rFonts w:ascii="Times New Roman" w:hAnsi="Times New Roman"/>
          <w:sz w:val="28"/>
          <w:szCs w:val="28"/>
        </w:rPr>
        <w:t xml:space="preserve">2 рабочих </w:t>
      </w:r>
      <w:r w:rsidR="00415FB7" w:rsidRPr="00932C6D">
        <w:rPr>
          <w:rFonts w:ascii="Times New Roman" w:hAnsi="Times New Roman"/>
          <w:sz w:val="28"/>
          <w:szCs w:val="28"/>
        </w:rPr>
        <w:t xml:space="preserve"> дней со дня  принятия </w:t>
      </w:r>
      <w:r w:rsidR="00BB3CF2">
        <w:rPr>
          <w:rFonts w:ascii="Times New Roman" w:hAnsi="Times New Roman"/>
          <w:sz w:val="28"/>
          <w:szCs w:val="28"/>
        </w:rPr>
        <w:t xml:space="preserve">руководителем департамента </w:t>
      </w:r>
      <w:r w:rsidR="00415FB7" w:rsidRPr="00932C6D">
        <w:rPr>
          <w:rFonts w:ascii="Times New Roman" w:hAnsi="Times New Roman"/>
          <w:sz w:val="28"/>
          <w:szCs w:val="28"/>
        </w:rPr>
        <w:t>соответствующего решения</w:t>
      </w:r>
      <w:r w:rsidR="00415FB7">
        <w:rPr>
          <w:rFonts w:ascii="Times New Roman" w:hAnsi="Times New Roman"/>
          <w:sz w:val="28"/>
          <w:szCs w:val="28"/>
        </w:rPr>
        <w:t xml:space="preserve"> д</w:t>
      </w:r>
      <w:r w:rsidR="00415FB7" w:rsidRPr="00932C6D">
        <w:rPr>
          <w:rFonts w:ascii="Times New Roman" w:hAnsi="Times New Roman"/>
          <w:sz w:val="28"/>
          <w:szCs w:val="28"/>
        </w:rPr>
        <w:t xml:space="preserve">олжностное лицо отдела </w:t>
      </w:r>
      <w:r w:rsidR="00415FB7" w:rsidRPr="00E56552">
        <w:rPr>
          <w:rFonts w:ascii="Times New Roman" w:hAnsi="Times New Roman" w:cs="Calibri"/>
          <w:sz w:val="28"/>
          <w:szCs w:val="28"/>
        </w:rPr>
        <w:t>направляет  в письменной форме заявителю</w:t>
      </w:r>
      <w:r w:rsidR="00415FB7">
        <w:rPr>
          <w:rFonts w:ascii="Times New Roman" w:hAnsi="Times New Roman"/>
          <w:sz w:val="28"/>
          <w:szCs w:val="28"/>
        </w:rPr>
        <w:t xml:space="preserve"> р</w:t>
      </w:r>
      <w:r w:rsidR="001061D7">
        <w:rPr>
          <w:rFonts w:ascii="Times New Roman" w:hAnsi="Times New Roman"/>
          <w:sz w:val="28"/>
          <w:szCs w:val="28"/>
        </w:rPr>
        <w:t xml:space="preserve">ешение о принятии или об отказе в принятии заявления </w:t>
      </w:r>
      <w:r w:rsidR="004846F5" w:rsidRPr="00BC4790">
        <w:rPr>
          <w:rFonts w:ascii="Times New Roman" w:hAnsi="Times New Roman"/>
          <w:sz w:val="28"/>
          <w:szCs w:val="28"/>
        </w:rPr>
        <w:t>о включении в реестр</w:t>
      </w:r>
      <w:r w:rsidR="004846F5">
        <w:rPr>
          <w:rFonts w:ascii="Times New Roman" w:hAnsi="Times New Roman"/>
          <w:sz w:val="28"/>
          <w:szCs w:val="28"/>
        </w:rPr>
        <w:t xml:space="preserve"> </w:t>
      </w:r>
      <w:r w:rsidR="001061D7">
        <w:rPr>
          <w:rFonts w:ascii="Times New Roman" w:hAnsi="Times New Roman"/>
          <w:sz w:val="28"/>
          <w:szCs w:val="28"/>
        </w:rPr>
        <w:t xml:space="preserve">к рассмотрению </w:t>
      </w:r>
      <w:r w:rsidR="007B7843">
        <w:rPr>
          <w:rFonts w:ascii="Times New Roman" w:hAnsi="Times New Roman"/>
          <w:sz w:val="28"/>
          <w:szCs w:val="28"/>
        </w:rPr>
        <w:t xml:space="preserve"> с указанием причин отказа</w:t>
      </w:r>
      <w:r w:rsidR="00415FB7">
        <w:rPr>
          <w:rFonts w:ascii="Times New Roman" w:hAnsi="Times New Roman" w:cs="Calibri"/>
          <w:sz w:val="28"/>
          <w:szCs w:val="28"/>
        </w:rPr>
        <w:t xml:space="preserve">, </w:t>
      </w:r>
      <w:r w:rsidR="00415FB7" w:rsidRPr="00932C6D">
        <w:rPr>
          <w:rFonts w:ascii="Times New Roman" w:hAnsi="Times New Roman"/>
          <w:sz w:val="28"/>
          <w:szCs w:val="28"/>
        </w:rPr>
        <w:t>отмет</w:t>
      </w:r>
      <w:r w:rsidR="00415FB7">
        <w:rPr>
          <w:rFonts w:ascii="Times New Roman" w:hAnsi="Times New Roman"/>
          <w:sz w:val="28"/>
          <w:szCs w:val="28"/>
        </w:rPr>
        <w:t>ив</w:t>
      </w:r>
      <w:r w:rsidR="00415FB7" w:rsidRPr="00932C6D">
        <w:rPr>
          <w:rFonts w:ascii="Times New Roman" w:hAnsi="Times New Roman"/>
          <w:sz w:val="28"/>
          <w:szCs w:val="28"/>
        </w:rPr>
        <w:t xml:space="preserve"> в журнале регистрации </w:t>
      </w:r>
      <w:r w:rsidR="004846F5">
        <w:rPr>
          <w:rFonts w:ascii="Times New Roman" w:hAnsi="Times New Roman"/>
          <w:sz w:val="28"/>
          <w:szCs w:val="28"/>
        </w:rPr>
        <w:t>принятых</w:t>
      </w:r>
      <w:r w:rsidR="00415FB7">
        <w:rPr>
          <w:rFonts w:ascii="Times New Roman" w:hAnsi="Times New Roman"/>
          <w:sz w:val="28"/>
          <w:szCs w:val="28"/>
        </w:rPr>
        <w:t xml:space="preserve"> решений </w:t>
      </w:r>
      <w:r w:rsidR="00415FB7" w:rsidRPr="00932C6D">
        <w:rPr>
          <w:rFonts w:ascii="Times New Roman" w:hAnsi="Times New Roman"/>
          <w:sz w:val="28"/>
          <w:szCs w:val="28"/>
        </w:rPr>
        <w:t xml:space="preserve">(приложение № </w:t>
      </w:r>
      <w:r w:rsidR="00415FB7">
        <w:rPr>
          <w:rFonts w:ascii="Times New Roman" w:hAnsi="Times New Roman"/>
          <w:sz w:val="28"/>
          <w:szCs w:val="28"/>
        </w:rPr>
        <w:t>10</w:t>
      </w:r>
      <w:r w:rsidR="00415FB7" w:rsidRPr="00932C6D">
        <w:rPr>
          <w:rFonts w:ascii="Times New Roman" w:hAnsi="Times New Roman"/>
          <w:sz w:val="28"/>
          <w:szCs w:val="28"/>
        </w:rPr>
        <w:t xml:space="preserve"> к административному регламенту)  </w:t>
      </w:r>
      <w:r w:rsidR="00415FB7">
        <w:rPr>
          <w:rFonts w:ascii="Times New Roman" w:hAnsi="Times New Roman"/>
          <w:sz w:val="28"/>
          <w:szCs w:val="28"/>
        </w:rPr>
        <w:t xml:space="preserve">дату отправки. </w:t>
      </w:r>
      <w:proofErr w:type="gramEnd"/>
    </w:p>
    <w:p w:rsidR="001061D7" w:rsidRPr="00E56552" w:rsidRDefault="00415FB7" w:rsidP="002753CA">
      <w:pPr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061D7" w:rsidRPr="00E56552">
        <w:rPr>
          <w:rFonts w:ascii="Times New Roman" w:hAnsi="Times New Roman"/>
          <w:sz w:val="28"/>
          <w:szCs w:val="28"/>
        </w:rPr>
        <w:t>В случае</w:t>
      </w:r>
      <w:proofErr w:type="gramStart"/>
      <w:r w:rsidR="00F85863">
        <w:rPr>
          <w:rFonts w:ascii="Times New Roman" w:hAnsi="Times New Roman"/>
          <w:sz w:val="28"/>
          <w:szCs w:val="28"/>
        </w:rPr>
        <w:t>,</w:t>
      </w:r>
      <w:proofErr w:type="gramEnd"/>
      <w:r w:rsidR="001061D7" w:rsidRPr="00E56552">
        <w:rPr>
          <w:rFonts w:ascii="Times New Roman" w:hAnsi="Times New Roman"/>
          <w:sz w:val="28"/>
          <w:szCs w:val="28"/>
        </w:rPr>
        <w:t xml:space="preserve"> если в заявлении </w:t>
      </w:r>
      <w:r w:rsidR="00E56ABE" w:rsidRPr="00BC4790">
        <w:rPr>
          <w:rFonts w:ascii="Times New Roman" w:eastAsia="Calibri" w:hAnsi="Times New Roman" w:cs="Times New Roman"/>
          <w:sz w:val="28"/>
          <w:szCs w:val="28"/>
        </w:rPr>
        <w:t>о включении в реестр</w:t>
      </w:r>
      <w:r w:rsidR="00E56ABE" w:rsidRPr="00E56552">
        <w:rPr>
          <w:rFonts w:ascii="Times New Roman" w:hAnsi="Times New Roman"/>
          <w:sz w:val="28"/>
          <w:szCs w:val="28"/>
        </w:rPr>
        <w:t xml:space="preserve"> </w:t>
      </w:r>
      <w:r w:rsidR="001061D7" w:rsidRPr="00E56552">
        <w:rPr>
          <w:rFonts w:ascii="Times New Roman" w:hAnsi="Times New Roman"/>
          <w:sz w:val="28"/>
          <w:szCs w:val="28"/>
        </w:rPr>
        <w:t xml:space="preserve">было указано на необходимость направления решения </w:t>
      </w:r>
      <w:r w:rsidR="00E56552">
        <w:rPr>
          <w:rFonts w:ascii="Times New Roman" w:hAnsi="Times New Roman"/>
          <w:sz w:val="28"/>
          <w:szCs w:val="28"/>
        </w:rPr>
        <w:t xml:space="preserve">о принятии или об отказе в принятии заявления </w:t>
      </w:r>
      <w:r w:rsidR="00E56ABE" w:rsidRPr="00BC4790">
        <w:rPr>
          <w:rFonts w:ascii="Times New Roman" w:eastAsia="Calibri" w:hAnsi="Times New Roman" w:cs="Times New Roman"/>
          <w:sz w:val="28"/>
          <w:szCs w:val="28"/>
        </w:rPr>
        <w:t>о включении в реестр</w:t>
      </w:r>
      <w:r w:rsidR="00E56ABE">
        <w:rPr>
          <w:rFonts w:ascii="Times New Roman" w:hAnsi="Times New Roman"/>
          <w:sz w:val="28"/>
          <w:szCs w:val="28"/>
        </w:rPr>
        <w:t xml:space="preserve"> </w:t>
      </w:r>
      <w:r w:rsidR="00E56552">
        <w:rPr>
          <w:rFonts w:ascii="Times New Roman" w:hAnsi="Times New Roman"/>
          <w:sz w:val="28"/>
          <w:szCs w:val="28"/>
        </w:rPr>
        <w:t>к рассмотрению</w:t>
      </w:r>
      <w:r w:rsidR="00E56552" w:rsidRPr="00E56552">
        <w:rPr>
          <w:rFonts w:ascii="Times New Roman" w:hAnsi="Times New Roman"/>
          <w:sz w:val="28"/>
          <w:szCs w:val="28"/>
        </w:rPr>
        <w:t xml:space="preserve"> </w:t>
      </w:r>
      <w:r w:rsidR="001061D7" w:rsidRPr="00E56552">
        <w:rPr>
          <w:rFonts w:ascii="Times New Roman" w:hAnsi="Times New Roman"/>
          <w:sz w:val="28"/>
          <w:szCs w:val="28"/>
        </w:rPr>
        <w:t xml:space="preserve">в форме электронного документа, соответствующее решение </w:t>
      </w:r>
      <w:r w:rsidR="00E56552" w:rsidRPr="00E56552">
        <w:rPr>
          <w:rFonts w:ascii="Times New Roman" w:hAnsi="Times New Roman"/>
          <w:sz w:val="28"/>
          <w:szCs w:val="28"/>
        </w:rPr>
        <w:t xml:space="preserve">направляется  заявителю </w:t>
      </w:r>
      <w:r w:rsidR="001061D7" w:rsidRPr="00E56552">
        <w:rPr>
          <w:rFonts w:ascii="Times New Roman" w:hAnsi="Times New Roman"/>
          <w:sz w:val="28"/>
          <w:szCs w:val="28"/>
        </w:rPr>
        <w:t>в форме электронного документа.</w:t>
      </w:r>
    </w:p>
    <w:p w:rsidR="00872510" w:rsidRPr="00D651FD" w:rsidRDefault="001061D7" w:rsidP="002753C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2C6D">
        <w:rPr>
          <w:rFonts w:ascii="Times New Roman" w:hAnsi="Times New Roman"/>
          <w:sz w:val="28"/>
          <w:szCs w:val="28"/>
        </w:rPr>
        <w:t xml:space="preserve"> </w:t>
      </w:r>
      <w:r w:rsidR="00872510" w:rsidRPr="00D651FD">
        <w:rPr>
          <w:rFonts w:ascii="Times New Roman" w:hAnsi="Times New Roman"/>
          <w:sz w:val="28"/>
          <w:szCs w:val="28"/>
        </w:rPr>
        <w:t>3.2.</w:t>
      </w:r>
      <w:r w:rsidR="00DB3ACE">
        <w:rPr>
          <w:rFonts w:ascii="Times New Roman" w:hAnsi="Times New Roman"/>
          <w:sz w:val="28"/>
          <w:szCs w:val="28"/>
        </w:rPr>
        <w:t>2</w:t>
      </w:r>
      <w:r w:rsidR="00872510" w:rsidRPr="00D651FD">
        <w:rPr>
          <w:rFonts w:ascii="Times New Roman" w:hAnsi="Times New Roman"/>
          <w:sz w:val="28"/>
          <w:szCs w:val="28"/>
        </w:rPr>
        <w:t>.</w:t>
      </w:r>
      <w:r w:rsidR="0055203A">
        <w:rPr>
          <w:rFonts w:ascii="Times New Roman" w:hAnsi="Times New Roman"/>
          <w:sz w:val="28"/>
          <w:szCs w:val="28"/>
        </w:rPr>
        <w:t>9</w:t>
      </w:r>
      <w:r w:rsidR="00872510" w:rsidRPr="00D651FD">
        <w:rPr>
          <w:rFonts w:ascii="Times New Roman" w:hAnsi="Times New Roman"/>
          <w:sz w:val="28"/>
          <w:szCs w:val="28"/>
        </w:rPr>
        <w:t>. Максимальн</w:t>
      </w:r>
      <w:r w:rsidR="0007300D">
        <w:rPr>
          <w:rFonts w:ascii="Times New Roman" w:hAnsi="Times New Roman"/>
          <w:sz w:val="28"/>
          <w:szCs w:val="28"/>
        </w:rPr>
        <w:t xml:space="preserve">ый срок исполнения </w:t>
      </w:r>
      <w:r w:rsidR="00872510" w:rsidRPr="00D651FD">
        <w:rPr>
          <w:rFonts w:ascii="Times New Roman" w:hAnsi="Times New Roman"/>
          <w:sz w:val="28"/>
          <w:szCs w:val="28"/>
        </w:rPr>
        <w:t xml:space="preserve"> </w:t>
      </w:r>
      <w:r w:rsidR="003C4969">
        <w:rPr>
          <w:rFonts w:ascii="Times New Roman" w:hAnsi="Times New Roman"/>
          <w:sz w:val="28"/>
          <w:szCs w:val="28"/>
        </w:rPr>
        <w:t xml:space="preserve"> административной процедуры</w:t>
      </w:r>
      <w:r w:rsidR="0007300D">
        <w:rPr>
          <w:rFonts w:ascii="Times New Roman" w:hAnsi="Times New Roman"/>
          <w:sz w:val="28"/>
          <w:szCs w:val="28"/>
        </w:rPr>
        <w:t xml:space="preserve"> составляет </w:t>
      </w:r>
      <w:r w:rsidR="003C4969">
        <w:rPr>
          <w:rFonts w:ascii="Times New Roman" w:hAnsi="Times New Roman"/>
          <w:sz w:val="28"/>
          <w:szCs w:val="28"/>
        </w:rPr>
        <w:t xml:space="preserve"> 5</w:t>
      </w:r>
      <w:r w:rsidR="00872510" w:rsidRPr="00D651FD">
        <w:rPr>
          <w:rFonts w:ascii="Times New Roman" w:hAnsi="Times New Roman"/>
          <w:sz w:val="28"/>
          <w:szCs w:val="28"/>
        </w:rPr>
        <w:t xml:space="preserve"> рабочих дней со дня </w:t>
      </w:r>
      <w:r w:rsidR="004505B5">
        <w:rPr>
          <w:rFonts w:ascii="Times New Roman" w:hAnsi="Times New Roman"/>
          <w:sz w:val="28"/>
          <w:szCs w:val="28"/>
        </w:rPr>
        <w:t xml:space="preserve">представления </w:t>
      </w:r>
      <w:r w:rsidR="00040DC9" w:rsidRPr="001C08C2">
        <w:rPr>
          <w:rFonts w:ascii="Times New Roman" w:hAnsi="Times New Roman"/>
          <w:sz w:val="28"/>
          <w:szCs w:val="28"/>
        </w:rPr>
        <w:t>заявления о включении в реестр и прилагаемых  к нему документов</w:t>
      </w:r>
      <w:r w:rsidR="004505B5">
        <w:rPr>
          <w:rFonts w:ascii="Times New Roman" w:hAnsi="Times New Roman"/>
          <w:sz w:val="28"/>
          <w:szCs w:val="28"/>
        </w:rPr>
        <w:t xml:space="preserve"> в департамент</w:t>
      </w:r>
      <w:r w:rsidR="00872510" w:rsidRPr="00D651FD">
        <w:rPr>
          <w:rFonts w:ascii="Times New Roman" w:hAnsi="Times New Roman"/>
          <w:sz w:val="28"/>
          <w:szCs w:val="28"/>
        </w:rPr>
        <w:t>.</w:t>
      </w:r>
    </w:p>
    <w:p w:rsidR="00872510" w:rsidRPr="00D651FD" w:rsidRDefault="00872510" w:rsidP="002753C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D651FD">
        <w:rPr>
          <w:rFonts w:ascii="Times New Roman" w:hAnsi="Times New Roman"/>
          <w:sz w:val="28"/>
          <w:szCs w:val="28"/>
        </w:rPr>
        <w:t>3.2.</w:t>
      </w:r>
      <w:r w:rsidR="00DB3ACE">
        <w:rPr>
          <w:rFonts w:ascii="Times New Roman" w:hAnsi="Times New Roman"/>
          <w:sz w:val="28"/>
          <w:szCs w:val="28"/>
        </w:rPr>
        <w:t>2</w:t>
      </w:r>
      <w:r w:rsidRPr="00D651FD">
        <w:rPr>
          <w:rFonts w:ascii="Times New Roman" w:hAnsi="Times New Roman"/>
          <w:sz w:val="28"/>
          <w:szCs w:val="28"/>
        </w:rPr>
        <w:t>.</w:t>
      </w:r>
      <w:r w:rsidR="00DB3ACE">
        <w:rPr>
          <w:rFonts w:ascii="Times New Roman" w:hAnsi="Times New Roman"/>
          <w:sz w:val="28"/>
          <w:szCs w:val="28"/>
        </w:rPr>
        <w:t>1</w:t>
      </w:r>
      <w:r w:rsidR="0055203A">
        <w:rPr>
          <w:rFonts w:ascii="Times New Roman" w:hAnsi="Times New Roman"/>
          <w:sz w:val="28"/>
          <w:szCs w:val="28"/>
        </w:rPr>
        <w:t>0</w:t>
      </w:r>
      <w:r w:rsidRPr="00D651FD">
        <w:rPr>
          <w:rFonts w:ascii="Times New Roman" w:hAnsi="Times New Roman"/>
          <w:sz w:val="28"/>
          <w:szCs w:val="28"/>
        </w:rPr>
        <w:t>. Результатом исполнения административной процедуры является  принятие или отказ в принятии заявления о  включении в реестр к рассмотрению.</w:t>
      </w:r>
    </w:p>
    <w:p w:rsidR="00855F58" w:rsidRPr="001C08C2" w:rsidRDefault="002F2728" w:rsidP="002753CA">
      <w:pPr>
        <w:pStyle w:val="ConsPlusNormal"/>
        <w:tabs>
          <w:tab w:val="left" w:pos="851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855F58" w:rsidRPr="001C08C2">
        <w:rPr>
          <w:rFonts w:ascii="Times New Roman" w:hAnsi="Times New Roman"/>
          <w:sz w:val="28"/>
          <w:szCs w:val="28"/>
        </w:rPr>
        <w:t>3.2.</w:t>
      </w:r>
      <w:r w:rsidR="00AF45A7" w:rsidRPr="001C08C2">
        <w:rPr>
          <w:rFonts w:ascii="Times New Roman" w:hAnsi="Times New Roman"/>
          <w:sz w:val="28"/>
          <w:szCs w:val="28"/>
        </w:rPr>
        <w:t>3</w:t>
      </w:r>
      <w:r w:rsidR="00855F58" w:rsidRPr="001C08C2">
        <w:rPr>
          <w:rFonts w:ascii="Times New Roman" w:hAnsi="Times New Roman"/>
          <w:sz w:val="28"/>
          <w:szCs w:val="28"/>
        </w:rPr>
        <w:t xml:space="preserve">. </w:t>
      </w:r>
      <w:r w:rsidRPr="001C08C2">
        <w:rPr>
          <w:rFonts w:ascii="Times New Roman" w:hAnsi="Times New Roman"/>
          <w:sz w:val="28"/>
          <w:szCs w:val="28"/>
        </w:rPr>
        <w:t>Н</w:t>
      </w:r>
      <w:r w:rsidRPr="001C08C2">
        <w:rPr>
          <w:rFonts w:ascii="Times New Roman" w:eastAsia="Calibri" w:hAnsi="Times New Roman" w:cs="Times New Roman"/>
          <w:sz w:val="28"/>
          <w:szCs w:val="28"/>
          <w:lang w:eastAsia="en-US"/>
        </w:rPr>
        <w:t>аправление межведомственного запроса для получения документов (сведений), необходимых в соответствии с законодательством для предоставления государственной услуги</w:t>
      </w:r>
    </w:p>
    <w:p w:rsidR="00977F96" w:rsidRPr="001D575F" w:rsidRDefault="00855F58" w:rsidP="002753CA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 w:rsidRPr="001C08C2">
        <w:rPr>
          <w:rFonts w:ascii="Times New Roman" w:hAnsi="Times New Roman"/>
          <w:sz w:val="28"/>
          <w:szCs w:val="28"/>
        </w:rPr>
        <w:t>3.2.</w:t>
      </w:r>
      <w:r w:rsidR="00977F96" w:rsidRPr="001C08C2">
        <w:rPr>
          <w:rFonts w:ascii="Times New Roman" w:hAnsi="Times New Roman"/>
          <w:sz w:val="28"/>
          <w:szCs w:val="28"/>
        </w:rPr>
        <w:t>3</w:t>
      </w:r>
      <w:r w:rsidRPr="001C08C2">
        <w:rPr>
          <w:rFonts w:ascii="Times New Roman" w:hAnsi="Times New Roman"/>
          <w:sz w:val="28"/>
          <w:szCs w:val="28"/>
        </w:rPr>
        <w:t xml:space="preserve">.1. </w:t>
      </w:r>
      <w:r w:rsidR="00977F96" w:rsidRPr="001C08C2">
        <w:rPr>
          <w:rFonts w:ascii="Times New Roman" w:hAnsi="Times New Roman"/>
          <w:sz w:val="28"/>
          <w:szCs w:val="28"/>
        </w:rPr>
        <w:t>Основанием для начала административной процедуры</w:t>
      </w:r>
      <w:r w:rsidR="00977F96" w:rsidRPr="001D575F">
        <w:rPr>
          <w:rFonts w:ascii="Times New Roman" w:hAnsi="Times New Roman"/>
          <w:sz w:val="28"/>
          <w:szCs w:val="28"/>
        </w:rPr>
        <w:t xml:space="preserve"> является принятие заявления </w:t>
      </w:r>
      <w:r w:rsidR="008256A0" w:rsidRPr="001C08C2">
        <w:rPr>
          <w:rFonts w:ascii="Times New Roman" w:hAnsi="Times New Roman"/>
          <w:sz w:val="28"/>
          <w:szCs w:val="28"/>
        </w:rPr>
        <w:t xml:space="preserve">о включении в реестр </w:t>
      </w:r>
      <w:r w:rsidR="00977F96" w:rsidRPr="001D575F">
        <w:rPr>
          <w:rFonts w:ascii="Times New Roman" w:hAnsi="Times New Roman"/>
          <w:sz w:val="28"/>
          <w:szCs w:val="28"/>
        </w:rPr>
        <w:t>к рассмотрению.</w:t>
      </w:r>
    </w:p>
    <w:p w:rsidR="00A07AD0" w:rsidRPr="001D575F" w:rsidRDefault="00855F58" w:rsidP="002753CA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 w:rsidRPr="001D575F">
        <w:rPr>
          <w:rFonts w:ascii="Times New Roman" w:hAnsi="Times New Roman"/>
          <w:sz w:val="28"/>
          <w:szCs w:val="28"/>
        </w:rPr>
        <w:t>3.2.</w:t>
      </w:r>
      <w:r w:rsidR="00977F96" w:rsidRPr="001D575F">
        <w:rPr>
          <w:rFonts w:ascii="Times New Roman" w:hAnsi="Times New Roman"/>
          <w:sz w:val="28"/>
          <w:szCs w:val="28"/>
        </w:rPr>
        <w:t>3</w:t>
      </w:r>
      <w:r w:rsidRPr="001D575F">
        <w:rPr>
          <w:rFonts w:ascii="Times New Roman" w:hAnsi="Times New Roman"/>
          <w:sz w:val="28"/>
          <w:szCs w:val="28"/>
        </w:rPr>
        <w:t xml:space="preserve">.2. Должностное лицо отдела департамента </w:t>
      </w:r>
      <w:r w:rsidR="004104EA">
        <w:rPr>
          <w:rFonts w:ascii="Times New Roman" w:hAnsi="Times New Roman"/>
          <w:sz w:val="28"/>
          <w:szCs w:val="28"/>
        </w:rPr>
        <w:t xml:space="preserve">в день принятия заявления </w:t>
      </w:r>
      <w:r w:rsidR="008256A0" w:rsidRPr="001C08C2">
        <w:rPr>
          <w:rFonts w:ascii="Times New Roman" w:hAnsi="Times New Roman"/>
          <w:sz w:val="28"/>
          <w:szCs w:val="28"/>
        </w:rPr>
        <w:t xml:space="preserve">о включении в реестр </w:t>
      </w:r>
      <w:r w:rsidR="004104EA">
        <w:rPr>
          <w:rFonts w:ascii="Times New Roman" w:hAnsi="Times New Roman"/>
          <w:sz w:val="28"/>
          <w:szCs w:val="28"/>
        </w:rPr>
        <w:t xml:space="preserve">к рассмотрению </w:t>
      </w:r>
      <w:r w:rsidRPr="001D575F">
        <w:rPr>
          <w:rFonts w:ascii="Times New Roman" w:hAnsi="Times New Roman"/>
          <w:sz w:val="28"/>
          <w:szCs w:val="28"/>
        </w:rPr>
        <w:t xml:space="preserve">направляет </w:t>
      </w:r>
      <w:r w:rsidR="000D10C6" w:rsidRPr="001D575F">
        <w:rPr>
          <w:rFonts w:ascii="Times New Roman" w:hAnsi="Times New Roman"/>
          <w:sz w:val="28"/>
          <w:szCs w:val="28"/>
        </w:rPr>
        <w:t xml:space="preserve">межведомственный </w:t>
      </w:r>
      <w:r w:rsidRPr="001D575F">
        <w:rPr>
          <w:rFonts w:ascii="Times New Roman" w:hAnsi="Times New Roman"/>
          <w:sz w:val="28"/>
          <w:szCs w:val="28"/>
        </w:rPr>
        <w:t xml:space="preserve">запрос на предоставление </w:t>
      </w:r>
      <w:r w:rsidR="000D10C6" w:rsidRPr="001D575F">
        <w:rPr>
          <w:rFonts w:ascii="Times New Roman" w:hAnsi="Times New Roman"/>
          <w:sz w:val="28"/>
          <w:szCs w:val="28"/>
        </w:rPr>
        <w:t xml:space="preserve">сведений и (или) </w:t>
      </w:r>
      <w:r w:rsidRPr="001D575F">
        <w:rPr>
          <w:rFonts w:ascii="Times New Roman" w:hAnsi="Times New Roman"/>
          <w:sz w:val="28"/>
          <w:szCs w:val="28"/>
        </w:rPr>
        <w:t>документов, которые необходимы для предоставления государственной услуги</w:t>
      </w:r>
      <w:r w:rsidR="008B2DC7" w:rsidRPr="001D575F">
        <w:rPr>
          <w:rFonts w:ascii="Times New Roman" w:hAnsi="Times New Roman"/>
          <w:sz w:val="28"/>
          <w:szCs w:val="28"/>
        </w:rPr>
        <w:t>,</w:t>
      </w:r>
      <w:r w:rsidRPr="001D575F">
        <w:rPr>
          <w:rFonts w:ascii="Times New Roman" w:hAnsi="Times New Roman"/>
          <w:sz w:val="28"/>
          <w:szCs w:val="28"/>
        </w:rPr>
        <w:t xml:space="preserve"> и находятся в распоряжении Управлени</w:t>
      </w:r>
      <w:r w:rsidR="000D10C6" w:rsidRPr="001D575F">
        <w:rPr>
          <w:rFonts w:ascii="Times New Roman" w:hAnsi="Times New Roman"/>
          <w:sz w:val="28"/>
          <w:szCs w:val="28"/>
        </w:rPr>
        <w:t>я</w:t>
      </w:r>
      <w:r w:rsidRPr="001D575F">
        <w:rPr>
          <w:rFonts w:ascii="Times New Roman" w:hAnsi="Times New Roman"/>
          <w:sz w:val="28"/>
          <w:szCs w:val="28"/>
        </w:rPr>
        <w:t xml:space="preserve"> Федеральной налоговой службы по Белгородской области</w:t>
      </w:r>
      <w:r w:rsidR="00A07AD0" w:rsidRPr="001D575F">
        <w:rPr>
          <w:rFonts w:ascii="Times New Roman" w:hAnsi="Times New Roman"/>
          <w:sz w:val="28"/>
          <w:szCs w:val="28"/>
        </w:rPr>
        <w:t>:</w:t>
      </w:r>
    </w:p>
    <w:p w:rsidR="00A07AD0" w:rsidRPr="001D575F" w:rsidRDefault="00A07AD0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D575F">
        <w:rPr>
          <w:rFonts w:ascii="Times New Roman" w:hAnsi="Times New Roman"/>
          <w:sz w:val="28"/>
          <w:szCs w:val="28"/>
        </w:rPr>
        <w:t>1)</w:t>
      </w:r>
      <w:r w:rsidR="000D10C6" w:rsidRPr="001D575F">
        <w:rPr>
          <w:rFonts w:ascii="Times New Roman" w:hAnsi="Times New Roman"/>
          <w:sz w:val="28"/>
          <w:szCs w:val="28"/>
        </w:rPr>
        <w:t> </w:t>
      </w:r>
      <w:r w:rsidRPr="001D575F">
        <w:rPr>
          <w:rFonts w:ascii="Times New Roman" w:hAnsi="Times New Roman"/>
          <w:sz w:val="28"/>
          <w:szCs w:val="28"/>
        </w:rPr>
        <w:t>сведения, указанны</w:t>
      </w:r>
      <w:r w:rsidR="00C70C42" w:rsidRPr="001D575F">
        <w:rPr>
          <w:rFonts w:ascii="Times New Roman" w:hAnsi="Times New Roman"/>
          <w:sz w:val="28"/>
          <w:szCs w:val="28"/>
        </w:rPr>
        <w:t>е</w:t>
      </w:r>
      <w:r w:rsidRPr="001D575F">
        <w:rPr>
          <w:rFonts w:ascii="Times New Roman" w:hAnsi="Times New Roman"/>
          <w:sz w:val="28"/>
          <w:szCs w:val="28"/>
        </w:rPr>
        <w:t xml:space="preserve"> в подпункте 2.7.1.3. пункта 2.7.1. раздела 2.7.</w:t>
      </w:r>
      <w:r w:rsidR="00C87399" w:rsidRPr="001D575F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694FE8" w:rsidRPr="001D575F" w:rsidRDefault="00A07AD0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D575F">
        <w:rPr>
          <w:rFonts w:ascii="Times New Roman" w:hAnsi="Times New Roman"/>
          <w:sz w:val="28"/>
          <w:szCs w:val="28"/>
        </w:rPr>
        <w:t xml:space="preserve">2) </w:t>
      </w:r>
      <w:r w:rsidR="000D10C6" w:rsidRPr="001D575F">
        <w:rPr>
          <w:rFonts w:ascii="Times New Roman" w:hAnsi="Times New Roman"/>
          <w:sz w:val="28"/>
          <w:szCs w:val="28"/>
        </w:rPr>
        <w:t xml:space="preserve">документы, указанные  в подпунктах </w:t>
      </w:r>
      <w:r w:rsidR="00A540C4" w:rsidRPr="001D575F">
        <w:rPr>
          <w:rFonts w:ascii="Times New Roman" w:hAnsi="Times New Roman"/>
          <w:sz w:val="28"/>
          <w:szCs w:val="28"/>
        </w:rPr>
        <w:t>2.7.1.1.</w:t>
      </w:r>
      <w:r w:rsidR="000D10C6" w:rsidRPr="001D575F">
        <w:rPr>
          <w:rFonts w:ascii="Times New Roman" w:hAnsi="Times New Roman"/>
          <w:sz w:val="28"/>
          <w:szCs w:val="28"/>
        </w:rPr>
        <w:t xml:space="preserve"> </w:t>
      </w:r>
      <w:r w:rsidR="00A540C4" w:rsidRPr="001D575F">
        <w:rPr>
          <w:rFonts w:ascii="Times New Roman" w:hAnsi="Times New Roman"/>
          <w:sz w:val="28"/>
          <w:szCs w:val="28"/>
        </w:rPr>
        <w:t>, 2.7.1.2.</w:t>
      </w:r>
      <w:r w:rsidR="000D10C6" w:rsidRPr="001D575F">
        <w:rPr>
          <w:rFonts w:ascii="Times New Roman" w:hAnsi="Times New Roman"/>
          <w:sz w:val="28"/>
          <w:szCs w:val="28"/>
        </w:rPr>
        <w:t xml:space="preserve"> пункта 2.</w:t>
      </w:r>
      <w:r w:rsidR="00A540C4" w:rsidRPr="001D575F">
        <w:rPr>
          <w:rFonts w:ascii="Times New Roman" w:hAnsi="Times New Roman"/>
          <w:sz w:val="28"/>
          <w:szCs w:val="28"/>
        </w:rPr>
        <w:t>7</w:t>
      </w:r>
      <w:r w:rsidR="000D10C6" w:rsidRPr="001D575F">
        <w:rPr>
          <w:rFonts w:ascii="Times New Roman" w:hAnsi="Times New Roman"/>
          <w:sz w:val="28"/>
          <w:szCs w:val="28"/>
        </w:rPr>
        <w:t>.1. раздела 2.</w:t>
      </w:r>
      <w:r w:rsidR="00A540C4" w:rsidRPr="001D575F">
        <w:rPr>
          <w:rFonts w:ascii="Times New Roman" w:hAnsi="Times New Roman"/>
          <w:sz w:val="28"/>
          <w:szCs w:val="28"/>
        </w:rPr>
        <w:t>7</w:t>
      </w:r>
      <w:r w:rsidR="000D10C6" w:rsidRPr="001D575F">
        <w:rPr>
          <w:rFonts w:ascii="Times New Roman" w:hAnsi="Times New Roman"/>
          <w:sz w:val="28"/>
          <w:szCs w:val="28"/>
        </w:rPr>
        <w:t>. настоящего административного регламента</w:t>
      </w:r>
      <w:r w:rsidR="00694FE8" w:rsidRPr="001D575F">
        <w:rPr>
          <w:rFonts w:ascii="Times New Roman" w:hAnsi="Times New Roman"/>
          <w:sz w:val="28"/>
          <w:szCs w:val="28"/>
        </w:rPr>
        <w:t>,</w:t>
      </w:r>
      <w:r w:rsidR="000D10C6" w:rsidRPr="001D575F">
        <w:rPr>
          <w:rFonts w:ascii="Times New Roman" w:hAnsi="Times New Roman"/>
          <w:sz w:val="28"/>
          <w:szCs w:val="28"/>
        </w:rPr>
        <w:t xml:space="preserve"> </w:t>
      </w:r>
      <w:r w:rsidRPr="001D575F">
        <w:rPr>
          <w:rFonts w:ascii="Times New Roman" w:hAnsi="Times New Roman"/>
          <w:sz w:val="28"/>
          <w:szCs w:val="28"/>
        </w:rPr>
        <w:t xml:space="preserve">в случае непредставления </w:t>
      </w:r>
      <w:r w:rsidR="00694FE8" w:rsidRPr="001D575F">
        <w:rPr>
          <w:rFonts w:ascii="Times New Roman" w:hAnsi="Times New Roman"/>
          <w:sz w:val="28"/>
          <w:szCs w:val="28"/>
        </w:rPr>
        <w:t xml:space="preserve">их </w:t>
      </w:r>
      <w:r w:rsidRPr="001D575F">
        <w:rPr>
          <w:rFonts w:ascii="Times New Roman" w:hAnsi="Times New Roman"/>
          <w:sz w:val="28"/>
          <w:szCs w:val="28"/>
        </w:rPr>
        <w:t>заявителем</w:t>
      </w:r>
      <w:r w:rsidR="00C87399" w:rsidRPr="001D575F">
        <w:rPr>
          <w:rFonts w:ascii="Times New Roman" w:hAnsi="Times New Roman"/>
          <w:sz w:val="28"/>
          <w:szCs w:val="28"/>
        </w:rPr>
        <w:t>.</w:t>
      </w:r>
      <w:r w:rsidRPr="001D575F">
        <w:rPr>
          <w:rFonts w:ascii="Times New Roman" w:hAnsi="Times New Roman"/>
          <w:sz w:val="28"/>
          <w:szCs w:val="28"/>
        </w:rPr>
        <w:t xml:space="preserve"> </w:t>
      </w:r>
    </w:p>
    <w:p w:rsidR="000D01FC" w:rsidRDefault="00855F58" w:rsidP="002753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D575F">
        <w:rPr>
          <w:rFonts w:ascii="Times New Roman" w:eastAsia="Calibri" w:hAnsi="Times New Roman" w:cs="Times New Roman"/>
          <w:sz w:val="28"/>
          <w:szCs w:val="28"/>
          <w:lang w:eastAsia="en-US"/>
        </w:rPr>
        <w:t>3.2.</w:t>
      </w:r>
      <w:r w:rsidR="003D249F" w:rsidRPr="001D575F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1D575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912F51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1D57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Максимальный срок исполнения административной процедуры – не более </w:t>
      </w:r>
      <w:r w:rsidR="002F66AF" w:rsidRPr="001D575F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1D57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рабочих дней со дня </w:t>
      </w:r>
      <w:r w:rsidR="002F66AF" w:rsidRPr="001D575F">
        <w:rPr>
          <w:rFonts w:ascii="Times New Roman" w:hAnsi="Times New Roman"/>
          <w:sz w:val="28"/>
          <w:szCs w:val="28"/>
        </w:rPr>
        <w:t>поступления межведомственного запроса</w:t>
      </w:r>
      <w:r w:rsidR="00FD6371">
        <w:rPr>
          <w:rFonts w:ascii="Times New Roman" w:hAnsi="Times New Roman"/>
          <w:sz w:val="28"/>
          <w:szCs w:val="28"/>
        </w:rPr>
        <w:t xml:space="preserve"> </w:t>
      </w:r>
      <w:r w:rsidR="002F66AF" w:rsidRPr="001D575F">
        <w:rPr>
          <w:rFonts w:ascii="Times New Roman" w:hAnsi="Times New Roman"/>
          <w:sz w:val="28"/>
          <w:szCs w:val="28"/>
        </w:rPr>
        <w:t xml:space="preserve"> с использованием системы межведомственного электронного взаимодействия.</w:t>
      </w:r>
    </w:p>
    <w:p w:rsidR="000D01FC" w:rsidRPr="000D01FC" w:rsidRDefault="000D01FC" w:rsidP="002753C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</w:t>
      </w:r>
      <w:r w:rsidRPr="000D01FC">
        <w:rPr>
          <w:rFonts w:ascii="Times New Roman" w:eastAsia="Calibri" w:hAnsi="Times New Roman" w:cs="Times New Roman"/>
          <w:sz w:val="28"/>
          <w:szCs w:val="28"/>
          <w:lang w:eastAsia="en-US"/>
        </w:rPr>
        <w:t>.2.3.</w:t>
      </w:r>
      <w:r w:rsidR="00912F51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0D01FC">
        <w:rPr>
          <w:rFonts w:ascii="Times New Roman" w:eastAsia="Calibri" w:hAnsi="Times New Roman" w:cs="Times New Roman"/>
          <w:sz w:val="28"/>
          <w:szCs w:val="28"/>
          <w:lang w:eastAsia="en-US"/>
        </w:rPr>
        <w:t>. Сведения, полученные в результате запроса</w:t>
      </w:r>
      <w:r w:rsidRPr="000D01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D575F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е</w:t>
      </w:r>
      <w:r w:rsidRPr="001D575F">
        <w:rPr>
          <w:rFonts w:ascii="Times New Roman" w:hAnsi="Times New Roman"/>
          <w:sz w:val="28"/>
          <w:szCs w:val="28"/>
        </w:rPr>
        <w:t xml:space="preserve"> Федеральной налоговой службы по Белгородской области</w:t>
      </w:r>
      <w:r w:rsidRPr="000D01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использованием системы межведомственного электронного взаимодействия, помещаются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папку </w:t>
      </w:r>
      <w:r w:rsidRPr="000D01FC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заявителя.</w:t>
      </w:r>
    </w:p>
    <w:p w:rsidR="00855F58" w:rsidRPr="000D10C6" w:rsidRDefault="00855F58" w:rsidP="002753C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5F">
        <w:rPr>
          <w:rFonts w:ascii="Times New Roman" w:eastAsia="Calibri" w:hAnsi="Times New Roman" w:cs="Times New Roman"/>
          <w:sz w:val="28"/>
          <w:szCs w:val="28"/>
          <w:lang w:eastAsia="en-US"/>
        </w:rPr>
        <w:t>3.2.</w:t>
      </w:r>
      <w:r w:rsidR="003D249F" w:rsidRPr="001D575F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1D575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912F51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1D57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Результатом административной процедуры является получение от </w:t>
      </w:r>
      <w:r w:rsidR="003C36B4" w:rsidRPr="001D57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Управления Федеральной налоговой службы по Белгородской области </w:t>
      </w:r>
      <w:r w:rsidRPr="001D57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запрашиваемых </w:t>
      </w:r>
      <w:r w:rsidR="003C36B4" w:rsidRPr="001D575F">
        <w:rPr>
          <w:rFonts w:ascii="Times New Roman" w:hAnsi="Times New Roman"/>
          <w:sz w:val="28"/>
          <w:szCs w:val="28"/>
        </w:rPr>
        <w:t>сведений и (или) документов</w:t>
      </w:r>
      <w:r w:rsidRPr="001D575F">
        <w:rPr>
          <w:rFonts w:ascii="Times New Roman" w:eastAsia="Calibri" w:hAnsi="Times New Roman" w:cs="Times New Roman"/>
          <w:sz w:val="28"/>
          <w:szCs w:val="28"/>
          <w:lang w:eastAsia="en-US"/>
        </w:rPr>
        <w:t>, необходимых для предоставления государственной услуги.</w:t>
      </w:r>
    </w:p>
    <w:p w:rsidR="006979AE" w:rsidRPr="001C08C2" w:rsidRDefault="00BD47E1" w:rsidP="002753CA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 w:rsidRPr="001C08C2">
        <w:rPr>
          <w:rFonts w:ascii="Times New Roman" w:eastAsia="Times New Roman" w:hAnsi="Times New Roman"/>
          <w:sz w:val="28"/>
          <w:szCs w:val="28"/>
          <w:lang w:eastAsia="ru-RU"/>
        </w:rPr>
        <w:t>3.2.</w:t>
      </w:r>
      <w:r w:rsidR="00B97FC1" w:rsidRPr="001C08C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C08C2">
        <w:rPr>
          <w:rFonts w:ascii="Times New Roman" w:eastAsia="Times New Roman" w:hAnsi="Times New Roman"/>
          <w:sz w:val="28"/>
          <w:szCs w:val="28"/>
          <w:lang w:eastAsia="ru-RU"/>
        </w:rPr>
        <w:t>. Р</w:t>
      </w:r>
      <w:r w:rsidRPr="001C08C2">
        <w:rPr>
          <w:rFonts w:ascii="Times New Roman" w:hAnsi="Times New Roman"/>
          <w:sz w:val="28"/>
          <w:szCs w:val="28"/>
        </w:rPr>
        <w:t>ассмотрение заявления и принятие соответствующих решений</w:t>
      </w:r>
      <w:r w:rsidR="00C13DF1" w:rsidRPr="001C08C2">
        <w:rPr>
          <w:rFonts w:ascii="Times New Roman" w:hAnsi="Times New Roman"/>
          <w:sz w:val="28"/>
          <w:szCs w:val="28"/>
        </w:rPr>
        <w:t>.</w:t>
      </w:r>
    </w:p>
    <w:p w:rsidR="00971F1D" w:rsidRDefault="00C13DF1" w:rsidP="002753CA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 w:rsidRPr="00D651FD">
        <w:rPr>
          <w:rFonts w:ascii="Times New Roman" w:hAnsi="Times New Roman"/>
          <w:sz w:val="28"/>
          <w:szCs w:val="28"/>
        </w:rPr>
        <w:lastRenderedPageBreak/>
        <w:t>3.2.</w:t>
      </w:r>
      <w:r w:rsidR="000C25E6" w:rsidRPr="00D651FD">
        <w:rPr>
          <w:rFonts w:ascii="Times New Roman" w:hAnsi="Times New Roman"/>
          <w:sz w:val="28"/>
          <w:szCs w:val="28"/>
        </w:rPr>
        <w:t>4</w:t>
      </w:r>
      <w:r w:rsidRPr="00D651FD">
        <w:rPr>
          <w:rFonts w:ascii="Times New Roman" w:hAnsi="Times New Roman"/>
          <w:sz w:val="28"/>
          <w:szCs w:val="28"/>
        </w:rPr>
        <w:t>.1. </w:t>
      </w:r>
      <w:r w:rsidR="0085449C" w:rsidRPr="001D575F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принятие заявления </w:t>
      </w:r>
      <w:r w:rsidR="00FD6371" w:rsidRPr="001C08C2">
        <w:rPr>
          <w:rFonts w:ascii="Times New Roman" w:hAnsi="Times New Roman"/>
          <w:sz w:val="28"/>
          <w:szCs w:val="28"/>
        </w:rPr>
        <w:t xml:space="preserve">о включении в реестр </w:t>
      </w:r>
      <w:r w:rsidR="0085449C" w:rsidRPr="001D575F">
        <w:rPr>
          <w:rFonts w:ascii="Times New Roman" w:hAnsi="Times New Roman"/>
          <w:sz w:val="28"/>
          <w:szCs w:val="28"/>
        </w:rPr>
        <w:t>к рассмотрению</w:t>
      </w:r>
      <w:r w:rsidR="0085449C">
        <w:rPr>
          <w:rFonts w:ascii="Times New Roman" w:hAnsi="Times New Roman"/>
          <w:sz w:val="28"/>
          <w:szCs w:val="28"/>
        </w:rPr>
        <w:t xml:space="preserve"> и </w:t>
      </w:r>
      <w:r w:rsidR="0085449C" w:rsidRPr="001D575F">
        <w:rPr>
          <w:rFonts w:ascii="Times New Roman" w:hAnsi="Times New Roman"/>
          <w:sz w:val="28"/>
          <w:szCs w:val="28"/>
        </w:rPr>
        <w:t>получение от Управления Федеральной налоговой службы по Белгородской области запрашиваемых сведений и (или) документов, необходимых для предоставления государственной услуги.</w:t>
      </w:r>
    </w:p>
    <w:p w:rsidR="003B4630" w:rsidRDefault="0085449C" w:rsidP="002753CA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 w:rsidRPr="0085449C">
        <w:rPr>
          <w:rFonts w:ascii="Times New Roman" w:hAnsi="Times New Roman"/>
          <w:sz w:val="28"/>
          <w:szCs w:val="28"/>
        </w:rPr>
        <w:t xml:space="preserve">3.2.4.2. </w:t>
      </w:r>
      <w:r w:rsidR="00A627BC">
        <w:rPr>
          <w:rFonts w:ascii="Times New Roman" w:hAnsi="Times New Roman"/>
          <w:sz w:val="28"/>
          <w:szCs w:val="28"/>
        </w:rPr>
        <w:t>Д</w:t>
      </w:r>
      <w:r w:rsidR="000D01FC" w:rsidRPr="0085449C">
        <w:rPr>
          <w:rFonts w:ascii="Times New Roman" w:hAnsi="Times New Roman"/>
          <w:sz w:val="28"/>
          <w:szCs w:val="28"/>
        </w:rPr>
        <w:t>олжностн</w:t>
      </w:r>
      <w:r w:rsidRPr="0085449C">
        <w:rPr>
          <w:rFonts w:ascii="Times New Roman" w:hAnsi="Times New Roman"/>
          <w:sz w:val="28"/>
          <w:szCs w:val="28"/>
        </w:rPr>
        <w:t xml:space="preserve">ое </w:t>
      </w:r>
      <w:r w:rsidR="000D01FC" w:rsidRPr="0085449C">
        <w:rPr>
          <w:rFonts w:ascii="Times New Roman" w:hAnsi="Times New Roman"/>
          <w:sz w:val="28"/>
          <w:szCs w:val="28"/>
        </w:rPr>
        <w:t xml:space="preserve"> лицо</w:t>
      </w:r>
      <w:r w:rsidRPr="0085449C">
        <w:rPr>
          <w:rFonts w:ascii="Times New Roman" w:hAnsi="Times New Roman"/>
          <w:sz w:val="28"/>
          <w:szCs w:val="28"/>
        </w:rPr>
        <w:t xml:space="preserve"> отдела департамента </w:t>
      </w:r>
      <w:r w:rsidR="00A627BC">
        <w:rPr>
          <w:rFonts w:ascii="Times New Roman" w:hAnsi="Times New Roman"/>
          <w:sz w:val="28"/>
          <w:szCs w:val="28"/>
        </w:rPr>
        <w:t>в срок не более</w:t>
      </w:r>
      <w:proofErr w:type="gramStart"/>
      <w:r w:rsidR="00FD6371">
        <w:rPr>
          <w:rFonts w:ascii="Times New Roman" w:hAnsi="Times New Roman"/>
          <w:sz w:val="28"/>
          <w:szCs w:val="28"/>
        </w:rPr>
        <w:t>,</w:t>
      </w:r>
      <w:proofErr w:type="gramEnd"/>
      <w:r w:rsidR="00FD6371">
        <w:rPr>
          <w:rFonts w:ascii="Times New Roman" w:hAnsi="Times New Roman"/>
          <w:sz w:val="28"/>
          <w:szCs w:val="28"/>
        </w:rPr>
        <w:t xml:space="preserve"> </w:t>
      </w:r>
      <w:r w:rsidR="00A627BC">
        <w:rPr>
          <w:rFonts w:ascii="Times New Roman" w:hAnsi="Times New Roman"/>
          <w:sz w:val="28"/>
          <w:szCs w:val="28"/>
        </w:rPr>
        <w:t xml:space="preserve"> чем </w:t>
      </w:r>
      <w:r w:rsidR="003B4630">
        <w:rPr>
          <w:rFonts w:ascii="Times New Roman" w:hAnsi="Times New Roman"/>
          <w:sz w:val="28"/>
          <w:szCs w:val="28"/>
        </w:rPr>
        <w:t xml:space="preserve">8 </w:t>
      </w:r>
      <w:r w:rsidR="00A627BC">
        <w:rPr>
          <w:rFonts w:ascii="Times New Roman" w:hAnsi="Times New Roman"/>
          <w:sz w:val="28"/>
          <w:szCs w:val="28"/>
        </w:rPr>
        <w:t>рабочих д</w:t>
      </w:r>
      <w:r w:rsidR="00AC4F37">
        <w:rPr>
          <w:rFonts w:ascii="Times New Roman" w:hAnsi="Times New Roman"/>
          <w:sz w:val="28"/>
          <w:szCs w:val="28"/>
        </w:rPr>
        <w:t>ней</w:t>
      </w:r>
      <w:r w:rsidR="00A627BC">
        <w:rPr>
          <w:rFonts w:ascii="Times New Roman" w:hAnsi="Times New Roman"/>
          <w:sz w:val="28"/>
          <w:szCs w:val="28"/>
        </w:rPr>
        <w:t xml:space="preserve"> со дня  п</w:t>
      </w:r>
      <w:r w:rsidR="00A627BC" w:rsidRPr="0085449C">
        <w:rPr>
          <w:rFonts w:ascii="Times New Roman" w:hAnsi="Times New Roman"/>
          <w:sz w:val="28"/>
          <w:szCs w:val="28"/>
        </w:rPr>
        <w:t>олучения сведений</w:t>
      </w:r>
      <w:r w:rsidR="00AC4F37">
        <w:rPr>
          <w:rFonts w:ascii="Times New Roman" w:hAnsi="Times New Roman"/>
          <w:sz w:val="28"/>
          <w:szCs w:val="28"/>
        </w:rPr>
        <w:t xml:space="preserve"> </w:t>
      </w:r>
      <w:r w:rsidR="00AC4F37" w:rsidRPr="001D575F">
        <w:rPr>
          <w:rFonts w:ascii="Times New Roman" w:hAnsi="Times New Roman"/>
          <w:sz w:val="28"/>
          <w:szCs w:val="28"/>
        </w:rPr>
        <w:t>и (или) документов</w:t>
      </w:r>
      <w:r w:rsidR="00A627BC" w:rsidRPr="0085449C">
        <w:rPr>
          <w:rFonts w:ascii="Times New Roman" w:hAnsi="Times New Roman"/>
          <w:sz w:val="28"/>
          <w:szCs w:val="28"/>
        </w:rPr>
        <w:t>, в результате запроса с использованием системы межведомственного электронного взаимодействия</w:t>
      </w:r>
      <w:r w:rsidR="003B4630">
        <w:rPr>
          <w:rFonts w:ascii="Times New Roman" w:hAnsi="Times New Roman"/>
          <w:sz w:val="28"/>
          <w:szCs w:val="28"/>
        </w:rPr>
        <w:t>:</w:t>
      </w:r>
    </w:p>
    <w:p w:rsidR="000D01FC" w:rsidRPr="00D651FD" w:rsidRDefault="003B4630" w:rsidP="002753C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B511C2">
        <w:rPr>
          <w:rFonts w:ascii="Times New Roman" w:hAnsi="Times New Roman"/>
          <w:sz w:val="28"/>
          <w:szCs w:val="28"/>
        </w:rPr>
        <w:t> </w:t>
      </w:r>
      <w:r w:rsidR="000D01FC" w:rsidRPr="0085449C">
        <w:rPr>
          <w:rFonts w:ascii="Times New Roman" w:hAnsi="Times New Roman"/>
          <w:sz w:val="28"/>
          <w:szCs w:val="28"/>
        </w:rPr>
        <w:t>провод</w:t>
      </w:r>
      <w:r w:rsidR="0085449C" w:rsidRPr="0085449C">
        <w:rPr>
          <w:rFonts w:ascii="Times New Roman" w:hAnsi="Times New Roman"/>
          <w:sz w:val="28"/>
          <w:szCs w:val="28"/>
        </w:rPr>
        <w:t>и</w:t>
      </w:r>
      <w:r w:rsidR="000D01FC" w:rsidRPr="0085449C">
        <w:rPr>
          <w:rFonts w:ascii="Times New Roman" w:hAnsi="Times New Roman"/>
          <w:sz w:val="28"/>
          <w:szCs w:val="28"/>
        </w:rPr>
        <w:t xml:space="preserve">т анализ полученных сведений и документов, </w:t>
      </w:r>
      <w:r w:rsidR="0085449C" w:rsidRPr="0085449C">
        <w:rPr>
          <w:rFonts w:ascii="Times New Roman" w:hAnsi="Times New Roman"/>
          <w:sz w:val="28"/>
          <w:szCs w:val="28"/>
        </w:rPr>
        <w:t xml:space="preserve">а также документов, </w:t>
      </w:r>
      <w:r w:rsidR="000D01FC" w:rsidRPr="0085449C">
        <w:rPr>
          <w:rFonts w:ascii="Times New Roman" w:hAnsi="Times New Roman"/>
          <w:sz w:val="28"/>
          <w:szCs w:val="28"/>
        </w:rPr>
        <w:t>представленных заявителем</w:t>
      </w:r>
      <w:r>
        <w:rPr>
          <w:rFonts w:ascii="Times New Roman" w:hAnsi="Times New Roman"/>
          <w:sz w:val="28"/>
          <w:szCs w:val="28"/>
        </w:rPr>
        <w:t>;</w:t>
      </w:r>
    </w:p>
    <w:p w:rsidR="00487BD3" w:rsidRPr="0034546B" w:rsidRDefault="00B511C2" w:rsidP="002753C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AC4F37">
        <w:rPr>
          <w:rFonts w:ascii="Times New Roman" w:hAnsi="Times New Roman"/>
          <w:sz w:val="28"/>
          <w:szCs w:val="28"/>
        </w:rPr>
        <w:t>е</w:t>
      </w:r>
      <w:r w:rsidR="00AC4F37" w:rsidRPr="0034546B">
        <w:rPr>
          <w:rFonts w:ascii="Times New Roman" w:hAnsi="Times New Roman"/>
          <w:sz w:val="28"/>
          <w:szCs w:val="28"/>
        </w:rPr>
        <w:t xml:space="preserve">сли в результате проводимого анализа </w:t>
      </w:r>
      <w:r w:rsidR="00AC4F37">
        <w:rPr>
          <w:rFonts w:ascii="Times New Roman" w:hAnsi="Times New Roman"/>
          <w:sz w:val="28"/>
          <w:szCs w:val="28"/>
        </w:rPr>
        <w:t xml:space="preserve">подтверждается  </w:t>
      </w:r>
      <w:r w:rsidR="00AC4F37" w:rsidRPr="0034546B">
        <w:rPr>
          <w:rFonts w:ascii="Times New Roman" w:hAnsi="Times New Roman"/>
          <w:sz w:val="28"/>
          <w:szCs w:val="28"/>
        </w:rPr>
        <w:t xml:space="preserve">соответствие </w:t>
      </w:r>
      <w:r w:rsidR="00AC4F37" w:rsidRPr="000C19E1">
        <w:rPr>
          <w:rFonts w:ascii="Times New Roman" w:hAnsi="Times New Roman"/>
          <w:sz w:val="28"/>
          <w:szCs w:val="28"/>
        </w:rPr>
        <w:t xml:space="preserve"> региональн</w:t>
      </w:r>
      <w:r w:rsidR="00AC4F37">
        <w:rPr>
          <w:rFonts w:ascii="Times New Roman" w:hAnsi="Times New Roman"/>
          <w:sz w:val="28"/>
          <w:szCs w:val="28"/>
        </w:rPr>
        <w:t>ого</w:t>
      </w:r>
      <w:r w:rsidR="00AC4F37" w:rsidRPr="000C19E1">
        <w:rPr>
          <w:rFonts w:ascii="Times New Roman" w:hAnsi="Times New Roman"/>
          <w:sz w:val="28"/>
          <w:szCs w:val="28"/>
        </w:rPr>
        <w:t xml:space="preserve"> инвестиционн</w:t>
      </w:r>
      <w:r w:rsidR="00AC4F37">
        <w:rPr>
          <w:rFonts w:ascii="Times New Roman" w:hAnsi="Times New Roman"/>
          <w:sz w:val="28"/>
          <w:szCs w:val="28"/>
        </w:rPr>
        <w:t>ого</w:t>
      </w:r>
      <w:r w:rsidR="00AC4F37" w:rsidRPr="000C19E1">
        <w:rPr>
          <w:rFonts w:ascii="Times New Roman" w:hAnsi="Times New Roman"/>
          <w:sz w:val="28"/>
          <w:szCs w:val="28"/>
        </w:rPr>
        <w:t xml:space="preserve"> проекта и</w:t>
      </w:r>
      <w:r w:rsidR="00AC4F37">
        <w:rPr>
          <w:rFonts w:ascii="Times New Roman" w:hAnsi="Times New Roman"/>
          <w:sz w:val="28"/>
          <w:szCs w:val="28"/>
        </w:rPr>
        <w:t xml:space="preserve"> организации требованиям</w:t>
      </w:r>
      <w:r w:rsidR="00AC4F37" w:rsidRPr="000C19E1">
        <w:rPr>
          <w:rFonts w:ascii="Times New Roman" w:hAnsi="Times New Roman"/>
          <w:sz w:val="28"/>
          <w:szCs w:val="28"/>
        </w:rPr>
        <w:t xml:space="preserve"> </w:t>
      </w:r>
      <w:r w:rsidR="00AC4F37">
        <w:rPr>
          <w:rFonts w:ascii="Times New Roman" w:hAnsi="Times New Roman"/>
          <w:sz w:val="28"/>
          <w:szCs w:val="28"/>
        </w:rPr>
        <w:t xml:space="preserve">законодательства, </w:t>
      </w:r>
      <w:r w:rsidR="00AC4F37" w:rsidRPr="0034546B">
        <w:rPr>
          <w:rFonts w:ascii="Times New Roman" w:hAnsi="Times New Roman"/>
          <w:sz w:val="28"/>
          <w:szCs w:val="28"/>
        </w:rPr>
        <w:t xml:space="preserve"> </w:t>
      </w:r>
      <w:r w:rsidRPr="0034546B">
        <w:rPr>
          <w:rFonts w:ascii="Times New Roman" w:hAnsi="Times New Roman"/>
          <w:sz w:val="28"/>
          <w:szCs w:val="28"/>
        </w:rPr>
        <w:t>готовит проект решения о включении организации в реестр участников региональных  инвестиционных проектов</w:t>
      </w:r>
      <w:r w:rsidR="00971073">
        <w:rPr>
          <w:rFonts w:ascii="Times New Roman" w:hAnsi="Times New Roman"/>
          <w:sz w:val="28"/>
          <w:szCs w:val="28"/>
        </w:rPr>
        <w:t xml:space="preserve"> </w:t>
      </w:r>
      <w:r w:rsidR="00971073" w:rsidRPr="0034546B">
        <w:rPr>
          <w:rFonts w:ascii="Times New Roman" w:hAnsi="Times New Roman"/>
          <w:sz w:val="28"/>
          <w:szCs w:val="28"/>
        </w:rPr>
        <w:t xml:space="preserve">(приложение № </w:t>
      </w:r>
      <w:r w:rsidR="00971073">
        <w:rPr>
          <w:rFonts w:ascii="Times New Roman" w:hAnsi="Times New Roman"/>
          <w:sz w:val="28"/>
          <w:szCs w:val="28"/>
        </w:rPr>
        <w:t>4</w:t>
      </w:r>
      <w:r w:rsidR="00971073" w:rsidRPr="0034546B">
        <w:rPr>
          <w:rFonts w:ascii="Times New Roman" w:hAnsi="Times New Roman"/>
          <w:sz w:val="28"/>
          <w:szCs w:val="28"/>
        </w:rPr>
        <w:t xml:space="preserve"> к административному регламенту)</w:t>
      </w:r>
      <w:r w:rsidR="00971073">
        <w:rPr>
          <w:rFonts w:ascii="Times New Roman" w:hAnsi="Times New Roman"/>
          <w:sz w:val="28"/>
          <w:szCs w:val="28"/>
        </w:rPr>
        <w:t>;</w:t>
      </w:r>
      <w:r w:rsidR="005709A6">
        <w:rPr>
          <w:rFonts w:ascii="Times New Roman" w:hAnsi="Times New Roman"/>
          <w:sz w:val="28"/>
          <w:szCs w:val="28"/>
        </w:rPr>
        <w:t xml:space="preserve"> </w:t>
      </w:r>
    </w:p>
    <w:p w:rsidR="00C644A2" w:rsidRDefault="00972BD9" w:rsidP="002753C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9710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</w:t>
      </w:r>
      <w:r w:rsidR="00AC4F37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AC4F37" w:rsidRPr="00DC0192">
        <w:rPr>
          <w:rFonts w:ascii="Times New Roman" w:eastAsia="Calibri" w:hAnsi="Times New Roman" w:cs="Times New Roman"/>
          <w:sz w:val="28"/>
          <w:szCs w:val="28"/>
          <w:lang w:eastAsia="en-US"/>
        </w:rPr>
        <w:t>сли в результате проводимого анализа документов и полученных сведений выявлены основания для отказа, указанные в подпункте 2.10.2.</w:t>
      </w:r>
      <w:r w:rsidR="00AC4F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C4F37" w:rsidRPr="00DC0192">
        <w:rPr>
          <w:rFonts w:ascii="Times New Roman" w:eastAsia="Calibri" w:hAnsi="Times New Roman" w:cs="Times New Roman"/>
          <w:sz w:val="28"/>
          <w:szCs w:val="28"/>
          <w:lang w:eastAsia="en-US"/>
        </w:rPr>
        <w:t>пункта 2.10. административного регламента</w:t>
      </w:r>
      <w:r w:rsidR="00AC4F3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AC4F37" w:rsidRPr="00DC01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71073" w:rsidRPr="00DC01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готовит проект решения об отказе во включении организации в реестр участников региональных инвестиционных проектов  с указанием причин отказа (приложение № </w:t>
      </w:r>
      <w:r w:rsidR="00971073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971073" w:rsidRPr="00DC01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к административному регламенту)</w:t>
      </w:r>
      <w:r w:rsidR="0072161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C644A2" w:rsidRPr="00DC01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C4EFD" w:rsidRPr="00CE44E7" w:rsidRDefault="001C6F44" w:rsidP="002753CA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B753E">
        <w:rPr>
          <w:rFonts w:ascii="Times New Roman" w:hAnsi="Times New Roman"/>
          <w:sz w:val="28"/>
          <w:szCs w:val="28"/>
        </w:rPr>
        <w:t>3.2.4.3.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B753E">
        <w:rPr>
          <w:rFonts w:ascii="Times New Roman" w:hAnsi="Times New Roman"/>
          <w:sz w:val="28"/>
          <w:szCs w:val="28"/>
        </w:rPr>
        <w:t>В</w:t>
      </w:r>
      <w:r w:rsidR="002C4EFD" w:rsidRPr="00CE44E7">
        <w:rPr>
          <w:rFonts w:ascii="Times New Roman" w:hAnsi="Times New Roman"/>
          <w:sz w:val="28"/>
          <w:szCs w:val="28"/>
        </w:rPr>
        <w:t xml:space="preserve"> случае реализации регионального инвестиционного проекта в рамках единого технологического процесса на территориях нескольких субъектов Российской Федерации</w:t>
      </w:r>
      <w:r w:rsidR="009815B9">
        <w:rPr>
          <w:rFonts w:ascii="Times New Roman" w:hAnsi="Times New Roman"/>
          <w:sz w:val="28"/>
          <w:szCs w:val="28"/>
        </w:rPr>
        <w:t xml:space="preserve">, </w:t>
      </w:r>
      <w:r w:rsidR="002C4EFD" w:rsidRPr="00CE44E7">
        <w:rPr>
          <w:rFonts w:ascii="Times New Roman" w:hAnsi="Times New Roman"/>
          <w:sz w:val="28"/>
          <w:szCs w:val="28"/>
        </w:rPr>
        <w:t>дополнительно к подготовленн</w:t>
      </w:r>
      <w:r w:rsidR="00912F51">
        <w:rPr>
          <w:rFonts w:ascii="Times New Roman" w:hAnsi="Times New Roman"/>
          <w:sz w:val="28"/>
          <w:szCs w:val="28"/>
        </w:rPr>
        <w:t>ому</w:t>
      </w:r>
      <w:r w:rsidR="002C4EFD" w:rsidRPr="00CE44E7">
        <w:rPr>
          <w:rFonts w:ascii="Times New Roman" w:hAnsi="Times New Roman"/>
          <w:sz w:val="28"/>
          <w:szCs w:val="28"/>
        </w:rPr>
        <w:t xml:space="preserve"> проект</w:t>
      </w:r>
      <w:r w:rsidR="00912F51">
        <w:rPr>
          <w:rFonts w:ascii="Times New Roman" w:hAnsi="Times New Roman"/>
          <w:sz w:val="28"/>
          <w:szCs w:val="28"/>
        </w:rPr>
        <w:t>у</w:t>
      </w:r>
      <w:r w:rsidR="002C4EFD" w:rsidRPr="00CE44E7">
        <w:rPr>
          <w:rFonts w:ascii="Times New Roman" w:hAnsi="Times New Roman"/>
          <w:sz w:val="28"/>
          <w:szCs w:val="28"/>
        </w:rPr>
        <w:t xml:space="preserve"> соответствующ</w:t>
      </w:r>
      <w:r w:rsidR="00912F51">
        <w:rPr>
          <w:rFonts w:ascii="Times New Roman" w:hAnsi="Times New Roman"/>
          <w:sz w:val="28"/>
          <w:szCs w:val="28"/>
        </w:rPr>
        <w:t>его</w:t>
      </w:r>
      <w:r w:rsidR="002C4EFD" w:rsidRPr="00CE44E7">
        <w:rPr>
          <w:rFonts w:ascii="Times New Roman" w:hAnsi="Times New Roman"/>
          <w:sz w:val="28"/>
          <w:szCs w:val="28"/>
        </w:rPr>
        <w:t xml:space="preserve"> решени</w:t>
      </w:r>
      <w:r w:rsidR="00912F51">
        <w:rPr>
          <w:rFonts w:ascii="Times New Roman" w:hAnsi="Times New Roman"/>
          <w:sz w:val="28"/>
          <w:szCs w:val="28"/>
        </w:rPr>
        <w:t>я</w:t>
      </w:r>
      <w:r w:rsidR="002C4EFD" w:rsidRPr="00CE44E7">
        <w:rPr>
          <w:rFonts w:ascii="Times New Roman" w:hAnsi="Times New Roman"/>
          <w:sz w:val="28"/>
          <w:szCs w:val="28"/>
        </w:rPr>
        <w:t xml:space="preserve"> </w:t>
      </w:r>
      <w:r w:rsidR="00D8726E">
        <w:rPr>
          <w:rFonts w:ascii="Times New Roman" w:hAnsi="Times New Roman"/>
          <w:sz w:val="28"/>
          <w:szCs w:val="28"/>
        </w:rPr>
        <w:t xml:space="preserve">должностное лицо отдела департамента </w:t>
      </w:r>
      <w:r w:rsidR="002C4EFD" w:rsidRPr="00CE44E7">
        <w:rPr>
          <w:rFonts w:ascii="Times New Roman" w:hAnsi="Times New Roman"/>
          <w:sz w:val="28"/>
          <w:szCs w:val="28"/>
        </w:rPr>
        <w:t xml:space="preserve">готовит  письменный запрос </w:t>
      </w:r>
      <w:r w:rsidR="00CC2298" w:rsidRPr="00CE44E7">
        <w:rPr>
          <w:rFonts w:ascii="Times New Roman" w:hAnsi="Times New Roman"/>
          <w:sz w:val="28"/>
          <w:szCs w:val="28"/>
        </w:rPr>
        <w:t>за подпис</w:t>
      </w:r>
      <w:r w:rsidR="00257E29">
        <w:rPr>
          <w:rFonts w:ascii="Times New Roman" w:hAnsi="Times New Roman"/>
          <w:sz w:val="28"/>
          <w:szCs w:val="28"/>
        </w:rPr>
        <w:t>ью руководителя департамента</w:t>
      </w:r>
      <w:r w:rsidR="00850E41" w:rsidRPr="00CE44E7">
        <w:rPr>
          <w:rFonts w:ascii="Times New Roman" w:hAnsi="Times New Roman"/>
          <w:sz w:val="28"/>
          <w:szCs w:val="28"/>
        </w:rPr>
        <w:t xml:space="preserve"> </w:t>
      </w:r>
      <w:r w:rsidR="002C4EFD" w:rsidRPr="00CE44E7">
        <w:rPr>
          <w:rFonts w:ascii="Times New Roman" w:hAnsi="Times New Roman"/>
          <w:sz w:val="28"/>
          <w:szCs w:val="28"/>
        </w:rPr>
        <w:t xml:space="preserve">в уполномоченные  органы других субъектов РФ </w:t>
      </w:r>
      <w:r w:rsidR="00CC2298" w:rsidRPr="00CE44E7">
        <w:rPr>
          <w:rFonts w:ascii="Times New Roman" w:hAnsi="Times New Roman"/>
          <w:sz w:val="28"/>
          <w:szCs w:val="28"/>
        </w:rPr>
        <w:t xml:space="preserve">о </w:t>
      </w:r>
      <w:r w:rsidR="002C4EFD" w:rsidRPr="00CE44E7">
        <w:rPr>
          <w:rFonts w:ascii="Times New Roman" w:hAnsi="Times New Roman"/>
          <w:sz w:val="28"/>
          <w:szCs w:val="28"/>
        </w:rPr>
        <w:t>согласовани</w:t>
      </w:r>
      <w:r w:rsidR="00CC2298" w:rsidRPr="00CE44E7">
        <w:rPr>
          <w:rFonts w:ascii="Times New Roman" w:hAnsi="Times New Roman"/>
          <w:sz w:val="28"/>
          <w:szCs w:val="28"/>
        </w:rPr>
        <w:t>и</w:t>
      </w:r>
      <w:r w:rsidR="002C4EFD" w:rsidRPr="00CE44E7">
        <w:rPr>
          <w:rFonts w:ascii="Times New Roman" w:hAnsi="Times New Roman"/>
          <w:sz w:val="28"/>
          <w:szCs w:val="28"/>
        </w:rPr>
        <w:t xml:space="preserve"> </w:t>
      </w:r>
      <w:r w:rsidR="00FA767A">
        <w:rPr>
          <w:rFonts w:ascii="Times New Roman" w:hAnsi="Times New Roman"/>
          <w:sz w:val="28"/>
          <w:szCs w:val="28"/>
        </w:rPr>
        <w:t>проекта соответствующего р</w:t>
      </w:r>
      <w:r w:rsidR="002C4EFD" w:rsidRPr="00CE44E7">
        <w:rPr>
          <w:rFonts w:ascii="Times New Roman" w:hAnsi="Times New Roman"/>
          <w:sz w:val="28"/>
          <w:szCs w:val="28"/>
        </w:rPr>
        <w:t>ешени</w:t>
      </w:r>
      <w:r w:rsidR="00912F51">
        <w:rPr>
          <w:rFonts w:ascii="Times New Roman" w:hAnsi="Times New Roman"/>
          <w:sz w:val="28"/>
          <w:szCs w:val="28"/>
        </w:rPr>
        <w:t>я</w:t>
      </w:r>
      <w:r w:rsidR="00850E41" w:rsidRPr="00CE44E7">
        <w:rPr>
          <w:rFonts w:ascii="Times New Roman" w:hAnsi="Times New Roman"/>
          <w:sz w:val="28"/>
          <w:szCs w:val="28"/>
        </w:rPr>
        <w:t xml:space="preserve"> (далее – запрос о согласовании</w:t>
      </w:r>
      <w:r w:rsidR="00D82B5B">
        <w:rPr>
          <w:rFonts w:ascii="Times New Roman" w:hAnsi="Times New Roman"/>
          <w:sz w:val="28"/>
          <w:szCs w:val="28"/>
        </w:rPr>
        <w:t xml:space="preserve"> проекта </w:t>
      </w:r>
      <w:r w:rsidR="00850E41" w:rsidRPr="00CE44E7">
        <w:rPr>
          <w:rFonts w:ascii="Times New Roman" w:hAnsi="Times New Roman"/>
          <w:sz w:val="28"/>
          <w:szCs w:val="28"/>
        </w:rPr>
        <w:t xml:space="preserve"> решения)</w:t>
      </w:r>
      <w:r w:rsidR="00257E29" w:rsidRPr="00257E29">
        <w:rPr>
          <w:rFonts w:ascii="Times New Roman" w:hAnsi="Times New Roman"/>
          <w:sz w:val="28"/>
          <w:szCs w:val="28"/>
        </w:rPr>
        <w:t xml:space="preserve"> </w:t>
      </w:r>
      <w:r w:rsidR="00257E29" w:rsidRPr="00CE44E7">
        <w:rPr>
          <w:rFonts w:ascii="Times New Roman" w:hAnsi="Times New Roman"/>
          <w:sz w:val="28"/>
          <w:szCs w:val="28"/>
        </w:rPr>
        <w:t>(приложение № 6  к административному регламенту)</w:t>
      </w:r>
      <w:r w:rsidR="00850E41" w:rsidRPr="00CE44E7">
        <w:rPr>
          <w:rFonts w:ascii="Times New Roman" w:hAnsi="Times New Roman"/>
          <w:sz w:val="28"/>
          <w:szCs w:val="28"/>
        </w:rPr>
        <w:t>.</w:t>
      </w:r>
      <w:r w:rsidR="00CC2298" w:rsidRPr="00CE44E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50E41" w:rsidRPr="00257E29" w:rsidRDefault="00F57A8D" w:rsidP="002753CA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 w:rsidRPr="00CE44E7">
        <w:rPr>
          <w:rFonts w:ascii="Times New Roman" w:hAnsi="Times New Roman"/>
          <w:sz w:val="28"/>
          <w:szCs w:val="28"/>
        </w:rPr>
        <w:t>3.2.</w:t>
      </w:r>
      <w:r w:rsidR="00542ACC" w:rsidRPr="00CE44E7">
        <w:rPr>
          <w:rFonts w:ascii="Times New Roman" w:hAnsi="Times New Roman"/>
          <w:sz w:val="28"/>
          <w:szCs w:val="28"/>
        </w:rPr>
        <w:t>4</w:t>
      </w:r>
      <w:r w:rsidRPr="00CE44E7">
        <w:rPr>
          <w:rFonts w:ascii="Times New Roman" w:hAnsi="Times New Roman"/>
          <w:sz w:val="28"/>
          <w:szCs w:val="28"/>
        </w:rPr>
        <w:t>.</w:t>
      </w:r>
      <w:r w:rsidR="007A6155">
        <w:rPr>
          <w:rFonts w:ascii="Times New Roman" w:hAnsi="Times New Roman"/>
          <w:sz w:val="28"/>
          <w:szCs w:val="28"/>
        </w:rPr>
        <w:t>4</w:t>
      </w:r>
      <w:r w:rsidR="00607581" w:rsidRPr="00CE44E7">
        <w:rPr>
          <w:rFonts w:ascii="Times New Roman" w:hAnsi="Times New Roman"/>
          <w:sz w:val="28"/>
          <w:szCs w:val="28"/>
        </w:rPr>
        <w:t>. </w:t>
      </w:r>
      <w:r w:rsidRPr="00CE44E7">
        <w:rPr>
          <w:rFonts w:ascii="Times New Roman" w:hAnsi="Times New Roman"/>
          <w:sz w:val="28"/>
          <w:szCs w:val="28"/>
        </w:rPr>
        <w:t xml:space="preserve"> </w:t>
      </w:r>
      <w:r w:rsidR="001C6F44">
        <w:rPr>
          <w:rFonts w:ascii="Times New Roman" w:hAnsi="Times New Roman"/>
          <w:sz w:val="28"/>
          <w:szCs w:val="28"/>
        </w:rPr>
        <w:t>В</w:t>
      </w:r>
      <w:r w:rsidRPr="00CE44E7">
        <w:rPr>
          <w:rFonts w:ascii="Times New Roman" w:hAnsi="Times New Roman"/>
          <w:sz w:val="28"/>
          <w:szCs w:val="28"/>
        </w:rPr>
        <w:t xml:space="preserve"> день подготовки проекта</w:t>
      </w:r>
      <w:r w:rsidRPr="005F018F">
        <w:rPr>
          <w:rFonts w:ascii="Times New Roman" w:hAnsi="Times New Roman"/>
          <w:sz w:val="28"/>
          <w:szCs w:val="28"/>
        </w:rPr>
        <w:t xml:space="preserve"> </w:t>
      </w:r>
      <w:r w:rsidR="00CE7FD5" w:rsidRPr="005F018F">
        <w:rPr>
          <w:rFonts w:ascii="Times New Roman" w:hAnsi="Times New Roman"/>
          <w:sz w:val="28"/>
          <w:szCs w:val="28"/>
        </w:rPr>
        <w:t xml:space="preserve">соответствующего </w:t>
      </w:r>
      <w:r w:rsidRPr="005F018F">
        <w:rPr>
          <w:rFonts w:ascii="Times New Roman" w:hAnsi="Times New Roman"/>
          <w:sz w:val="28"/>
          <w:szCs w:val="28"/>
        </w:rPr>
        <w:t xml:space="preserve">решения </w:t>
      </w:r>
      <w:r w:rsidR="001C6F44">
        <w:rPr>
          <w:rFonts w:ascii="Times New Roman" w:hAnsi="Times New Roman"/>
          <w:sz w:val="28"/>
          <w:szCs w:val="28"/>
        </w:rPr>
        <w:t>д</w:t>
      </w:r>
      <w:r w:rsidR="001C6F44" w:rsidRPr="00CE44E7">
        <w:rPr>
          <w:rFonts w:ascii="Times New Roman" w:hAnsi="Times New Roman"/>
          <w:sz w:val="28"/>
          <w:szCs w:val="28"/>
        </w:rPr>
        <w:t xml:space="preserve">олжностное лицо отдела </w:t>
      </w:r>
      <w:r w:rsidR="001C6F44">
        <w:rPr>
          <w:rFonts w:ascii="Times New Roman" w:hAnsi="Times New Roman"/>
          <w:sz w:val="28"/>
          <w:szCs w:val="28"/>
        </w:rPr>
        <w:t xml:space="preserve">департамента </w:t>
      </w:r>
      <w:r w:rsidRPr="005F018F">
        <w:rPr>
          <w:rFonts w:ascii="Times New Roman" w:hAnsi="Times New Roman"/>
          <w:sz w:val="28"/>
          <w:szCs w:val="28"/>
        </w:rPr>
        <w:t>переда</w:t>
      </w:r>
      <w:r w:rsidR="00CE7FD5" w:rsidRPr="005F018F">
        <w:rPr>
          <w:rFonts w:ascii="Times New Roman" w:hAnsi="Times New Roman"/>
          <w:sz w:val="28"/>
          <w:szCs w:val="28"/>
        </w:rPr>
        <w:t>е</w:t>
      </w:r>
      <w:r w:rsidRPr="005F018F">
        <w:rPr>
          <w:rFonts w:ascii="Times New Roman" w:hAnsi="Times New Roman"/>
          <w:sz w:val="28"/>
          <w:szCs w:val="28"/>
        </w:rPr>
        <w:t xml:space="preserve">т </w:t>
      </w:r>
      <w:r w:rsidR="001C6F44" w:rsidRPr="005F018F">
        <w:rPr>
          <w:rFonts w:ascii="Times New Roman" w:hAnsi="Times New Roman"/>
          <w:sz w:val="28"/>
          <w:szCs w:val="28"/>
        </w:rPr>
        <w:t xml:space="preserve">начальнику управления для </w:t>
      </w:r>
      <w:r w:rsidR="001C6F44" w:rsidRPr="001C08C2">
        <w:rPr>
          <w:rFonts w:ascii="Times New Roman" w:hAnsi="Times New Roman"/>
          <w:sz w:val="28"/>
          <w:szCs w:val="28"/>
        </w:rPr>
        <w:t>согласования</w:t>
      </w:r>
      <w:r w:rsidR="00257E29">
        <w:rPr>
          <w:rFonts w:ascii="Times New Roman" w:hAnsi="Times New Roman"/>
          <w:sz w:val="28"/>
          <w:szCs w:val="28"/>
        </w:rPr>
        <w:t xml:space="preserve"> материалы и,</w:t>
      </w:r>
      <w:r w:rsidR="00850E41">
        <w:rPr>
          <w:rFonts w:ascii="Times New Roman" w:hAnsi="Times New Roman"/>
          <w:sz w:val="28"/>
          <w:szCs w:val="28"/>
        </w:rPr>
        <w:t xml:space="preserve"> </w:t>
      </w:r>
      <w:r w:rsidR="007A6155">
        <w:rPr>
          <w:rFonts w:ascii="Times New Roman" w:hAnsi="Times New Roman"/>
          <w:sz w:val="28"/>
          <w:szCs w:val="28"/>
        </w:rPr>
        <w:t xml:space="preserve">при необходимости согласования проекта решения </w:t>
      </w:r>
      <w:r w:rsidRPr="005F018F">
        <w:rPr>
          <w:rFonts w:ascii="Times New Roman" w:hAnsi="Times New Roman"/>
          <w:sz w:val="28"/>
          <w:szCs w:val="28"/>
        </w:rPr>
        <w:t xml:space="preserve"> </w:t>
      </w:r>
      <w:r w:rsidR="007A6155">
        <w:rPr>
          <w:rFonts w:ascii="Times New Roman" w:hAnsi="Times New Roman"/>
          <w:sz w:val="28"/>
          <w:szCs w:val="28"/>
        </w:rPr>
        <w:t xml:space="preserve">с </w:t>
      </w:r>
      <w:r w:rsidR="007A6155" w:rsidRPr="00CE44E7">
        <w:rPr>
          <w:rFonts w:ascii="Times New Roman" w:hAnsi="Times New Roman"/>
          <w:sz w:val="28"/>
          <w:szCs w:val="28"/>
        </w:rPr>
        <w:t>уполномоченны</w:t>
      </w:r>
      <w:r w:rsidR="007A6155">
        <w:rPr>
          <w:rFonts w:ascii="Times New Roman" w:hAnsi="Times New Roman"/>
          <w:sz w:val="28"/>
          <w:szCs w:val="28"/>
        </w:rPr>
        <w:t>ми</w:t>
      </w:r>
      <w:r w:rsidR="007A6155" w:rsidRPr="00CE44E7">
        <w:rPr>
          <w:rFonts w:ascii="Times New Roman" w:hAnsi="Times New Roman"/>
          <w:sz w:val="28"/>
          <w:szCs w:val="28"/>
        </w:rPr>
        <w:t xml:space="preserve">  орган</w:t>
      </w:r>
      <w:r w:rsidR="007A6155">
        <w:rPr>
          <w:rFonts w:ascii="Times New Roman" w:hAnsi="Times New Roman"/>
          <w:sz w:val="28"/>
          <w:szCs w:val="28"/>
        </w:rPr>
        <w:t>ами</w:t>
      </w:r>
      <w:r w:rsidR="007A6155" w:rsidRPr="00CE44E7">
        <w:rPr>
          <w:rFonts w:ascii="Times New Roman" w:hAnsi="Times New Roman"/>
          <w:sz w:val="28"/>
          <w:szCs w:val="28"/>
        </w:rPr>
        <w:t xml:space="preserve"> других субъектов РФ</w:t>
      </w:r>
      <w:r w:rsidR="00257E29">
        <w:rPr>
          <w:rFonts w:ascii="Times New Roman" w:hAnsi="Times New Roman"/>
          <w:sz w:val="28"/>
          <w:szCs w:val="28"/>
        </w:rPr>
        <w:t>,</w:t>
      </w:r>
      <w:r w:rsidR="007A6155" w:rsidRPr="00CE44E7">
        <w:rPr>
          <w:rFonts w:ascii="Times New Roman" w:hAnsi="Times New Roman"/>
          <w:sz w:val="28"/>
          <w:szCs w:val="28"/>
        </w:rPr>
        <w:t xml:space="preserve"> </w:t>
      </w:r>
      <w:r w:rsidR="00257E29">
        <w:rPr>
          <w:rFonts w:ascii="Times New Roman" w:hAnsi="Times New Roman"/>
          <w:sz w:val="28"/>
          <w:szCs w:val="28"/>
        </w:rPr>
        <w:t xml:space="preserve">запрос о согласовании проекта решения, </w:t>
      </w:r>
      <w:r w:rsidR="00B61040">
        <w:rPr>
          <w:rFonts w:ascii="Times New Roman" w:hAnsi="Times New Roman"/>
          <w:sz w:val="28"/>
          <w:szCs w:val="28"/>
        </w:rPr>
        <w:t xml:space="preserve">подготовленный </w:t>
      </w:r>
      <w:r w:rsidR="000328A6">
        <w:rPr>
          <w:rFonts w:ascii="Times New Roman" w:hAnsi="Times New Roman"/>
          <w:sz w:val="28"/>
          <w:szCs w:val="28"/>
        </w:rPr>
        <w:t>в соответствии с подпунктом 3.2.4.</w:t>
      </w:r>
      <w:r w:rsidR="007A6155">
        <w:rPr>
          <w:rFonts w:ascii="Times New Roman" w:hAnsi="Times New Roman"/>
          <w:sz w:val="28"/>
          <w:szCs w:val="28"/>
        </w:rPr>
        <w:t>3.</w:t>
      </w:r>
      <w:r w:rsidR="007A6155" w:rsidRPr="007A6155">
        <w:rPr>
          <w:rFonts w:ascii="Times New Roman" w:hAnsi="Times New Roman"/>
          <w:sz w:val="28"/>
          <w:szCs w:val="28"/>
        </w:rPr>
        <w:t xml:space="preserve"> </w:t>
      </w:r>
      <w:r w:rsidR="007A6155">
        <w:rPr>
          <w:rFonts w:ascii="Times New Roman" w:hAnsi="Times New Roman"/>
          <w:sz w:val="28"/>
          <w:szCs w:val="28"/>
        </w:rPr>
        <w:t>пункта</w:t>
      </w:r>
      <w:r w:rsidR="000328A6">
        <w:rPr>
          <w:rFonts w:ascii="Times New Roman" w:hAnsi="Times New Roman"/>
          <w:sz w:val="28"/>
          <w:szCs w:val="28"/>
        </w:rPr>
        <w:t xml:space="preserve"> </w:t>
      </w:r>
      <w:r w:rsidR="007A6155">
        <w:rPr>
          <w:rFonts w:ascii="Times New Roman" w:hAnsi="Times New Roman"/>
          <w:sz w:val="28"/>
          <w:szCs w:val="28"/>
        </w:rPr>
        <w:t xml:space="preserve">3.2.4. административного </w:t>
      </w:r>
      <w:r w:rsidR="00257E29">
        <w:rPr>
          <w:rFonts w:ascii="Times New Roman" w:hAnsi="Times New Roman"/>
          <w:sz w:val="28"/>
          <w:szCs w:val="28"/>
        </w:rPr>
        <w:t>регламента</w:t>
      </w:r>
      <w:r w:rsidRPr="00257E29">
        <w:rPr>
          <w:rFonts w:ascii="Times New Roman" w:hAnsi="Times New Roman"/>
          <w:sz w:val="28"/>
          <w:szCs w:val="28"/>
        </w:rPr>
        <w:t>.</w:t>
      </w:r>
    </w:p>
    <w:p w:rsidR="00F57A8D" w:rsidRPr="005F018F" w:rsidRDefault="00F57A8D" w:rsidP="002753CA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3.2.</w:t>
      </w:r>
      <w:r w:rsidR="00542ACC">
        <w:rPr>
          <w:rFonts w:ascii="Times New Roman" w:hAnsi="Times New Roman"/>
          <w:sz w:val="28"/>
          <w:szCs w:val="28"/>
        </w:rPr>
        <w:t>4</w:t>
      </w:r>
      <w:r w:rsidRPr="005F018F">
        <w:rPr>
          <w:rFonts w:ascii="Times New Roman" w:hAnsi="Times New Roman"/>
          <w:sz w:val="28"/>
          <w:szCs w:val="28"/>
        </w:rPr>
        <w:t>.</w:t>
      </w:r>
      <w:r w:rsidR="007A6155">
        <w:rPr>
          <w:rFonts w:ascii="Times New Roman" w:hAnsi="Times New Roman"/>
          <w:sz w:val="28"/>
          <w:szCs w:val="28"/>
        </w:rPr>
        <w:t>5</w:t>
      </w:r>
      <w:r w:rsidRPr="005F018F">
        <w:rPr>
          <w:rFonts w:ascii="Times New Roman" w:hAnsi="Times New Roman"/>
          <w:sz w:val="28"/>
          <w:szCs w:val="28"/>
        </w:rPr>
        <w:t xml:space="preserve">. Не позднее одного рабочего дня </w:t>
      </w:r>
      <w:r w:rsidR="00681972">
        <w:rPr>
          <w:rFonts w:ascii="Times New Roman" w:hAnsi="Times New Roman"/>
          <w:sz w:val="28"/>
          <w:szCs w:val="28"/>
        </w:rPr>
        <w:t xml:space="preserve">после </w:t>
      </w:r>
      <w:r w:rsidRPr="005F018F">
        <w:rPr>
          <w:rFonts w:ascii="Times New Roman" w:hAnsi="Times New Roman"/>
          <w:sz w:val="28"/>
          <w:szCs w:val="28"/>
        </w:rPr>
        <w:t xml:space="preserve">получения </w:t>
      </w:r>
      <w:r w:rsidR="000328A6">
        <w:rPr>
          <w:rFonts w:ascii="Times New Roman" w:hAnsi="Times New Roman"/>
          <w:sz w:val="28"/>
          <w:szCs w:val="28"/>
        </w:rPr>
        <w:t xml:space="preserve">материалов </w:t>
      </w:r>
      <w:r w:rsidRPr="005F018F">
        <w:rPr>
          <w:rFonts w:ascii="Times New Roman" w:hAnsi="Times New Roman"/>
          <w:sz w:val="28"/>
          <w:szCs w:val="28"/>
        </w:rPr>
        <w:t xml:space="preserve">начальник управления </w:t>
      </w:r>
      <w:proofErr w:type="gramStart"/>
      <w:r w:rsidRPr="005F018F">
        <w:rPr>
          <w:rFonts w:ascii="Times New Roman" w:hAnsi="Times New Roman"/>
          <w:sz w:val="28"/>
          <w:szCs w:val="28"/>
        </w:rPr>
        <w:t xml:space="preserve">рассматривает </w:t>
      </w:r>
      <w:r w:rsidR="00587C62">
        <w:rPr>
          <w:rFonts w:ascii="Times New Roman" w:hAnsi="Times New Roman"/>
          <w:sz w:val="28"/>
          <w:szCs w:val="28"/>
        </w:rPr>
        <w:t xml:space="preserve"> </w:t>
      </w:r>
      <w:r w:rsidR="00681972">
        <w:rPr>
          <w:rFonts w:ascii="Times New Roman" w:hAnsi="Times New Roman"/>
          <w:sz w:val="28"/>
          <w:szCs w:val="28"/>
        </w:rPr>
        <w:t xml:space="preserve">их </w:t>
      </w:r>
      <w:r w:rsidRPr="005F018F">
        <w:rPr>
          <w:rFonts w:ascii="Times New Roman" w:hAnsi="Times New Roman"/>
          <w:sz w:val="28"/>
          <w:szCs w:val="28"/>
        </w:rPr>
        <w:t>и направляет</w:t>
      </w:r>
      <w:proofErr w:type="gramEnd"/>
      <w:r w:rsidRPr="005F018F">
        <w:rPr>
          <w:rFonts w:ascii="Times New Roman" w:hAnsi="Times New Roman"/>
          <w:sz w:val="28"/>
          <w:szCs w:val="28"/>
        </w:rPr>
        <w:t xml:space="preserve"> руководителю департамента для принятия решения.</w:t>
      </w:r>
    </w:p>
    <w:p w:rsidR="00F57A8D" w:rsidRPr="005F018F" w:rsidRDefault="00F57A8D" w:rsidP="002753C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3.2.</w:t>
      </w:r>
      <w:r w:rsidR="00542ACC">
        <w:rPr>
          <w:rFonts w:ascii="Times New Roman" w:hAnsi="Times New Roman"/>
          <w:sz w:val="28"/>
          <w:szCs w:val="28"/>
        </w:rPr>
        <w:t>4</w:t>
      </w:r>
      <w:r w:rsidRPr="005F018F">
        <w:rPr>
          <w:rFonts w:ascii="Times New Roman" w:hAnsi="Times New Roman"/>
          <w:sz w:val="28"/>
          <w:szCs w:val="28"/>
        </w:rPr>
        <w:t>.</w:t>
      </w:r>
      <w:r w:rsidR="007A6155">
        <w:rPr>
          <w:rFonts w:ascii="Times New Roman" w:hAnsi="Times New Roman"/>
          <w:sz w:val="28"/>
          <w:szCs w:val="28"/>
        </w:rPr>
        <w:t>6</w:t>
      </w:r>
      <w:r w:rsidRPr="005F018F">
        <w:rPr>
          <w:rFonts w:ascii="Times New Roman" w:hAnsi="Times New Roman"/>
          <w:sz w:val="28"/>
          <w:szCs w:val="28"/>
        </w:rPr>
        <w:t xml:space="preserve">. Руководитель департамента </w:t>
      </w:r>
      <w:r w:rsidR="00577BC5">
        <w:rPr>
          <w:rFonts w:ascii="Times New Roman" w:hAnsi="Times New Roman"/>
          <w:sz w:val="28"/>
          <w:szCs w:val="28"/>
        </w:rPr>
        <w:t>не более трёх рабочих дней</w:t>
      </w:r>
      <w:r w:rsidR="000328A6">
        <w:rPr>
          <w:rFonts w:ascii="Times New Roman" w:hAnsi="Times New Roman"/>
          <w:sz w:val="28"/>
          <w:szCs w:val="28"/>
        </w:rPr>
        <w:t xml:space="preserve"> со дня получения материалов </w:t>
      </w:r>
      <w:r w:rsidRPr="005F018F">
        <w:rPr>
          <w:rFonts w:ascii="Times New Roman" w:hAnsi="Times New Roman"/>
          <w:sz w:val="28"/>
          <w:szCs w:val="28"/>
        </w:rPr>
        <w:t xml:space="preserve">рассматривает </w:t>
      </w:r>
      <w:r w:rsidR="000328A6">
        <w:rPr>
          <w:rFonts w:ascii="Times New Roman" w:hAnsi="Times New Roman"/>
          <w:sz w:val="28"/>
          <w:szCs w:val="28"/>
        </w:rPr>
        <w:t>их</w:t>
      </w:r>
      <w:r w:rsidR="000672F7">
        <w:rPr>
          <w:rFonts w:ascii="Times New Roman" w:hAnsi="Times New Roman"/>
          <w:sz w:val="28"/>
          <w:szCs w:val="28"/>
        </w:rPr>
        <w:t>:</w:t>
      </w:r>
      <w:r w:rsidR="000328A6">
        <w:rPr>
          <w:rFonts w:ascii="Times New Roman" w:hAnsi="Times New Roman"/>
          <w:sz w:val="28"/>
          <w:szCs w:val="28"/>
        </w:rPr>
        <w:t xml:space="preserve"> </w:t>
      </w:r>
    </w:p>
    <w:p w:rsidR="004A2B96" w:rsidRDefault="00F57A8D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 xml:space="preserve">1) в случае соответствия </w:t>
      </w:r>
      <w:r w:rsidR="004A2B96">
        <w:rPr>
          <w:rFonts w:ascii="Times New Roman" w:hAnsi="Times New Roman"/>
          <w:sz w:val="28"/>
          <w:szCs w:val="28"/>
        </w:rPr>
        <w:t xml:space="preserve">организации </w:t>
      </w:r>
      <w:r w:rsidR="00E54362" w:rsidRPr="005F018F">
        <w:rPr>
          <w:rFonts w:ascii="Times New Roman" w:hAnsi="Times New Roman"/>
          <w:sz w:val="28"/>
          <w:szCs w:val="28"/>
        </w:rPr>
        <w:t xml:space="preserve">и </w:t>
      </w:r>
      <w:r w:rsidR="00487BD3">
        <w:rPr>
          <w:rFonts w:ascii="Times New Roman" w:hAnsi="Times New Roman"/>
          <w:sz w:val="28"/>
          <w:szCs w:val="28"/>
        </w:rPr>
        <w:t xml:space="preserve"> </w:t>
      </w:r>
      <w:r w:rsidR="00E54362" w:rsidRPr="005F018F">
        <w:rPr>
          <w:rFonts w:ascii="Times New Roman" w:hAnsi="Times New Roman"/>
          <w:sz w:val="28"/>
          <w:szCs w:val="28"/>
        </w:rPr>
        <w:t xml:space="preserve">регионального инвестиционного </w:t>
      </w:r>
      <w:r w:rsidR="00FF4DB6" w:rsidRPr="005F018F">
        <w:rPr>
          <w:rFonts w:ascii="Times New Roman" w:hAnsi="Times New Roman"/>
          <w:sz w:val="28"/>
          <w:szCs w:val="28"/>
        </w:rPr>
        <w:t xml:space="preserve">проекта </w:t>
      </w:r>
      <w:r w:rsidRPr="005F018F">
        <w:rPr>
          <w:rFonts w:ascii="Times New Roman" w:hAnsi="Times New Roman"/>
          <w:sz w:val="28"/>
          <w:szCs w:val="28"/>
        </w:rPr>
        <w:t>требованиям</w:t>
      </w:r>
      <w:r w:rsidR="00990848">
        <w:rPr>
          <w:rFonts w:ascii="Times New Roman" w:hAnsi="Times New Roman"/>
          <w:sz w:val="28"/>
          <w:szCs w:val="28"/>
        </w:rPr>
        <w:t xml:space="preserve">, </w:t>
      </w:r>
      <w:r w:rsidR="00990848" w:rsidRPr="005F018F">
        <w:rPr>
          <w:rFonts w:ascii="Times New Roman" w:hAnsi="Times New Roman"/>
          <w:sz w:val="28"/>
          <w:szCs w:val="28"/>
        </w:rPr>
        <w:t>установленным законодательством</w:t>
      </w:r>
      <w:r w:rsidR="000672F7">
        <w:rPr>
          <w:rFonts w:ascii="Times New Roman" w:hAnsi="Times New Roman"/>
          <w:sz w:val="28"/>
          <w:szCs w:val="28"/>
        </w:rPr>
        <w:t>,</w:t>
      </w:r>
      <w:r w:rsidR="00DC0192">
        <w:rPr>
          <w:rFonts w:ascii="Times New Roman" w:hAnsi="Times New Roman"/>
          <w:sz w:val="28"/>
          <w:szCs w:val="28"/>
        </w:rPr>
        <w:t xml:space="preserve"> </w:t>
      </w:r>
      <w:r w:rsidR="000672F7">
        <w:rPr>
          <w:rFonts w:ascii="Times New Roman" w:hAnsi="Times New Roman"/>
          <w:sz w:val="28"/>
          <w:szCs w:val="28"/>
        </w:rPr>
        <w:t>принимает</w:t>
      </w:r>
      <w:r w:rsidRPr="005F018F">
        <w:rPr>
          <w:rFonts w:ascii="Times New Roman" w:hAnsi="Times New Roman"/>
          <w:sz w:val="28"/>
          <w:szCs w:val="28"/>
        </w:rPr>
        <w:t xml:space="preserve"> </w:t>
      </w:r>
      <w:r w:rsidR="004A2B96">
        <w:rPr>
          <w:rFonts w:ascii="Times New Roman" w:hAnsi="Times New Roman"/>
          <w:sz w:val="28"/>
          <w:szCs w:val="28"/>
        </w:rPr>
        <w:t>р</w:t>
      </w:r>
      <w:r w:rsidRPr="005F018F">
        <w:rPr>
          <w:rFonts w:ascii="Times New Roman" w:hAnsi="Times New Roman"/>
          <w:sz w:val="28"/>
          <w:szCs w:val="28"/>
        </w:rPr>
        <w:t>ешение</w:t>
      </w:r>
      <w:r w:rsidR="00E54362" w:rsidRPr="005F018F">
        <w:rPr>
          <w:rFonts w:ascii="Times New Roman" w:hAnsi="Times New Roman"/>
          <w:sz w:val="28"/>
          <w:szCs w:val="28"/>
        </w:rPr>
        <w:t xml:space="preserve"> о включении организации в реестр участников региональных инвестиционных проектов</w:t>
      </w:r>
      <w:r w:rsidR="004A2B96">
        <w:rPr>
          <w:rFonts w:ascii="Times New Roman" w:hAnsi="Times New Roman"/>
          <w:sz w:val="28"/>
          <w:szCs w:val="28"/>
        </w:rPr>
        <w:t>;</w:t>
      </w:r>
    </w:p>
    <w:p w:rsidR="00BA047C" w:rsidRDefault="004A2B96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 </w:t>
      </w:r>
      <w:r w:rsidR="00E8123C">
        <w:rPr>
          <w:rFonts w:ascii="Times New Roman" w:hAnsi="Times New Roman"/>
          <w:sz w:val="28"/>
          <w:szCs w:val="28"/>
        </w:rPr>
        <w:t>в с</w:t>
      </w:r>
      <w:r w:rsidR="00F57A8D" w:rsidRPr="005F018F">
        <w:rPr>
          <w:rFonts w:ascii="Times New Roman" w:hAnsi="Times New Roman"/>
          <w:sz w:val="28"/>
          <w:szCs w:val="28"/>
        </w:rPr>
        <w:t xml:space="preserve">лучае установления </w:t>
      </w:r>
      <w:r w:rsidR="00DC0192" w:rsidRPr="00DC0192">
        <w:rPr>
          <w:rFonts w:ascii="Times New Roman" w:hAnsi="Times New Roman"/>
          <w:sz w:val="28"/>
          <w:szCs w:val="28"/>
        </w:rPr>
        <w:t>оснований для отказа, указанных в подпункте 2.10.2. пункта 2.10.</w:t>
      </w:r>
      <w:r w:rsidR="00327500">
        <w:rPr>
          <w:rFonts w:ascii="Times New Roman" w:hAnsi="Times New Roman"/>
          <w:sz w:val="28"/>
          <w:szCs w:val="28"/>
        </w:rPr>
        <w:t xml:space="preserve"> </w:t>
      </w:r>
      <w:r w:rsidR="00327500" w:rsidRPr="00DC0192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327500">
        <w:rPr>
          <w:rFonts w:ascii="Times New Roman" w:hAnsi="Times New Roman"/>
          <w:sz w:val="28"/>
          <w:szCs w:val="28"/>
        </w:rPr>
        <w:t>,</w:t>
      </w:r>
      <w:r w:rsidR="00DC0192" w:rsidRPr="00DC0192">
        <w:rPr>
          <w:rFonts w:ascii="Times New Roman" w:hAnsi="Times New Roman"/>
          <w:sz w:val="28"/>
          <w:szCs w:val="28"/>
        </w:rPr>
        <w:t xml:space="preserve"> </w:t>
      </w:r>
      <w:r w:rsidR="00327500">
        <w:rPr>
          <w:rFonts w:ascii="Times New Roman" w:hAnsi="Times New Roman"/>
          <w:sz w:val="28"/>
          <w:szCs w:val="28"/>
        </w:rPr>
        <w:t>за исключением подпункта 2.10.2.4.</w:t>
      </w:r>
      <w:r w:rsidR="000672F7">
        <w:rPr>
          <w:rFonts w:ascii="Times New Roman" w:hAnsi="Times New Roman"/>
          <w:sz w:val="28"/>
          <w:szCs w:val="28"/>
        </w:rPr>
        <w:t>, принимает</w:t>
      </w:r>
      <w:r w:rsidR="00DC0192" w:rsidRPr="00DC0192">
        <w:rPr>
          <w:rFonts w:ascii="Times New Roman" w:hAnsi="Times New Roman"/>
          <w:sz w:val="28"/>
          <w:szCs w:val="28"/>
        </w:rPr>
        <w:t xml:space="preserve">  р</w:t>
      </w:r>
      <w:r w:rsidR="00F57A8D" w:rsidRPr="005F018F">
        <w:rPr>
          <w:rFonts w:ascii="Times New Roman" w:hAnsi="Times New Roman"/>
          <w:sz w:val="28"/>
          <w:szCs w:val="28"/>
        </w:rPr>
        <w:t>ешение об отказе в</w:t>
      </w:r>
      <w:r w:rsidR="00E54362" w:rsidRPr="005F018F">
        <w:rPr>
          <w:rFonts w:ascii="Times New Roman" w:hAnsi="Times New Roman"/>
          <w:sz w:val="28"/>
          <w:szCs w:val="28"/>
        </w:rPr>
        <w:t>о включении организации в реестр участников региональных инвестиционных проектов</w:t>
      </w:r>
      <w:r w:rsidR="00BF209A">
        <w:rPr>
          <w:rFonts w:ascii="Times New Roman" w:hAnsi="Times New Roman"/>
          <w:sz w:val="28"/>
          <w:szCs w:val="28"/>
        </w:rPr>
        <w:t>;</w:t>
      </w:r>
    </w:p>
    <w:p w:rsidR="004A2B96" w:rsidRDefault="006134DB" w:rsidP="002753C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</w:t>
      </w:r>
      <w:r w:rsidR="005915A4">
        <w:rPr>
          <w:rFonts w:ascii="Times New Roman" w:hAnsi="Times New Roman"/>
          <w:sz w:val="28"/>
          <w:szCs w:val="28"/>
        </w:rPr>
        <w:t xml:space="preserve"> случае </w:t>
      </w:r>
      <w:r w:rsidR="00284218">
        <w:rPr>
          <w:rFonts w:ascii="Times New Roman" w:hAnsi="Times New Roman"/>
          <w:sz w:val="28"/>
          <w:szCs w:val="28"/>
        </w:rPr>
        <w:t xml:space="preserve">необходимости согласования проекта </w:t>
      </w:r>
      <w:r w:rsidR="00E24B67">
        <w:rPr>
          <w:rFonts w:ascii="Times New Roman" w:hAnsi="Times New Roman"/>
          <w:sz w:val="28"/>
          <w:szCs w:val="28"/>
        </w:rPr>
        <w:t xml:space="preserve">соответствующего </w:t>
      </w:r>
      <w:r w:rsidR="00284218">
        <w:rPr>
          <w:rFonts w:ascii="Times New Roman" w:hAnsi="Times New Roman"/>
          <w:sz w:val="28"/>
          <w:szCs w:val="28"/>
        </w:rPr>
        <w:t xml:space="preserve">решения </w:t>
      </w:r>
      <w:r w:rsidR="00B34E2E">
        <w:rPr>
          <w:rFonts w:ascii="Times New Roman" w:hAnsi="Times New Roman"/>
          <w:sz w:val="28"/>
          <w:szCs w:val="28"/>
        </w:rPr>
        <w:t xml:space="preserve">с уполномоченными   органами </w:t>
      </w:r>
      <w:r w:rsidR="00B34E2E" w:rsidRPr="005F018F">
        <w:rPr>
          <w:rFonts w:ascii="Times New Roman" w:hAnsi="Times New Roman"/>
          <w:sz w:val="28"/>
          <w:szCs w:val="28"/>
        </w:rPr>
        <w:t>других субъектов РФ</w:t>
      </w:r>
      <w:r w:rsidR="00B34E2E">
        <w:rPr>
          <w:rFonts w:ascii="Times New Roman" w:hAnsi="Times New Roman"/>
          <w:sz w:val="28"/>
          <w:szCs w:val="28"/>
        </w:rPr>
        <w:t xml:space="preserve"> </w:t>
      </w:r>
      <w:r w:rsidR="00BA047C">
        <w:rPr>
          <w:rFonts w:ascii="Times New Roman" w:hAnsi="Times New Roman"/>
          <w:sz w:val="28"/>
          <w:szCs w:val="28"/>
        </w:rPr>
        <w:t>по</w:t>
      </w:r>
      <w:r w:rsidR="00653509">
        <w:rPr>
          <w:rFonts w:ascii="Times New Roman" w:hAnsi="Times New Roman"/>
          <w:sz w:val="28"/>
          <w:szCs w:val="28"/>
        </w:rPr>
        <w:t>д</w:t>
      </w:r>
      <w:r w:rsidR="00BA047C">
        <w:rPr>
          <w:rFonts w:ascii="Times New Roman" w:hAnsi="Times New Roman"/>
          <w:sz w:val="28"/>
          <w:szCs w:val="28"/>
        </w:rPr>
        <w:t xml:space="preserve">писывает </w:t>
      </w:r>
      <w:r w:rsidR="0028143C">
        <w:rPr>
          <w:rFonts w:ascii="Times New Roman" w:hAnsi="Times New Roman"/>
          <w:sz w:val="28"/>
          <w:szCs w:val="28"/>
        </w:rPr>
        <w:t>запрос</w:t>
      </w:r>
      <w:r w:rsidR="00403393">
        <w:rPr>
          <w:rFonts w:ascii="Times New Roman" w:hAnsi="Times New Roman"/>
          <w:sz w:val="28"/>
          <w:szCs w:val="28"/>
        </w:rPr>
        <w:t xml:space="preserve"> о согласовании проекта решения</w:t>
      </w:r>
      <w:r w:rsidR="0028143C">
        <w:rPr>
          <w:rFonts w:ascii="Times New Roman" w:hAnsi="Times New Roman"/>
          <w:sz w:val="28"/>
          <w:szCs w:val="28"/>
        </w:rPr>
        <w:t>,</w:t>
      </w:r>
      <w:r w:rsidR="00B029B5">
        <w:rPr>
          <w:rFonts w:ascii="Times New Roman" w:hAnsi="Times New Roman"/>
          <w:sz w:val="28"/>
          <w:szCs w:val="28"/>
        </w:rPr>
        <w:t xml:space="preserve"> </w:t>
      </w:r>
      <w:r w:rsidR="00BA047C">
        <w:rPr>
          <w:rFonts w:ascii="Times New Roman" w:hAnsi="Times New Roman"/>
          <w:sz w:val="28"/>
          <w:szCs w:val="28"/>
        </w:rPr>
        <w:t xml:space="preserve">подготовленный </w:t>
      </w:r>
      <w:r w:rsidR="00B029B5">
        <w:rPr>
          <w:rFonts w:ascii="Times New Roman" w:hAnsi="Times New Roman"/>
          <w:sz w:val="28"/>
          <w:szCs w:val="28"/>
        </w:rPr>
        <w:t xml:space="preserve"> </w:t>
      </w:r>
      <w:r w:rsidR="00653509">
        <w:rPr>
          <w:rFonts w:ascii="Times New Roman" w:hAnsi="Times New Roman"/>
          <w:sz w:val="28"/>
          <w:szCs w:val="28"/>
        </w:rPr>
        <w:t>в соответствии с</w:t>
      </w:r>
      <w:r w:rsidR="007A6155">
        <w:rPr>
          <w:rFonts w:ascii="Times New Roman" w:hAnsi="Times New Roman"/>
          <w:sz w:val="28"/>
          <w:szCs w:val="28"/>
        </w:rPr>
        <w:t xml:space="preserve"> подпунктом 3.2.4.3.</w:t>
      </w:r>
      <w:r w:rsidR="007A6155" w:rsidRPr="007A6155">
        <w:rPr>
          <w:rFonts w:ascii="Times New Roman" w:hAnsi="Times New Roman"/>
          <w:sz w:val="28"/>
          <w:szCs w:val="28"/>
        </w:rPr>
        <w:t xml:space="preserve"> </w:t>
      </w:r>
      <w:r w:rsidR="007A6155">
        <w:rPr>
          <w:rFonts w:ascii="Times New Roman" w:hAnsi="Times New Roman"/>
          <w:sz w:val="28"/>
          <w:szCs w:val="28"/>
        </w:rPr>
        <w:t xml:space="preserve"> пункта 3.2.4. административного регламента</w:t>
      </w:r>
      <w:r w:rsidR="00403393">
        <w:rPr>
          <w:rFonts w:ascii="Times New Roman" w:hAnsi="Times New Roman"/>
          <w:sz w:val="28"/>
          <w:szCs w:val="28"/>
        </w:rPr>
        <w:t>.</w:t>
      </w:r>
      <w:r w:rsidR="00653509">
        <w:rPr>
          <w:rFonts w:ascii="Times New Roman" w:hAnsi="Times New Roman"/>
          <w:sz w:val="28"/>
          <w:szCs w:val="28"/>
        </w:rPr>
        <w:t xml:space="preserve"> </w:t>
      </w:r>
    </w:p>
    <w:p w:rsidR="00F57A8D" w:rsidRDefault="00F57A8D" w:rsidP="002753C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3.2.</w:t>
      </w:r>
      <w:r w:rsidR="00DD1400">
        <w:rPr>
          <w:rFonts w:ascii="Times New Roman" w:hAnsi="Times New Roman"/>
          <w:sz w:val="28"/>
          <w:szCs w:val="28"/>
        </w:rPr>
        <w:t>4</w:t>
      </w:r>
      <w:r w:rsidRPr="005F018F">
        <w:rPr>
          <w:rFonts w:ascii="Times New Roman" w:hAnsi="Times New Roman"/>
          <w:sz w:val="28"/>
          <w:szCs w:val="28"/>
        </w:rPr>
        <w:t>.</w:t>
      </w:r>
      <w:r w:rsidR="007A6155">
        <w:rPr>
          <w:rFonts w:ascii="Times New Roman" w:hAnsi="Times New Roman"/>
          <w:sz w:val="28"/>
          <w:szCs w:val="28"/>
        </w:rPr>
        <w:t>7</w:t>
      </w:r>
      <w:r w:rsidRPr="005F018F">
        <w:rPr>
          <w:rFonts w:ascii="Times New Roman" w:hAnsi="Times New Roman"/>
          <w:sz w:val="28"/>
          <w:szCs w:val="28"/>
        </w:rPr>
        <w:t>. В день принятия решения</w:t>
      </w:r>
      <w:r w:rsidR="00FF4DB6" w:rsidRPr="005F018F">
        <w:rPr>
          <w:rFonts w:ascii="Times New Roman" w:hAnsi="Times New Roman"/>
          <w:sz w:val="28"/>
          <w:szCs w:val="28"/>
        </w:rPr>
        <w:t xml:space="preserve"> руководител</w:t>
      </w:r>
      <w:r w:rsidR="004F7366">
        <w:rPr>
          <w:rFonts w:ascii="Times New Roman" w:hAnsi="Times New Roman"/>
          <w:sz w:val="28"/>
          <w:szCs w:val="28"/>
        </w:rPr>
        <w:t xml:space="preserve">ь </w:t>
      </w:r>
      <w:r w:rsidR="00FF4DB6" w:rsidRPr="005F018F">
        <w:rPr>
          <w:rFonts w:ascii="Times New Roman" w:hAnsi="Times New Roman"/>
          <w:sz w:val="28"/>
          <w:szCs w:val="28"/>
        </w:rPr>
        <w:t xml:space="preserve"> департамента </w:t>
      </w:r>
      <w:r w:rsidR="00BF209A">
        <w:rPr>
          <w:rFonts w:ascii="Times New Roman" w:hAnsi="Times New Roman"/>
          <w:sz w:val="28"/>
          <w:szCs w:val="28"/>
        </w:rPr>
        <w:t>переда</w:t>
      </w:r>
      <w:r w:rsidR="00C47C88">
        <w:rPr>
          <w:rFonts w:ascii="Times New Roman" w:hAnsi="Times New Roman"/>
          <w:sz w:val="28"/>
          <w:szCs w:val="28"/>
        </w:rPr>
        <w:t>е</w:t>
      </w:r>
      <w:r w:rsidR="00BF209A">
        <w:rPr>
          <w:rFonts w:ascii="Times New Roman" w:hAnsi="Times New Roman"/>
          <w:sz w:val="28"/>
          <w:szCs w:val="28"/>
        </w:rPr>
        <w:t>т</w:t>
      </w:r>
      <w:r w:rsidR="00BF209A" w:rsidRPr="005F018F">
        <w:rPr>
          <w:rFonts w:ascii="Times New Roman" w:hAnsi="Times New Roman"/>
          <w:sz w:val="28"/>
          <w:szCs w:val="28"/>
        </w:rPr>
        <w:t xml:space="preserve"> </w:t>
      </w:r>
      <w:r w:rsidRPr="005F018F">
        <w:rPr>
          <w:rFonts w:ascii="Times New Roman" w:hAnsi="Times New Roman"/>
          <w:sz w:val="28"/>
          <w:szCs w:val="28"/>
        </w:rPr>
        <w:t>должностному лицу</w:t>
      </w:r>
      <w:r w:rsidR="00CE7FD5" w:rsidRPr="005F018F">
        <w:rPr>
          <w:rFonts w:ascii="Times New Roman" w:hAnsi="Times New Roman"/>
          <w:sz w:val="28"/>
          <w:szCs w:val="28"/>
        </w:rPr>
        <w:t xml:space="preserve"> отдела</w:t>
      </w:r>
      <w:r w:rsidRPr="005F018F">
        <w:rPr>
          <w:rFonts w:ascii="Times New Roman" w:hAnsi="Times New Roman"/>
          <w:sz w:val="28"/>
          <w:szCs w:val="28"/>
        </w:rPr>
        <w:t xml:space="preserve"> </w:t>
      </w:r>
      <w:r w:rsidR="00DD1400">
        <w:rPr>
          <w:rFonts w:ascii="Times New Roman" w:hAnsi="Times New Roman"/>
          <w:sz w:val="28"/>
          <w:szCs w:val="28"/>
        </w:rPr>
        <w:t xml:space="preserve">департамента </w:t>
      </w:r>
      <w:r w:rsidR="00BF209A">
        <w:rPr>
          <w:rFonts w:ascii="Times New Roman" w:hAnsi="Times New Roman"/>
          <w:sz w:val="28"/>
          <w:szCs w:val="28"/>
        </w:rPr>
        <w:t>принятое решение и</w:t>
      </w:r>
      <w:r w:rsidR="00DC4604">
        <w:rPr>
          <w:rFonts w:ascii="Times New Roman" w:hAnsi="Times New Roman"/>
          <w:sz w:val="28"/>
          <w:szCs w:val="28"/>
        </w:rPr>
        <w:t>ли</w:t>
      </w:r>
      <w:r w:rsidR="00BF209A">
        <w:rPr>
          <w:rFonts w:ascii="Times New Roman" w:hAnsi="Times New Roman"/>
          <w:sz w:val="28"/>
          <w:szCs w:val="28"/>
        </w:rPr>
        <w:t xml:space="preserve">, при необходимости согласования </w:t>
      </w:r>
      <w:r w:rsidR="00A14FF8">
        <w:rPr>
          <w:rFonts w:ascii="Times New Roman" w:hAnsi="Times New Roman"/>
          <w:sz w:val="28"/>
          <w:szCs w:val="28"/>
        </w:rPr>
        <w:t xml:space="preserve">проекта </w:t>
      </w:r>
      <w:r w:rsidR="00BF209A">
        <w:rPr>
          <w:rFonts w:ascii="Times New Roman" w:hAnsi="Times New Roman"/>
          <w:sz w:val="28"/>
          <w:szCs w:val="28"/>
        </w:rPr>
        <w:t xml:space="preserve">решения с уполномоченными   органами </w:t>
      </w:r>
      <w:r w:rsidR="00BF209A" w:rsidRPr="005F018F">
        <w:rPr>
          <w:rFonts w:ascii="Times New Roman" w:hAnsi="Times New Roman"/>
          <w:sz w:val="28"/>
          <w:szCs w:val="28"/>
        </w:rPr>
        <w:t>других субъектов РФ</w:t>
      </w:r>
      <w:r w:rsidR="00BF209A">
        <w:rPr>
          <w:rFonts w:ascii="Times New Roman" w:hAnsi="Times New Roman"/>
          <w:sz w:val="28"/>
          <w:szCs w:val="28"/>
        </w:rPr>
        <w:t xml:space="preserve">, </w:t>
      </w:r>
      <w:r w:rsidR="00DC4604">
        <w:rPr>
          <w:rFonts w:ascii="Times New Roman" w:hAnsi="Times New Roman"/>
          <w:sz w:val="28"/>
          <w:szCs w:val="28"/>
        </w:rPr>
        <w:t xml:space="preserve"> </w:t>
      </w:r>
      <w:r w:rsidR="00BF209A">
        <w:rPr>
          <w:rFonts w:ascii="Times New Roman" w:hAnsi="Times New Roman"/>
          <w:sz w:val="28"/>
          <w:szCs w:val="28"/>
        </w:rPr>
        <w:t xml:space="preserve">подписанный запрос </w:t>
      </w:r>
      <w:r w:rsidR="00403393">
        <w:rPr>
          <w:rFonts w:ascii="Times New Roman" w:hAnsi="Times New Roman"/>
          <w:sz w:val="28"/>
          <w:szCs w:val="28"/>
        </w:rPr>
        <w:t xml:space="preserve">о согласовании проекта решения </w:t>
      </w:r>
      <w:r w:rsidR="00BF209A">
        <w:rPr>
          <w:rFonts w:ascii="Times New Roman" w:hAnsi="Times New Roman"/>
          <w:sz w:val="28"/>
          <w:szCs w:val="28"/>
        </w:rPr>
        <w:t xml:space="preserve"> </w:t>
      </w:r>
      <w:r w:rsidRPr="005F018F">
        <w:rPr>
          <w:rFonts w:ascii="Times New Roman" w:hAnsi="Times New Roman"/>
          <w:sz w:val="28"/>
          <w:szCs w:val="28"/>
        </w:rPr>
        <w:t>для завершения административных действий в рамках предоставления государственной услуги.</w:t>
      </w:r>
    </w:p>
    <w:p w:rsidR="00BF209A" w:rsidRDefault="00BF209A" w:rsidP="002753C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3.2.4.</w:t>
      </w:r>
      <w:r w:rsidR="007A615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BF209A">
        <w:rPr>
          <w:rFonts w:ascii="Times New Roman" w:hAnsi="Times New Roman"/>
          <w:sz w:val="28"/>
          <w:szCs w:val="28"/>
        </w:rPr>
        <w:t xml:space="preserve"> </w:t>
      </w:r>
      <w:r w:rsidRPr="005F018F">
        <w:rPr>
          <w:rFonts w:ascii="Times New Roman" w:hAnsi="Times New Roman"/>
          <w:sz w:val="28"/>
          <w:szCs w:val="28"/>
        </w:rPr>
        <w:t>Должностное лицо отдела</w:t>
      </w:r>
      <w:r>
        <w:rPr>
          <w:rFonts w:ascii="Times New Roman" w:hAnsi="Times New Roman"/>
          <w:sz w:val="28"/>
          <w:szCs w:val="28"/>
        </w:rPr>
        <w:t xml:space="preserve"> департамента</w:t>
      </w:r>
      <w:r w:rsidRPr="005F018F">
        <w:rPr>
          <w:rFonts w:ascii="Times New Roman" w:hAnsi="Times New Roman"/>
          <w:sz w:val="28"/>
          <w:szCs w:val="28"/>
        </w:rPr>
        <w:t xml:space="preserve"> в день 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8B663E">
        <w:rPr>
          <w:rFonts w:ascii="Times New Roman" w:hAnsi="Times New Roman"/>
          <w:sz w:val="28"/>
          <w:szCs w:val="28"/>
        </w:rPr>
        <w:t>принятого решения</w:t>
      </w:r>
      <w:r>
        <w:rPr>
          <w:rFonts w:ascii="Times New Roman" w:hAnsi="Times New Roman"/>
          <w:sz w:val="28"/>
          <w:szCs w:val="28"/>
        </w:rPr>
        <w:t>:</w:t>
      </w:r>
    </w:p>
    <w:p w:rsidR="0081502D" w:rsidRDefault="00BF209A" w:rsidP="002753C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81502D">
        <w:rPr>
          <w:rFonts w:ascii="Times New Roman" w:hAnsi="Times New Roman"/>
          <w:sz w:val="28"/>
          <w:szCs w:val="28"/>
        </w:rPr>
        <w:t xml:space="preserve">при отсутствии необходимости согласования  </w:t>
      </w:r>
      <w:r w:rsidR="008723C6">
        <w:rPr>
          <w:rFonts w:ascii="Times New Roman" w:hAnsi="Times New Roman"/>
          <w:sz w:val="28"/>
          <w:szCs w:val="28"/>
        </w:rPr>
        <w:t xml:space="preserve">проекта </w:t>
      </w:r>
      <w:r w:rsidR="0081502D" w:rsidRPr="005F018F">
        <w:rPr>
          <w:rFonts w:ascii="Times New Roman" w:hAnsi="Times New Roman"/>
          <w:sz w:val="28"/>
          <w:szCs w:val="28"/>
        </w:rPr>
        <w:t xml:space="preserve">решения </w:t>
      </w:r>
      <w:r w:rsidR="005C5180">
        <w:rPr>
          <w:rFonts w:ascii="Times New Roman" w:hAnsi="Times New Roman"/>
          <w:sz w:val="28"/>
          <w:szCs w:val="28"/>
        </w:rPr>
        <w:t xml:space="preserve">с уполномоченными  </w:t>
      </w:r>
      <w:r w:rsidR="0081502D">
        <w:rPr>
          <w:rFonts w:ascii="Times New Roman" w:hAnsi="Times New Roman"/>
          <w:sz w:val="28"/>
          <w:szCs w:val="28"/>
        </w:rPr>
        <w:t xml:space="preserve">органами </w:t>
      </w:r>
      <w:r w:rsidR="0081502D" w:rsidRPr="005F018F">
        <w:rPr>
          <w:rFonts w:ascii="Times New Roman" w:hAnsi="Times New Roman"/>
          <w:sz w:val="28"/>
          <w:szCs w:val="28"/>
        </w:rPr>
        <w:t xml:space="preserve">других субъектов РФ регистрирует </w:t>
      </w:r>
      <w:r w:rsidR="0081502D">
        <w:rPr>
          <w:rFonts w:ascii="Times New Roman" w:hAnsi="Times New Roman"/>
          <w:sz w:val="28"/>
          <w:szCs w:val="28"/>
        </w:rPr>
        <w:t xml:space="preserve">принятое решение в </w:t>
      </w:r>
      <w:r w:rsidR="0081502D" w:rsidRPr="005F018F">
        <w:rPr>
          <w:rFonts w:ascii="Times New Roman" w:hAnsi="Times New Roman"/>
          <w:sz w:val="28"/>
          <w:szCs w:val="28"/>
        </w:rPr>
        <w:t xml:space="preserve"> журнале </w:t>
      </w:r>
      <w:r w:rsidR="000C3D31">
        <w:rPr>
          <w:rFonts w:ascii="Times New Roman" w:hAnsi="Times New Roman"/>
          <w:sz w:val="28"/>
          <w:szCs w:val="28"/>
        </w:rPr>
        <w:t xml:space="preserve">регистрации </w:t>
      </w:r>
      <w:r w:rsidR="0081502D" w:rsidRPr="005F018F">
        <w:rPr>
          <w:rFonts w:ascii="Times New Roman" w:hAnsi="Times New Roman"/>
          <w:sz w:val="28"/>
          <w:szCs w:val="28"/>
        </w:rPr>
        <w:t xml:space="preserve">принятых решений (приложение № </w:t>
      </w:r>
      <w:r w:rsidR="00912F51">
        <w:rPr>
          <w:rFonts w:ascii="Times New Roman" w:hAnsi="Times New Roman"/>
          <w:sz w:val="28"/>
          <w:szCs w:val="28"/>
        </w:rPr>
        <w:t>10</w:t>
      </w:r>
      <w:r w:rsidR="0081502D" w:rsidRPr="005F018F">
        <w:rPr>
          <w:rFonts w:ascii="Times New Roman" w:hAnsi="Times New Roman"/>
          <w:sz w:val="28"/>
          <w:szCs w:val="28"/>
        </w:rPr>
        <w:t xml:space="preserve"> к административному регламенту)</w:t>
      </w:r>
      <w:r w:rsidR="006A4EE9">
        <w:rPr>
          <w:rFonts w:ascii="Times New Roman" w:hAnsi="Times New Roman"/>
          <w:sz w:val="28"/>
          <w:szCs w:val="28"/>
        </w:rPr>
        <w:t>;</w:t>
      </w:r>
    </w:p>
    <w:p w:rsidR="008723C6" w:rsidRDefault="0081502D" w:rsidP="002753C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BF209A">
        <w:rPr>
          <w:rFonts w:ascii="Times New Roman" w:hAnsi="Times New Roman"/>
          <w:sz w:val="28"/>
          <w:szCs w:val="28"/>
        </w:rPr>
        <w:t>в случае</w:t>
      </w:r>
      <w:r w:rsidR="00BF209A" w:rsidRPr="00CA3934">
        <w:rPr>
          <w:rFonts w:ascii="Times New Roman" w:hAnsi="Times New Roman"/>
          <w:sz w:val="28"/>
          <w:szCs w:val="28"/>
        </w:rPr>
        <w:t xml:space="preserve"> </w:t>
      </w:r>
      <w:r w:rsidR="00BF209A">
        <w:rPr>
          <w:rFonts w:ascii="Times New Roman" w:hAnsi="Times New Roman"/>
          <w:sz w:val="28"/>
          <w:szCs w:val="28"/>
        </w:rPr>
        <w:t xml:space="preserve">необходимости согласования </w:t>
      </w:r>
      <w:r w:rsidR="000672F7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="00BF209A">
        <w:rPr>
          <w:rFonts w:ascii="Times New Roman" w:hAnsi="Times New Roman"/>
          <w:sz w:val="28"/>
          <w:szCs w:val="28"/>
        </w:rPr>
        <w:t xml:space="preserve">с уполномоченными   органами </w:t>
      </w:r>
      <w:r w:rsidR="00BF209A" w:rsidRPr="005F018F">
        <w:rPr>
          <w:rFonts w:ascii="Times New Roman" w:hAnsi="Times New Roman"/>
          <w:sz w:val="28"/>
          <w:szCs w:val="28"/>
        </w:rPr>
        <w:t>других субъектов РФ</w:t>
      </w:r>
      <w:r w:rsidR="00BF209A">
        <w:rPr>
          <w:rFonts w:ascii="Times New Roman" w:hAnsi="Times New Roman"/>
          <w:sz w:val="28"/>
          <w:szCs w:val="28"/>
        </w:rPr>
        <w:t xml:space="preserve"> направляет </w:t>
      </w:r>
      <w:r w:rsidR="00C3057F">
        <w:rPr>
          <w:rFonts w:ascii="Times New Roman" w:hAnsi="Times New Roman"/>
          <w:sz w:val="28"/>
          <w:szCs w:val="28"/>
        </w:rPr>
        <w:t xml:space="preserve">подписанный </w:t>
      </w:r>
      <w:r w:rsidR="008723C6">
        <w:rPr>
          <w:rFonts w:ascii="Times New Roman" w:hAnsi="Times New Roman"/>
          <w:sz w:val="28"/>
          <w:szCs w:val="28"/>
        </w:rPr>
        <w:t xml:space="preserve">запрос о согласовании проекта решения </w:t>
      </w:r>
      <w:r w:rsidR="00A14FF8">
        <w:rPr>
          <w:rFonts w:ascii="Times New Roman" w:hAnsi="Times New Roman"/>
          <w:sz w:val="28"/>
          <w:szCs w:val="28"/>
        </w:rPr>
        <w:t xml:space="preserve">в  уполномоченные  органы </w:t>
      </w:r>
      <w:r w:rsidR="00A14FF8" w:rsidRPr="005F018F">
        <w:rPr>
          <w:rFonts w:ascii="Times New Roman" w:hAnsi="Times New Roman"/>
          <w:sz w:val="28"/>
          <w:szCs w:val="28"/>
        </w:rPr>
        <w:t>других субъектов РФ</w:t>
      </w:r>
      <w:r w:rsidR="006C774E">
        <w:rPr>
          <w:rFonts w:ascii="Times New Roman" w:hAnsi="Times New Roman"/>
          <w:sz w:val="28"/>
          <w:szCs w:val="28"/>
        </w:rPr>
        <w:t>,</w:t>
      </w:r>
      <w:r w:rsidR="008723C6">
        <w:rPr>
          <w:rFonts w:ascii="Times New Roman" w:hAnsi="Times New Roman"/>
          <w:sz w:val="28"/>
          <w:szCs w:val="28"/>
        </w:rPr>
        <w:t xml:space="preserve"> на территории которых </w:t>
      </w:r>
      <w:r w:rsidR="00CC6944">
        <w:rPr>
          <w:rFonts w:ascii="Times New Roman" w:hAnsi="Times New Roman"/>
          <w:sz w:val="28"/>
          <w:szCs w:val="28"/>
        </w:rPr>
        <w:t xml:space="preserve">заявитель </w:t>
      </w:r>
      <w:r w:rsidR="00CC6944" w:rsidRPr="00FA0A30">
        <w:rPr>
          <w:rFonts w:ascii="Times New Roman" w:hAnsi="Times New Roman"/>
          <w:sz w:val="28"/>
          <w:szCs w:val="28"/>
        </w:rPr>
        <w:t>реализ</w:t>
      </w:r>
      <w:r w:rsidR="00CC6944">
        <w:rPr>
          <w:rFonts w:ascii="Times New Roman" w:hAnsi="Times New Roman"/>
          <w:sz w:val="28"/>
          <w:szCs w:val="28"/>
        </w:rPr>
        <w:t>ует</w:t>
      </w:r>
      <w:r w:rsidR="00CC6944" w:rsidRPr="00FA0A30">
        <w:rPr>
          <w:rFonts w:ascii="Times New Roman" w:hAnsi="Times New Roman"/>
          <w:sz w:val="28"/>
          <w:szCs w:val="28"/>
        </w:rPr>
        <w:t xml:space="preserve"> региональн</w:t>
      </w:r>
      <w:r w:rsidR="00CC6944">
        <w:rPr>
          <w:rFonts w:ascii="Times New Roman" w:hAnsi="Times New Roman"/>
          <w:sz w:val="28"/>
          <w:szCs w:val="28"/>
        </w:rPr>
        <w:t>ый</w:t>
      </w:r>
      <w:r w:rsidR="00CC6944" w:rsidRPr="00FA0A30">
        <w:rPr>
          <w:rFonts w:ascii="Times New Roman" w:hAnsi="Times New Roman"/>
          <w:sz w:val="28"/>
          <w:szCs w:val="28"/>
        </w:rPr>
        <w:t xml:space="preserve"> инвестиционн</w:t>
      </w:r>
      <w:r w:rsidR="00CC6944">
        <w:rPr>
          <w:rFonts w:ascii="Times New Roman" w:hAnsi="Times New Roman"/>
          <w:sz w:val="28"/>
          <w:szCs w:val="28"/>
        </w:rPr>
        <w:t>ый</w:t>
      </w:r>
      <w:r w:rsidR="00CC6944" w:rsidRPr="00FA0A30">
        <w:rPr>
          <w:rFonts w:ascii="Times New Roman" w:hAnsi="Times New Roman"/>
          <w:sz w:val="28"/>
          <w:szCs w:val="28"/>
        </w:rPr>
        <w:t xml:space="preserve"> проект в рамках единого технологического процесса</w:t>
      </w:r>
      <w:r w:rsidR="008723C6">
        <w:rPr>
          <w:rFonts w:ascii="Times New Roman" w:hAnsi="Times New Roman"/>
          <w:sz w:val="28"/>
          <w:szCs w:val="28"/>
        </w:rPr>
        <w:t>.</w:t>
      </w:r>
    </w:p>
    <w:p w:rsidR="00BF209A" w:rsidRDefault="00A14FF8" w:rsidP="002753C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209A">
        <w:rPr>
          <w:rFonts w:ascii="Times New Roman" w:hAnsi="Times New Roman"/>
          <w:sz w:val="28"/>
          <w:szCs w:val="28"/>
        </w:rPr>
        <w:t>3.2.4.</w:t>
      </w:r>
      <w:r w:rsidR="007A6155">
        <w:rPr>
          <w:rFonts w:ascii="Times New Roman" w:hAnsi="Times New Roman"/>
          <w:sz w:val="28"/>
          <w:szCs w:val="28"/>
        </w:rPr>
        <w:t>9</w:t>
      </w:r>
      <w:r w:rsidR="00BF209A">
        <w:rPr>
          <w:rFonts w:ascii="Times New Roman" w:hAnsi="Times New Roman"/>
          <w:sz w:val="28"/>
          <w:szCs w:val="28"/>
        </w:rPr>
        <w:t xml:space="preserve">. </w:t>
      </w:r>
      <w:r w:rsidR="009E22B5">
        <w:rPr>
          <w:rFonts w:ascii="Times New Roman" w:hAnsi="Times New Roman"/>
          <w:sz w:val="28"/>
          <w:szCs w:val="28"/>
        </w:rPr>
        <w:t>Максимальный срок согласования</w:t>
      </w:r>
      <w:r w:rsidR="004771E6">
        <w:rPr>
          <w:rFonts w:ascii="Times New Roman" w:hAnsi="Times New Roman"/>
          <w:sz w:val="28"/>
          <w:szCs w:val="28"/>
        </w:rPr>
        <w:t xml:space="preserve"> проекта</w:t>
      </w:r>
      <w:r w:rsidR="009E22B5">
        <w:rPr>
          <w:rFonts w:ascii="Times New Roman" w:hAnsi="Times New Roman"/>
          <w:sz w:val="28"/>
          <w:szCs w:val="28"/>
        </w:rPr>
        <w:t xml:space="preserve">  решения с уполномоченными   органами </w:t>
      </w:r>
      <w:r w:rsidR="009E22B5" w:rsidRPr="005F018F">
        <w:rPr>
          <w:rFonts w:ascii="Times New Roman" w:hAnsi="Times New Roman"/>
          <w:sz w:val="28"/>
          <w:szCs w:val="28"/>
        </w:rPr>
        <w:t>других субъектов РФ</w:t>
      </w:r>
      <w:r w:rsidR="009E22B5">
        <w:rPr>
          <w:rFonts w:ascii="Times New Roman" w:hAnsi="Times New Roman"/>
          <w:sz w:val="28"/>
          <w:szCs w:val="28"/>
        </w:rPr>
        <w:t xml:space="preserve">  - 10 рабочих дней</w:t>
      </w:r>
      <w:r w:rsidR="00235703">
        <w:rPr>
          <w:rFonts w:ascii="Times New Roman" w:hAnsi="Times New Roman"/>
          <w:sz w:val="28"/>
          <w:szCs w:val="28"/>
        </w:rPr>
        <w:t xml:space="preserve"> со дня направления запроса</w:t>
      </w:r>
      <w:r w:rsidR="009E22B5">
        <w:rPr>
          <w:rFonts w:ascii="Times New Roman" w:hAnsi="Times New Roman"/>
          <w:sz w:val="28"/>
          <w:szCs w:val="28"/>
        </w:rPr>
        <w:t>.</w:t>
      </w:r>
    </w:p>
    <w:p w:rsidR="009E22B5" w:rsidRDefault="009E22B5" w:rsidP="002753CA">
      <w:pPr>
        <w:pStyle w:val="a9"/>
        <w:ind w:firstLine="567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sz w:val="28"/>
          <w:szCs w:val="28"/>
        </w:rPr>
        <w:t>3.2.4.</w:t>
      </w:r>
      <w:r w:rsidR="007A6155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r w:rsidR="004771E6">
        <w:rPr>
          <w:rFonts w:ascii="Times New Roman" w:hAnsi="Times New Roman"/>
          <w:sz w:val="28"/>
          <w:szCs w:val="28"/>
        </w:rPr>
        <w:t xml:space="preserve">В день </w:t>
      </w:r>
      <w:r>
        <w:rPr>
          <w:rFonts w:ascii="Times New Roman" w:hAnsi="Times New Roman"/>
          <w:sz w:val="28"/>
          <w:szCs w:val="28"/>
        </w:rPr>
        <w:t xml:space="preserve">получения </w:t>
      </w:r>
      <w:r w:rsidR="00607BFE">
        <w:rPr>
          <w:rFonts w:ascii="Times New Roman" w:hAnsi="Times New Roman"/>
          <w:sz w:val="28"/>
          <w:szCs w:val="28"/>
        </w:rPr>
        <w:t xml:space="preserve">ответа </w:t>
      </w:r>
      <w:r>
        <w:rPr>
          <w:rFonts w:ascii="Times New Roman" w:hAnsi="Times New Roman"/>
          <w:sz w:val="28"/>
          <w:szCs w:val="28"/>
        </w:rPr>
        <w:t xml:space="preserve">от уполномоченных   органов </w:t>
      </w:r>
      <w:r w:rsidRPr="005F018F">
        <w:rPr>
          <w:rFonts w:ascii="Times New Roman" w:hAnsi="Times New Roman"/>
          <w:sz w:val="28"/>
          <w:szCs w:val="28"/>
        </w:rPr>
        <w:t>других субъектов РФ</w:t>
      </w:r>
      <w:r>
        <w:rPr>
          <w:rFonts w:ascii="Times New Roman" w:hAnsi="Times New Roman"/>
          <w:sz w:val="28"/>
          <w:szCs w:val="28"/>
        </w:rPr>
        <w:t xml:space="preserve"> должностное лицо отдела департамента</w:t>
      </w:r>
      <w:r w:rsidR="004771E6">
        <w:rPr>
          <w:rFonts w:ascii="Times New Roman" w:hAnsi="Times New Roman"/>
          <w:sz w:val="28"/>
          <w:szCs w:val="28"/>
        </w:rPr>
        <w:t xml:space="preserve"> помещает ответ </w:t>
      </w:r>
      <w:r w:rsidR="00347992">
        <w:rPr>
          <w:rFonts w:ascii="Times New Roman" w:hAnsi="Times New Roman"/>
          <w:sz w:val="28"/>
          <w:szCs w:val="28"/>
        </w:rPr>
        <w:t xml:space="preserve">на запрос </w:t>
      </w:r>
      <w:r w:rsidR="004771E6">
        <w:rPr>
          <w:rFonts w:ascii="Times New Roman" w:hAnsi="Times New Roman"/>
          <w:sz w:val="28"/>
          <w:szCs w:val="28"/>
        </w:rPr>
        <w:t xml:space="preserve">о согласовании проекта решения в папку заявителя </w:t>
      </w:r>
      <w:r>
        <w:rPr>
          <w:rFonts w:ascii="Times New Roman" w:hAnsi="Times New Roman"/>
          <w:sz w:val="28"/>
          <w:szCs w:val="28"/>
        </w:rPr>
        <w:t xml:space="preserve"> </w:t>
      </w:r>
      <w:r w:rsidR="004771E6">
        <w:rPr>
          <w:rFonts w:ascii="Times New Roman" w:hAnsi="Times New Roman"/>
          <w:sz w:val="28"/>
          <w:szCs w:val="28"/>
        </w:rPr>
        <w:t xml:space="preserve">и, </w:t>
      </w:r>
      <w:r>
        <w:rPr>
          <w:rFonts w:ascii="Times New Roman" w:hAnsi="Times New Roman"/>
          <w:sz w:val="28"/>
          <w:szCs w:val="28"/>
        </w:rPr>
        <w:t>в зависимости от результата согласования</w:t>
      </w:r>
      <w:r w:rsidR="004771E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готовит проект решения</w:t>
      </w:r>
      <w:r w:rsidR="004771E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D7830" w:rsidRPr="008F5DC3" w:rsidRDefault="00AD7830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F5DC3">
        <w:rPr>
          <w:rFonts w:ascii="Times New Roman" w:hAnsi="Times New Roman"/>
          <w:sz w:val="28"/>
          <w:szCs w:val="28"/>
        </w:rPr>
        <w:t xml:space="preserve">1) в случае получения положительного результата согласования уполномоченными   органами других субъектов РФ </w:t>
      </w:r>
      <w:r w:rsidR="00555FD6" w:rsidRPr="008F5DC3">
        <w:rPr>
          <w:rFonts w:ascii="Times New Roman" w:hAnsi="Times New Roman"/>
          <w:sz w:val="28"/>
          <w:szCs w:val="28"/>
        </w:rPr>
        <w:t>–</w:t>
      </w:r>
      <w:r w:rsidR="005C2B8F">
        <w:rPr>
          <w:rFonts w:ascii="Times New Roman" w:hAnsi="Times New Roman"/>
          <w:sz w:val="28"/>
          <w:szCs w:val="28"/>
        </w:rPr>
        <w:t xml:space="preserve"> </w:t>
      </w:r>
      <w:r w:rsidRPr="008F5DC3">
        <w:rPr>
          <w:rFonts w:ascii="Times New Roman" w:hAnsi="Times New Roman"/>
          <w:sz w:val="28"/>
          <w:szCs w:val="28"/>
        </w:rPr>
        <w:t>о включении организации в реестр участников региональных инвестиционных проектов;</w:t>
      </w:r>
    </w:p>
    <w:p w:rsidR="00AD7830" w:rsidRPr="008F5DC3" w:rsidRDefault="00AD7830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F5DC3">
        <w:rPr>
          <w:rFonts w:ascii="Times New Roman" w:hAnsi="Times New Roman"/>
          <w:sz w:val="28"/>
          <w:szCs w:val="28"/>
        </w:rPr>
        <w:t xml:space="preserve">2) в случае получения отрицательного результата согласования уполномоченными   органами других субъектов РФ - </w:t>
      </w:r>
      <w:r w:rsidR="008F0180" w:rsidRPr="008F5DC3">
        <w:rPr>
          <w:rFonts w:ascii="Times New Roman" w:hAnsi="Times New Roman"/>
          <w:sz w:val="28"/>
          <w:szCs w:val="28"/>
        </w:rPr>
        <w:t xml:space="preserve"> </w:t>
      </w:r>
      <w:r w:rsidRPr="008F5DC3">
        <w:rPr>
          <w:rFonts w:ascii="Times New Roman" w:hAnsi="Times New Roman"/>
          <w:sz w:val="28"/>
          <w:szCs w:val="28"/>
        </w:rPr>
        <w:t>об отказе во включении организации в реестр участников региональных инвестиционных проектов</w:t>
      </w:r>
      <w:r w:rsidR="004771E6" w:rsidRPr="008F5DC3">
        <w:rPr>
          <w:rFonts w:ascii="Times New Roman" w:hAnsi="Times New Roman"/>
          <w:sz w:val="28"/>
          <w:szCs w:val="28"/>
        </w:rPr>
        <w:t>;</w:t>
      </w:r>
    </w:p>
    <w:p w:rsidR="004771E6" w:rsidRPr="008F5DC3" w:rsidRDefault="004771E6" w:rsidP="002753C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8F5DC3">
        <w:rPr>
          <w:rFonts w:ascii="Times New Roman" w:hAnsi="Times New Roman"/>
          <w:sz w:val="28"/>
          <w:szCs w:val="28"/>
        </w:rPr>
        <w:t xml:space="preserve">3) передаёт папку заявителя и подготовленный проект решения  начальнику управления для согласования. </w:t>
      </w:r>
    </w:p>
    <w:p w:rsidR="009E22B5" w:rsidRPr="001C08C2" w:rsidRDefault="009E22B5" w:rsidP="002753C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1C08C2">
        <w:rPr>
          <w:rFonts w:ascii="Times New Roman" w:hAnsi="Times New Roman"/>
          <w:sz w:val="28"/>
          <w:szCs w:val="28"/>
        </w:rPr>
        <w:t>3.2.4.1</w:t>
      </w:r>
      <w:r w:rsidR="00064B8D" w:rsidRPr="001C08C2">
        <w:rPr>
          <w:rFonts w:ascii="Times New Roman" w:hAnsi="Times New Roman"/>
          <w:sz w:val="28"/>
          <w:szCs w:val="28"/>
        </w:rPr>
        <w:t>1</w:t>
      </w:r>
      <w:r w:rsidRPr="001C08C2">
        <w:rPr>
          <w:rFonts w:ascii="Times New Roman" w:hAnsi="Times New Roman"/>
          <w:sz w:val="28"/>
          <w:szCs w:val="28"/>
        </w:rPr>
        <w:t xml:space="preserve">. Не позднее одного рабочего дня после получения </w:t>
      </w:r>
      <w:r w:rsidR="000F55E2">
        <w:rPr>
          <w:rFonts w:ascii="Times New Roman" w:hAnsi="Times New Roman"/>
          <w:sz w:val="28"/>
          <w:szCs w:val="28"/>
        </w:rPr>
        <w:t xml:space="preserve">материалов </w:t>
      </w:r>
      <w:r w:rsidRPr="001C08C2">
        <w:rPr>
          <w:rFonts w:ascii="Times New Roman" w:hAnsi="Times New Roman"/>
          <w:sz w:val="28"/>
          <w:szCs w:val="28"/>
        </w:rPr>
        <w:t>нач</w:t>
      </w:r>
      <w:r w:rsidR="00007FE4" w:rsidRPr="001C08C2">
        <w:rPr>
          <w:rFonts w:ascii="Times New Roman" w:hAnsi="Times New Roman"/>
          <w:sz w:val="28"/>
          <w:szCs w:val="28"/>
        </w:rPr>
        <w:t xml:space="preserve">альник управления </w:t>
      </w:r>
      <w:proofErr w:type="gramStart"/>
      <w:r w:rsidR="00007FE4" w:rsidRPr="001C08C2">
        <w:rPr>
          <w:rFonts w:ascii="Times New Roman" w:hAnsi="Times New Roman"/>
          <w:sz w:val="28"/>
          <w:szCs w:val="28"/>
        </w:rPr>
        <w:t xml:space="preserve">рассматривает </w:t>
      </w:r>
      <w:r w:rsidR="005C2B8F">
        <w:rPr>
          <w:rFonts w:ascii="Times New Roman" w:hAnsi="Times New Roman"/>
          <w:sz w:val="28"/>
          <w:szCs w:val="28"/>
        </w:rPr>
        <w:t xml:space="preserve"> </w:t>
      </w:r>
      <w:r w:rsidR="004771E6" w:rsidRPr="001C08C2">
        <w:rPr>
          <w:rFonts w:ascii="Times New Roman" w:hAnsi="Times New Roman"/>
          <w:sz w:val="28"/>
          <w:szCs w:val="28"/>
        </w:rPr>
        <w:t xml:space="preserve">их </w:t>
      </w:r>
      <w:r w:rsidRPr="001C08C2">
        <w:rPr>
          <w:rFonts w:ascii="Times New Roman" w:hAnsi="Times New Roman"/>
          <w:sz w:val="28"/>
          <w:szCs w:val="28"/>
        </w:rPr>
        <w:t>и направляет</w:t>
      </w:r>
      <w:proofErr w:type="gramEnd"/>
      <w:r w:rsidRPr="001C08C2">
        <w:rPr>
          <w:rFonts w:ascii="Times New Roman" w:hAnsi="Times New Roman"/>
          <w:sz w:val="28"/>
          <w:szCs w:val="28"/>
        </w:rPr>
        <w:t xml:space="preserve"> руководителю департамента для принятия решения.</w:t>
      </w:r>
    </w:p>
    <w:p w:rsidR="009E22B5" w:rsidRPr="001C08C2" w:rsidRDefault="009E22B5" w:rsidP="002753C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1C08C2">
        <w:rPr>
          <w:rFonts w:ascii="Times New Roman" w:hAnsi="Times New Roman"/>
          <w:sz w:val="28"/>
          <w:szCs w:val="28"/>
        </w:rPr>
        <w:lastRenderedPageBreak/>
        <w:t>3.2.4.1</w:t>
      </w:r>
      <w:r w:rsidR="00064B8D" w:rsidRPr="001C08C2">
        <w:rPr>
          <w:rFonts w:ascii="Times New Roman" w:hAnsi="Times New Roman"/>
          <w:sz w:val="28"/>
          <w:szCs w:val="28"/>
        </w:rPr>
        <w:t>2</w:t>
      </w:r>
      <w:r w:rsidRPr="001C08C2">
        <w:rPr>
          <w:rFonts w:ascii="Times New Roman" w:hAnsi="Times New Roman"/>
          <w:sz w:val="28"/>
          <w:szCs w:val="28"/>
        </w:rPr>
        <w:t xml:space="preserve">. Руководитель департамента не более трёх рабочих дней   </w:t>
      </w:r>
      <w:r w:rsidR="004771E6" w:rsidRPr="001C08C2">
        <w:rPr>
          <w:rFonts w:ascii="Times New Roman" w:hAnsi="Times New Roman"/>
          <w:sz w:val="28"/>
          <w:szCs w:val="28"/>
        </w:rPr>
        <w:t xml:space="preserve">со дня получения материалов </w:t>
      </w:r>
      <w:proofErr w:type="gramStart"/>
      <w:r w:rsidRPr="001C08C2">
        <w:rPr>
          <w:rFonts w:ascii="Times New Roman" w:hAnsi="Times New Roman"/>
          <w:sz w:val="28"/>
          <w:szCs w:val="28"/>
        </w:rPr>
        <w:t xml:space="preserve">рассматривает </w:t>
      </w:r>
      <w:r w:rsidR="004771E6" w:rsidRPr="001C08C2">
        <w:rPr>
          <w:rFonts w:ascii="Times New Roman" w:hAnsi="Times New Roman"/>
          <w:sz w:val="28"/>
          <w:szCs w:val="28"/>
        </w:rPr>
        <w:t xml:space="preserve"> их </w:t>
      </w:r>
      <w:r w:rsidRPr="001C08C2">
        <w:rPr>
          <w:rFonts w:ascii="Times New Roman" w:hAnsi="Times New Roman"/>
          <w:sz w:val="28"/>
          <w:szCs w:val="28"/>
        </w:rPr>
        <w:t>и принимает</w:t>
      </w:r>
      <w:proofErr w:type="gramEnd"/>
      <w:r w:rsidRPr="001C08C2">
        <w:rPr>
          <w:rFonts w:ascii="Times New Roman" w:hAnsi="Times New Roman"/>
          <w:sz w:val="28"/>
          <w:szCs w:val="28"/>
        </w:rPr>
        <w:t xml:space="preserve"> одно из решений:</w:t>
      </w:r>
    </w:p>
    <w:p w:rsidR="009E22B5" w:rsidRPr="001C08C2" w:rsidRDefault="009E22B5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C08C2">
        <w:rPr>
          <w:rFonts w:ascii="Times New Roman" w:hAnsi="Times New Roman"/>
          <w:sz w:val="28"/>
          <w:szCs w:val="28"/>
        </w:rPr>
        <w:t xml:space="preserve">1) в случае </w:t>
      </w:r>
      <w:r w:rsidR="00C801C4" w:rsidRPr="001C08C2">
        <w:rPr>
          <w:rFonts w:ascii="Times New Roman" w:hAnsi="Times New Roman"/>
          <w:sz w:val="28"/>
          <w:szCs w:val="28"/>
        </w:rPr>
        <w:t xml:space="preserve">получения </w:t>
      </w:r>
      <w:r w:rsidR="006043D3" w:rsidRPr="001C08C2">
        <w:rPr>
          <w:rFonts w:ascii="Times New Roman" w:hAnsi="Times New Roman"/>
          <w:sz w:val="28"/>
          <w:szCs w:val="28"/>
        </w:rPr>
        <w:t>положительного результата согласования уполномоченны</w:t>
      </w:r>
      <w:r w:rsidR="00A0257E" w:rsidRPr="001C08C2">
        <w:rPr>
          <w:rFonts w:ascii="Times New Roman" w:hAnsi="Times New Roman"/>
          <w:sz w:val="28"/>
          <w:szCs w:val="28"/>
        </w:rPr>
        <w:t>ми</w:t>
      </w:r>
      <w:r w:rsidR="00C70FCD">
        <w:rPr>
          <w:rFonts w:ascii="Times New Roman" w:hAnsi="Times New Roman"/>
          <w:sz w:val="28"/>
          <w:szCs w:val="28"/>
        </w:rPr>
        <w:t xml:space="preserve"> </w:t>
      </w:r>
      <w:r w:rsidR="006043D3" w:rsidRPr="001C08C2">
        <w:rPr>
          <w:rFonts w:ascii="Times New Roman" w:hAnsi="Times New Roman"/>
          <w:sz w:val="28"/>
          <w:szCs w:val="28"/>
        </w:rPr>
        <w:t>орган</w:t>
      </w:r>
      <w:r w:rsidR="00A0257E" w:rsidRPr="001C08C2">
        <w:rPr>
          <w:rFonts w:ascii="Times New Roman" w:hAnsi="Times New Roman"/>
          <w:sz w:val="28"/>
          <w:szCs w:val="28"/>
        </w:rPr>
        <w:t>ами</w:t>
      </w:r>
      <w:r w:rsidR="006043D3" w:rsidRPr="001C08C2">
        <w:rPr>
          <w:rFonts w:ascii="Times New Roman" w:hAnsi="Times New Roman"/>
          <w:sz w:val="28"/>
          <w:szCs w:val="28"/>
        </w:rPr>
        <w:t xml:space="preserve"> других субъектов РФ </w:t>
      </w:r>
      <w:r w:rsidR="00E4442A" w:rsidRPr="001C08C2">
        <w:rPr>
          <w:rFonts w:ascii="Times New Roman" w:hAnsi="Times New Roman"/>
          <w:sz w:val="28"/>
          <w:szCs w:val="28"/>
        </w:rPr>
        <w:t>–</w:t>
      </w:r>
      <w:r w:rsidR="00D94B66">
        <w:rPr>
          <w:rFonts w:ascii="Times New Roman" w:hAnsi="Times New Roman"/>
          <w:sz w:val="28"/>
          <w:szCs w:val="28"/>
        </w:rPr>
        <w:t xml:space="preserve"> </w:t>
      </w:r>
      <w:r w:rsidRPr="001C08C2">
        <w:rPr>
          <w:rFonts w:ascii="Times New Roman" w:hAnsi="Times New Roman"/>
          <w:sz w:val="28"/>
          <w:szCs w:val="28"/>
        </w:rPr>
        <w:t>о включении организации в реестр участников региональных инвестиционных проектов</w:t>
      </w:r>
      <w:r w:rsidR="00E4442A" w:rsidRPr="001C08C2">
        <w:rPr>
          <w:rFonts w:ascii="Times New Roman" w:hAnsi="Times New Roman"/>
          <w:sz w:val="28"/>
          <w:szCs w:val="28"/>
        </w:rPr>
        <w:t xml:space="preserve"> (приложение </w:t>
      </w:r>
      <w:r w:rsidR="00C70FCD">
        <w:rPr>
          <w:rFonts w:ascii="Times New Roman" w:hAnsi="Times New Roman"/>
          <w:sz w:val="28"/>
          <w:szCs w:val="28"/>
        </w:rPr>
        <w:t xml:space="preserve">   </w:t>
      </w:r>
      <w:r w:rsidR="00E4442A" w:rsidRPr="001C08C2">
        <w:rPr>
          <w:rFonts w:ascii="Times New Roman" w:hAnsi="Times New Roman"/>
          <w:sz w:val="28"/>
          <w:szCs w:val="28"/>
        </w:rPr>
        <w:t>№ 4 к административному регламенту)</w:t>
      </w:r>
      <w:r w:rsidRPr="001C08C2">
        <w:rPr>
          <w:rFonts w:ascii="Times New Roman" w:hAnsi="Times New Roman"/>
          <w:sz w:val="28"/>
          <w:szCs w:val="28"/>
        </w:rPr>
        <w:t>;</w:t>
      </w:r>
    </w:p>
    <w:p w:rsidR="009E22B5" w:rsidRPr="001C08C2" w:rsidRDefault="009E22B5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C08C2">
        <w:rPr>
          <w:rFonts w:ascii="Times New Roman" w:hAnsi="Times New Roman"/>
          <w:sz w:val="28"/>
          <w:szCs w:val="28"/>
        </w:rPr>
        <w:t xml:space="preserve">2) в случае </w:t>
      </w:r>
      <w:r w:rsidR="00C801C4" w:rsidRPr="001C08C2">
        <w:rPr>
          <w:rFonts w:ascii="Times New Roman" w:hAnsi="Times New Roman"/>
          <w:sz w:val="28"/>
          <w:szCs w:val="28"/>
        </w:rPr>
        <w:t xml:space="preserve">получения </w:t>
      </w:r>
      <w:r w:rsidR="006043D3" w:rsidRPr="001C08C2">
        <w:rPr>
          <w:rFonts w:ascii="Times New Roman" w:hAnsi="Times New Roman"/>
          <w:sz w:val="28"/>
          <w:szCs w:val="28"/>
        </w:rPr>
        <w:t>отрицательного результата согласования уполномоченны</w:t>
      </w:r>
      <w:r w:rsidR="00A0257E" w:rsidRPr="001C08C2">
        <w:rPr>
          <w:rFonts w:ascii="Times New Roman" w:hAnsi="Times New Roman"/>
          <w:sz w:val="28"/>
          <w:szCs w:val="28"/>
        </w:rPr>
        <w:t>ми</w:t>
      </w:r>
      <w:r w:rsidR="006043D3" w:rsidRPr="001C08C2">
        <w:rPr>
          <w:rFonts w:ascii="Times New Roman" w:hAnsi="Times New Roman"/>
          <w:sz w:val="28"/>
          <w:szCs w:val="28"/>
        </w:rPr>
        <w:t xml:space="preserve">   орган</w:t>
      </w:r>
      <w:r w:rsidR="00A0257E" w:rsidRPr="001C08C2">
        <w:rPr>
          <w:rFonts w:ascii="Times New Roman" w:hAnsi="Times New Roman"/>
          <w:sz w:val="28"/>
          <w:szCs w:val="28"/>
        </w:rPr>
        <w:t>ами</w:t>
      </w:r>
      <w:r w:rsidR="006043D3" w:rsidRPr="001C08C2">
        <w:rPr>
          <w:rFonts w:ascii="Times New Roman" w:hAnsi="Times New Roman"/>
          <w:sz w:val="28"/>
          <w:szCs w:val="28"/>
        </w:rPr>
        <w:t xml:space="preserve"> других субъектов РФ </w:t>
      </w:r>
      <w:r w:rsidR="00E4442A" w:rsidRPr="001C08C2">
        <w:rPr>
          <w:rFonts w:ascii="Times New Roman" w:hAnsi="Times New Roman"/>
          <w:sz w:val="28"/>
          <w:szCs w:val="28"/>
        </w:rPr>
        <w:t>–</w:t>
      </w:r>
      <w:r w:rsidR="00C801C4" w:rsidRPr="001C08C2">
        <w:rPr>
          <w:rFonts w:ascii="Times New Roman" w:hAnsi="Times New Roman"/>
          <w:sz w:val="28"/>
          <w:szCs w:val="28"/>
        </w:rPr>
        <w:t xml:space="preserve"> </w:t>
      </w:r>
      <w:r w:rsidR="00E4442A" w:rsidRPr="001C08C2">
        <w:rPr>
          <w:rFonts w:ascii="Times New Roman" w:hAnsi="Times New Roman"/>
          <w:sz w:val="28"/>
          <w:szCs w:val="28"/>
        </w:rPr>
        <w:t xml:space="preserve"> </w:t>
      </w:r>
      <w:r w:rsidRPr="001C08C2">
        <w:rPr>
          <w:rFonts w:ascii="Times New Roman" w:hAnsi="Times New Roman"/>
          <w:sz w:val="28"/>
          <w:szCs w:val="28"/>
        </w:rPr>
        <w:t>об отказе во включении организации в реестр участников региональных инвестиционных проектов</w:t>
      </w:r>
      <w:r w:rsidR="00E4442A" w:rsidRPr="001C08C2">
        <w:rPr>
          <w:rFonts w:ascii="Times New Roman" w:hAnsi="Times New Roman"/>
          <w:sz w:val="28"/>
          <w:szCs w:val="28"/>
        </w:rPr>
        <w:t xml:space="preserve"> (приложение № 5 к административному регламенту)</w:t>
      </w:r>
      <w:r w:rsidR="00A0257E" w:rsidRPr="001C08C2">
        <w:rPr>
          <w:rFonts w:ascii="Times New Roman" w:hAnsi="Times New Roman"/>
          <w:sz w:val="28"/>
          <w:szCs w:val="28"/>
        </w:rPr>
        <w:t>.</w:t>
      </w:r>
    </w:p>
    <w:p w:rsidR="006A4EE9" w:rsidRPr="001C08C2" w:rsidRDefault="006A4EE9" w:rsidP="002753C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1C08C2">
        <w:rPr>
          <w:rFonts w:ascii="Times New Roman" w:hAnsi="Times New Roman"/>
          <w:sz w:val="28"/>
          <w:szCs w:val="28"/>
        </w:rPr>
        <w:t>3.2.4.1</w:t>
      </w:r>
      <w:r w:rsidR="00064B8D" w:rsidRPr="001C08C2">
        <w:rPr>
          <w:rFonts w:ascii="Times New Roman" w:hAnsi="Times New Roman"/>
          <w:sz w:val="28"/>
          <w:szCs w:val="28"/>
        </w:rPr>
        <w:t>3</w:t>
      </w:r>
      <w:r w:rsidRPr="001C08C2">
        <w:rPr>
          <w:rFonts w:ascii="Times New Roman" w:hAnsi="Times New Roman"/>
          <w:sz w:val="28"/>
          <w:szCs w:val="28"/>
        </w:rPr>
        <w:t>. В день принятия решения руководителем департамента передаётся должностному лицу отдела департамента принятое решение для завершения административных действий в рамках предоставления государственной услуги.</w:t>
      </w:r>
    </w:p>
    <w:p w:rsidR="006A4EE9" w:rsidRPr="001C08C2" w:rsidRDefault="006A4EE9" w:rsidP="002753C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1C08C2">
        <w:rPr>
          <w:rFonts w:ascii="Times New Roman" w:hAnsi="Times New Roman"/>
          <w:sz w:val="28"/>
          <w:szCs w:val="28"/>
        </w:rPr>
        <w:t>3.2.4.1</w:t>
      </w:r>
      <w:r w:rsidR="00064B8D" w:rsidRPr="001C08C2">
        <w:rPr>
          <w:rFonts w:ascii="Times New Roman" w:hAnsi="Times New Roman"/>
          <w:sz w:val="28"/>
          <w:szCs w:val="28"/>
        </w:rPr>
        <w:t>4</w:t>
      </w:r>
      <w:r w:rsidRPr="001C08C2">
        <w:rPr>
          <w:rFonts w:ascii="Times New Roman" w:hAnsi="Times New Roman"/>
          <w:sz w:val="28"/>
          <w:szCs w:val="28"/>
        </w:rPr>
        <w:t xml:space="preserve">. Должностное лицо отдела департамента в день получения </w:t>
      </w:r>
      <w:r w:rsidR="004771E6" w:rsidRPr="001C08C2">
        <w:rPr>
          <w:rFonts w:ascii="Times New Roman" w:hAnsi="Times New Roman"/>
          <w:sz w:val="28"/>
          <w:szCs w:val="28"/>
        </w:rPr>
        <w:t xml:space="preserve">принятого решения </w:t>
      </w:r>
      <w:r w:rsidRPr="001C08C2">
        <w:rPr>
          <w:rFonts w:ascii="Times New Roman" w:hAnsi="Times New Roman"/>
          <w:sz w:val="28"/>
          <w:szCs w:val="28"/>
        </w:rPr>
        <w:t xml:space="preserve">регистрирует </w:t>
      </w:r>
      <w:r w:rsidR="004771E6" w:rsidRPr="001C08C2">
        <w:rPr>
          <w:rFonts w:ascii="Times New Roman" w:hAnsi="Times New Roman"/>
          <w:sz w:val="28"/>
          <w:szCs w:val="28"/>
        </w:rPr>
        <w:t>его</w:t>
      </w:r>
      <w:r w:rsidRPr="001C08C2">
        <w:rPr>
          <w:rFonts w:ascii="Times New Roman" w:hAnsi="Times New Roman"/>
          <w:sz w:val="28"/>
          <w:szCs w:val="28"/>
        </w:rPr>
        <w:t xml:space="preserve"> в  журнале </w:t>
      </w:r>
      <w:r w:rsidR="00C70FCD">
        <w:rPr>
          <w:rFonts w:ascii="Times New Roman" w:hAnsi="Times New Roman"/>
          <w:sz w:val="28"/>
          <w:szCs w:val="28"/>
        </w:rPr>
        <w:t>регистрации</w:t>
      </w:r>
      <w:r w:rsidRPr="001C08C2">
        <w:rPr>
          <w:rFonts w:ascii="Times New Roman" w:hAnsi="Times New Roman"/>
          <w:sz w:val="28"/>
          <w:szCs w:val="28"/>
        </w:rPr>
        <w:t xml:space="preserve"> принятых решений (приложение № </w:t>
      </w:r>
      <w:r w:rsidR="00456632" w:rsidRPr="001C08C2">
        <w:rPr>
          <w:rFonts w:ascii="Times New Roman" w:hAnsi="Times New Roman"/>
          <w:sz w:val="28"/>
          <w:szCs w:val="28"/>
        </w:rPr>
        <w:t>10</w:t>
      </w:r>
      <w:r w:rsidRPr="001C08C2">
        <w:rPr>
          <w:rFonts w:ascii="Times New Roman" w:hAnsi="Times New Roman"/>
          <w:sz w:val="28"/>
          <w:szCs w:val="28"/>
        </w:rPr>
        <w:t xml:space="preserve"> к административному регламенту).</w:t>
      </w:r>
    </w:p>
    <w:p w:rsidR="00147FA1" w:rsidRPr="001C08C2" w:rsidRDefault="00E46F5F" w:rsidP="002753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8C2">
        <w:rPr>
          <w:rFonts w:ascii="Times New Roman" w:hAnsi="Times New Roman" w:cs="Times New Roman"/>
          <w:sz w:val="28"/>
          <w:szCs w:val="28"/>
        </w:rPr>
        <w:t>3.2.</w:t>
      </w:r>
      <w:r w:rsidR="00C03BC3" w:rsidRPr="001C08C2">
        <w:rPr>
          <w:rFonts w:ascii="Times New Roman" w:hAnsi="Times New Roman" w:cs="Times New Roman"/>
          <w:sz w:val="28"/>
          <w:szCs w:val="28"/>
        </w:rPr>
        <w:t>4</w:t>
      </w:r>
      <w:r w:rsidRPr="001C08C2">
        <w:rPr>
          <w:rFonts w:ascii="Times New Roman" w:hAnsi="Times New Roman" w:cs="Times New Roman"/>
          <w:sz w:val="28"/>
          <w:szCs w:val="28"/>
        </w:rPr>
        <w:t>.</w:t>
      </w:r>
      <w:r w:rsidR="00866B29" w:rsidRPr="001C08C2">
        <w:rPr>
          <w:rFonts w:ascii="Times New Roman" w:hAnsi="Times New Roman" w:cs="Times New Roman"/>
          <w:sz w:val="28"/>
          <w:szCs w:val="28"/>
        </w:rPr>
        <w:t>1</w:t>
      </w:r>
      <w:r w:rsidR="00064B8D" w:rsidRPr="001C08C2">
        <w:rPr>
          <w:rFonts w:ascii="Times New Roman" w:hAnsi="Times New Roman" w:cs="Times New Roman"/>
          <w:sz w:val="28"/>
          <w:szCs w:val="28"/>
        </w:rPr>
        <w:t>5</w:t>
      </w:r>
      <w:r w:rsidRPr="001C08C2">
        <w:rPr>
          <w:rFonts w:ascii="Times New Roman" w:hAnsi="Times New Roman" w:cs="Times New Roman"/>
          <w:sz w:val="28"/>
          <w:szCs w:val="28"/>
        </w:rPr>
        <w:t>. Максимальный срок исполнения административной процедуры</w:t>
      </w:r>
      <w:r w:rsidR="00B14086" w:rsidRPr="001C08C2">
        <w:rPr>
          <w:rFonts w:ascii="Times New Roman" w:hAnsi="Times New Roman" w:cs="Times New Roman"/>
          <w:sz w:val="28"/>
          <w:szCs w:val="28"/>
        </w:rPr>
        <w:t xml:space="preserve"> </w:t>
      </w:r>
      <w:r w:rsidR="00565D84" w:rsidRPr="001C08C2">
        <w:rPr>
          <w:rFonts w:ascii="Times New Roman" w:hAnsi="Times New Roman" w:cs="Times New Roman"/>
          <w:sz w:val="28"/>
          <w:szCs w:val="28"/>
        </w:rPr>
        <w:t xml:space="preserve"> </w:t>
      </w:r>
      <w:r w:rsidRPr="001C08C2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9F655A" w:rsidRPr="001C08C2">
        <w:rPr>
          <w:rFonts w:ascii="Times New Roman" w:hAnsi="Times New Roman" w:cs="Times New Roman"/>
          <w:sz w:val="28"/>
          <w:szCs w:val="28"/>
        </w:rPr>
        <w:t>30</w:t>
      </w:r>
      <w:r w:rsidRPr="001C08C2">
        <w:rPr>
          <w:rFonts w:ascii="Times New Roman" w:hAnsi="Times New Roman" w:cs="Times New Roman"/>
          <w:sz w:val="28"/>
          <w:szCs w:val="28"/>
        </w:rPr>
        <w:t xml:space="preserve">  дней со дня </w:t>
      </w:r>
      <w:r w:rsidR="006E0394" w:rsidRPr="001C08C2">
        <w:rPr>
          <w:rFonts w:ascii="Times New Roman" w:hAnsi="Times New Roman" w:cs="Times New Roman"/>
          <w:sz w:val="28"/>
          <w:szCs w:val="28"/>
        </w:rPr>
        <w:t xml:space="preserve"> </w:t>
      </w:r>
      <w:r w:rsidR="003538F2" w:rsidRPr="001C08C2">
        <w:rPr>
          <w:rFonts w:ascii="Times New Roman" w:hAnsi="Times New Roman" w:cs="Times New Roman"/>
          <w:sz w:val="28"/>
          <w:szCs w:val="28"/>
        </w:rPr>
        <w:t xml:space="preserve">направления решения о </w:t>
      </w:r>
      <w:r w:rsidR="006E0394" w:rsidRPr="001C08C2">
        <w:rPr>
          <w:rFonts w:ascii="Times New Roman" w:hAnsi="Times New Roman" w:cs="Times New Roman"/>
          <w:sz w:val="28"/>
          <w:szCs w:val="28"/>
        </w:rPr>
        <w:t>приняти</w:t>
      </w:r>
      <w:r w:rsidR="003538F2" w:rsidRPr="001C08C2">
        <w:rPr>
          <w:rFonts w:ascii="Times New Roman" w:hAnsi="Times New Roman" w:cs="Times New Roman"/>
          <w:sz w:val="28"/>
          <w:szCs w:val="28"/>
        </w:rPr>
        <w:t>и</w:t>
      </w:r>
      <w:r w:rsidR="006E0394" w:rsidRPr="001C08C2">
        <w:rPr>
          <w:rFonts w:ascii="Times New Roman" w:hAnsi="Times New Roman" w:cs="Times New Roman"/>
          <w:sz w:val="28"/>
          <w:szCs w:val="28"/>
        </w:rPr>
        <w:t xml:space="preserve"> </w:t>
      </w:r>
      <w:r w:rsidRPr="001C08C2">
        <w:rPr>
          <w:rFonts w:ascii="Times New Roman" w:hAnsi="Times New Roman" w:cs="Times New Roman"/>
          <w:sz w:val="28"/>
          <w:szCs w:val="28"/>
        </w:rPr>
        <w:t>заявления к рассмотрению</w:t>
      </w:r>
      <w:r w:rsidR="00951012" w:rsidRPr="001C08C2">
        <w:rPr>
          <w:rFonts w:ascii="Times New Roman" w:hAnsi="Times New Roman" w:cs="Times New Roman"/>
          <w:sz w:val="28"/>
          <w:szCs w:val="28"/>
        </w:rPr>
        <w:t>.</w:t>
      </w:r>
      <w:r w:rsidR="00B14086" w:rsidRPr="001C0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F5F" w:rsidRPr="001C08C2" w:rsidRDefault="00147FA1" w:rsidP="002753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8C2">
        <w:rPr>
          <w:rFonts w:ascii="Times New Roman" w:hAnsi="Times New Roman" w:cs="Times New Roman"/>
          <w:sz w:val="28"/>
          <w:szCs w:val="28"/>
        </w:rPr>
        <w:t>П</w:t>
      </w:r>
      <w:r w:rsidR="00E46F5F" w:rsidRPr="001C08C2">
        <w:rPr>
          <w:rFonts w:ascii="Times New Roman" w:hAnsi="Times New Roman" w:cs="Times New Roman"/>
          <w:sz w:val="28"/>
          <w:szCs w:val="28"/>
        </w:rPr>
        <w:t>ри согласовании с уполномоченными  органами исполнительной власти других субъектов Российской Федерации в случае реализации регионального инвестиционного проекта на территориях других субъектов Российской Федерации</w:t>
      </w:r>
      <w:r w:rsidR="00B14086" w:rsidRPr="001C08C2">
        <w:rPr>
          <w:rFonts w:ascii="Times New Roman" w:hAnsi="Times New Roman" w:cs="Times New Roman"/>
          <w:sz w:val="28"/>
          <w:szCs w:val="28"/>
        </w:rPr>
        <w:t xml:space="preserve"> - не более </w:t>
      </w:r>
      <w:r w:rsidR="009F655A" w:rsidRPr="001C08C2">
        <w:rPr>
          <w:rFonts w:ascii="Times New Roman" w:hAnsi="Times New Roman" w:cs="Times New Roman"/>
          <w:sz w:val="28"/>
          <w:szCs w:val="28"/>
        </w:rPr>
        <w:t>40</w:t>
      </w:r>
      <w:r w:rsidR="00B14086" w:rsidRPr="001C08C2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3538F2" w:rsidRPr="001C08C2">
        <w:rPr>
          <w:rFonts w:ascii="Times New Roman" w:hAnsi="Times New Roman" w:cs="Times New Roman"/>
          <w:sz w:val="28"/>
          <w:szCs w:val="28"/>
        </w:rPr>
        <w:t xml:space="preserve">направления решения о </w:t>
      </w:r>
      <w:r w:rsidR="00B14086" w:rsidRPr="001C08C2">
        <w:rPr>
          <w:rFonts w:ascii="Times New Roman" w:hAnsi="Times New Roman" w:cs="Times New Roman"/>
          <w:sz w:val="28"/>
          <w:szCs w:val="28"/>
        </w:rPr>
        <w:t>приняти</w:t>
      </w:r>
      <w:r w:rsidR="003538F2" w:rsidRPr="001C08C2">
        <w:rPr>
          <w:rFonts w:ascii="Times New Roman" w:hAnsi="Times New Roman" w:cs="Times New Roman"/>
          <w:sz w:val="28"/>
          <w:szCs w:val="28"/>
        </w:rPr>
        <w:t>и</w:t>
      </w:r>
      <w:r w:rsidR="00B14086" w:rsidRPr="001C08C2">
        <w:rPr>
          <w:rFonts w:ascii="Times New Roman" w:hAnsi="Times New Roman" w:cs="Times New Roman"/>
          <w:sz w:val="28"/>
          <w:szCs w:val="28"/>
        </w:rPr>
        <w:t xml:space="preserve"> заявления к рассмотрению.</w:t>
      </w:r>
    </w:p>
    <w:p w:rsidR="004C3F69" w:rsidRPr="001C08C2" w:rsidRDefault="004C3F69" w:rsidP="002753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8C2">
        <w:rPr>
          <w:rFonts w:ascii="Times New Roman" w:hAnsi="Times New Roman" w:cs="Times New Roman"/>
          <w:sz w:val="28"/>
          <w:szCs w:val="28"/>
        </w:rPr>
        <w:t>3.2.</w:t>
      </w:r>
      <w:r w:rsidR="00F712A5" w:rsidRPr="001C08C2">
        <w:rPr>
          <w:rFonts w:ascii="Times New Roman" w:hAnsi="Times New Roman" w:cs="Times New Roman"/>
          <w:sz w:val="28"/>
          <w:szCs w:val="28"/>
        </w:rPr>
        <w:t>4</w:t>
      </w:r>
      <w:r w:rsidRPr="001C08C2">
        <w:rPr>
          <w:rFonts w:ascii="Times New Roman" w:hAnsi="Times New Roman" w:cs="Times New Roman"/>
          <w:sz w:val="28"/>
          <w:szCs w:val="28"/>
        </w:rPr>
        <w:t>.</w:t>
      </w:r>
      <w:r w:rsidR="00082E19" w:rsidRPr="001C08C2">
        <w:rPr>
          <w:rFonts w:ascii="Times New Roman" w:hAnsi="Times New Roman" w:cs="Times New Roman"/>
          <w:sz w:val="28"/>
          <w:szCs w:val="28"/>
        </w:rPr>
        <w:t>1</w:t>
      </w:r>
      <w:r w:rsidR="00064B8D" w:rsidRPr="001C08C2">
        <w:rPr>
          <w:rFonts w:ascii="Times New Roman" w:hAnsi="Times New Roman" w:cs="Times New Roman"/>
          <w:sz w:val="28"/>
          <w:szCs w:val="28"/>
        </w:rPr>
        <w:t>6</w:t>
      </w:r>
      <w:r w:rsidRPr="001C08C2">
        <w:rPr>
          <w:rFonts w:ascii="Times New Roman" w:hAnsi="Times New Roman" w:cs="Times New Roman"/>
          <w:sz w:val="28"/>
          <w:szCs w:val="28"/>
        </w:rPr>
        <w:t>.</w:t>
      </w:r>
      <w:r w:rsidR="00082E19" w:rsidRPr="001C08C2">
        <w:rPr>
          <w:rFonts w:ascii="Times New Roman" w:hAnsi="Times New Roman" w:cs="Times New Roman"/>
          <w:sz w:val="28"/>
          <w:szCs w:val="28"/>
        </w:rPr>
        <w:t xml:space="preserve"> </w:t>
      </w:r>
      <w:r w:rsidRPr="001C08C2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 </w:t>
      </w:r>
      <w:r w:rsidR="00D64473" w:rsidRPr="001C08C2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082E19" w:rsidRPr="001C08C2">
        <w:rPr>
          <w:rFonts w:ascii="Times New Roman" w:hAnsi="Times New Roman" w:cs="Times New Roman"/>
          <w:sz w:val="28"/>
          <w:szCs w:val="28"/>
        </w:rPr>
        <w:t>решений о включении или об отказе во включении организации в реестр участников региональных инвестиционных проектов</w:t>
      </w:r>
      <w:r w:rsidR="000C46DA" w:rsidRPr="001C08C2">
        <w:rPr>
          <w:rFonts w:ascii="Times New Roman" w:hAnsi="Times New Roman" w:cs="Times New Roman"/>
          <w:sz w:val="28"/>
          <w:szCs w:val="28"/>
        </w:rPr>
        <w:t>.</w:t>
      </w:r>
      <w:r w:rsidR="00082E19" w:rsidRPr="001C0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22E" w:rsidRPr="001C08C2" w:rsidRDefault="00DC5554" w:rsidP="002753CA">
      <w:pPr>
        <w:pStyle w:val="a9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4C3F69" w:rsidRPr="001C08C2">
        <w:rPr>
          <w:rFonts w:ascii="Times New Roman" w:hAnsi="Times New Roman"/>
          <w:sz w:val="28"/>
          <w:szCs w:val="28"/>
        </w:rPr>
        <w:t>3.2.</w:t>
      </w:r>
      <w:r w:rsidR="00632CA0" w:rsidRPr="001C08C2">
        <w:rPr>
          <w:rFonts w:ascii="Times New Roman" w:hAnsi="Times New Roman"/>
          <w:sz w:val="28"/>
          <w:szCs w:val="28"/>
        </w:rPr>
        <w:t>5</w:t>
      </w:r>
      <w:r w:rsidR="004C3F69" w:rsidRPr="001C08C2">
        <w:rPr>
          <w:rFonts w:ascii="Times New Roman" w:hAnsi="Times New Roman"/>
          <w:sz w:val="28"/>
          <w:szCs w:val="28"/>
        </w:rPr>
        <w:t>.</w:t>
      </w:r>
      <w:r w:rsidR="00073A94" w:rsidRPr="001C08C2">
        <w:rPr>
          <w:rFonts w:ascii="Times New Roman" w:hAnsi="Times New Roman"/>
          <w:sz w:val="28"/>
          <w:szCs w:val="28"/>
        </w:rPr>
        <w:t xml:space="preserve"> Направление  принятого решения заявителю и в Управление Федеральной налоговой службы по Белгородской области.</w:t>
      </w:r>
    </w:p>
    <w:p w:rsidR="004C3F69" w:rsidRPr="001C08C2" w:rsidRDefault="004C3F69" w:rsidP="002753C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1C08C2">
        <w:rPr>
          <w:rFonts w:ascii="Times New Roman" w:hAnsi="Times New Roman"/>
          <w:sz w:val="28"/>
          <w:szCs w:val="28"/>
        </w:rPr>
        <w:t>3.2.</w:t>
      </w:r>
      <w:r w:rsidR="000A0F5E" w:rsidRPr="001C08C2">
        <w:rPr>
          <w:rFonts w:ascii="Times New Roman" w:hAnsi="Times New Roman"/>
          <w:sz w:val="28"/>
          <w:szCs w:val="28"/>
        </w:rPr>
        <w:t>5</w:t>
      </w:r>
      <w:r w:rsidRPr="001C08C2">
        <w:rPr>
          <w:rFonts w:ascii="Times New Roman" w:hAnsi="Times New Roman"/>
          <w:sz w:val="28"/>
          <w:szCs w:val="28"/>
        </w:rPr>
        <w:t>.1. Основанием для начала административной процедуры является</w:t>
      </w:r>
      <w:r w:rsidR="00A341FC" w:rsidRPr="001C08C2">
        <w:rPr>
          <w:rFonts w:ascii="Times New Roman" w:hAnsi="Times New Roman"/>
          <w:sz w:val="28"/>
          <w:szCs w:val="28"/>
        </w:rPr>
        <w:t xml:space="preserve"> принятие решений о включении или об отказе во включении организации в реестр участников региональных инвестиционных проектов</w:t>
      </w:r>
      <w:r w:rsidR="000C46DA" w:rsidRPr="001C08C2">
        <w:rPr>
          <w:rFonts w:ascii="Times New Roman" w:hAnsi="Times New Roman"/>
          <w:sz w:val="28"/>
          <w:szCs w:val="28"/>
        </w:rPr>
        <w:t>.</w:t>
      </w:r>
      <w:r w:rsidR="00A341FC" w:rsidRPr="001C08C2">
        <w:rPr>
          <w:rFonts w:ascii="Times New Roman" w:hAnsi="Times New Roman"/>
          <w:sz w:val="28"/>
          <w:szCs w:val="28"/>
        </w:rPr>
        <w:t xml:space="preserve"> </w:t>
      </w:r>
    </w:p>
    <w:p w:rsidR="00733223" w:rsidRDefault="004C3F69" w:rsidP="002753C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1C08C2">
        <w:rPr>
          <w:rFonts w:ascii="Times New Roman" w:hAnsi="Times New Roman"/>
          <w:sz w:val="28"/>
          <w:szCs w:val="28"/>
        </w:rPr>
        <w:t>3.2.</w:t>
      </w:r>
      <w:r w:rsidR="000A0F5E" w:rsidRPr="001C08C2">
        <w:rPr>
          <w:rFonts w:ascii="Times New Roman" w:hAnsi="Times New Roman"/>
          <w:sz w:val="28"/>
          <w:szCs w:val="28"/>
        </w:rPr>
        <w:t>5</w:t>
      </w:r>
      <w:r w:rsidRPr="001C08C2">
        <w:rPr>
          <w:rFonts w:ascii="Times New Roman" w:hAnsi="Times New Roman"/>
          <w:sz w:val="28"/>
          <w:szCs w:val="28"/>
        </w:rPr>
        <w:t xml:space="preserve">.2. </w:t>
      </w:r>
      <w:r w:rsidR="00733223" w:rsidRPr="001C08C2">
        <w:rPr>
          <w:rFonts w:ascii="Times New Roman" w:hAnsi="Times New Roman"/>
          <w:sz w:val="28"/>
          <w:szCs w:val="28"/>
        </w:rPr>
        <w:t>Не позднее</w:t>
      </w:r>
      <w:r w:rsidR="00733223" w:rsidRPr="00932C6D">
        <w:rPr>
          <w:rFonts w:ascii="Times New Roman" w:hAnsi="Times New Roman"/>
          <w:sz w:val="28"/>
          <w:szCs w:val="28"/>
        </w:rPr>
        <w:t xml:space="preserve"> </w:t>
      </w:r>
      <w:r w:rsidR="008C06E7">
        <w:rPr>
          <w:rFonts w:ascii="Times New Roman" w:hAnsi="Times New Roman"/>
          <w:sz w:val="28"/>
          <w:szCs w:val="28"/>
        </w:rPr>
        <w:t xml:space="preserve">5 </w:t>
      </w:r>
      <w:r w:rsidR="00733223" w:rsidRPr="00932C6D">
        <w:rPr>
          <w:rFonts w:ascii="Times New Roman" w:hAnsi="Times New Roman"/>
          <w:sz w:val="28"/>
          <w:szCs w:val="28"/>
        </w:rPr>
        <w:t>дней со дня  принятия соответствующего решения</w:t>
      </w:r>
      <w:r w:rsidR="00733223">
        <w:rPr>
          <w:rFonts w:ascii="Times New Roman" w:hAnsi="Times New Roman"/>
          <w:sz w:val="28"/>
          <w:szCs w:val="28"/>
        </w:rPr>
        <w:t xml:space="preserve"> д</w:t>
      </w:r>
      <w:r w:rsidR="00733223" w:rsidRPr="00932C6D">
        <w:rPr>
          <w:rFonts w:ascii="Times New Roman" w:hAnsi="Times New Roman"/>
          <w:sz w:val="28"/>
          <w:szCs w:val="28"/>
        </w:rPr>
        <w:t xml:space="preserve">олжностное лицо отдела </w:t>
      </w:r>
      <w:r w:rsidR="00733223" w:rsidRPr="00E56552">
        <w:rPr>
          <w:rFonts w:ascii="Times New Roman" w:hAnsi="Times New Roman" w:cs="Calibri"/>
          <w:sz w:val="28"/>
          <w:szCs w:val="28"/>
        </w:rPr>
        <w:t>направляет  в письменной форме заявителю</w:t>
      </w:r>
      <w:r w:rsidR="00733223">
        <w:rPr>
          <w:rFonts w:ascii="Times New Roman" w:hAnsi="Times New Roman"/>
          <w:sz w:val="28"/>
          <w:szCs w:val="28"/>
        </w:rPr>
        <w:t xml:space="preserve"> решение о включении  или об отказе во включении организации в реестр участников региональных инвестиционных проектов  с указанием причин отказа</w:t>
      </w:r>
      <w:r w:rsidR="00733223">
        <w:rPr>
          <w:rFonts w:ascii="Times New Roman" w:hAnsi="Times New Roman" w:cs="Calibri"/>
          <w:sz w:val="28"/>
          <w:szCs w:val="28"/>
        </w:rPr>
        <w:t xml:space="preserve">, </w:t>
      </w:r>
      <w:r w:rsidR="00733223" w:rsidRPr="00932C6D">
        <w:rPr>
          <w:rFonts w:ascii="Times New Roman" w:hAnsi="Times New Roman"/>
          <w:sz w:val="28"/>
          <w:szCs w:val="28"/>
        </w:rPr>
        <w:t>отмет</w:t>
      </w:r>
      <w:r w:rsidR="00733223">
        <w:rPr>
          <w:rFonts w:ascii="Times New Roman" w:hAnsi="Times New Roman"/>
          <w:sz w:val="28"/>
          <w:szCs w:val="28"/>
        </w:rPr>
        <w:t>ив</w:t>
      </w:r>
      <w:r w:rsidR="00733223" w:rsidRPr="00932C6D">
        <w:rPr>
          <w:rFonts w:ascii="Times New Roman" w:hAnsi="Times New Roman"/>
          <w:sz w:val="28"/>
          <w:szCs w:val="28"/>
        </w:rPr>
        <w:t xml:space="preserve"> в журнале регистрации </w:t>
      </w:r>
      <w:r w:rsidR="00C70FCD">
        <w:rPr>
          <w:rFonts w:ascii="Times New Roman" w:hAnsi="Times New Roman"/>
          <w:sz w:val="28"/>
          <w:szCs w:val="28"/>
        </w:rPr>
        <w:t>принятых</w:t>
      </w:r>
      <w:r w:rsidR="00733223">
        <w:rPr>
          <w:rFonts w:ascii="Times New Roman" w:hAnsi="Times New Roman"/>
          <w:sz w:val="28"/>
          <w:szCs w:val="28"/>
        </w:rPr>
        <w:t xml:space="preserve"> решений </w:t>
      </w:r>
      <w:r w:rsidR="00733223" w:rsidRPr="00932C6D">
        <w:rPr>
          <w:rFonts w:ascii="Times New Roman" w:hAnsi="Times New Roman"/>
          <w:sz w:val="28"/>
          <w:szCs w:val="28"/>
        </w:rPr>
        <w:t xml:space="preserve">(приложение № </w:t>
      </w:r>
      <w:r w:rsidR="00733223">
        <w:rPr>
          <w:rFonts w:ascii="Times New Roman" w:hAnsi="Times New Roman"/>
          <w:sz w:val="28"/>
          <w:szCs w:val="28"/>
        </w:rPr>
        <w:t>10</w:t>
      </w:r>
      <w:r w:rsidR="00733223" w:rsidRPr="00932C6D">
        <w:rPr>
          <w:rFonts w:ascii="Times New Roman" w:hAnsi="Times New Roman"/>
          <w:sz w:val="28"/>
          <w:szCs w:val="28"/>
        </w:rPr>
        <w:t xml:space="preserve"> к административному регламенту)  </w:t>
      </w:r>
      <w:r w:rsidR="00733223">
        <w:rPr>
          <w:rFonts w:ascii="Times New Roman" w:hAnsi="Times New Roman"/>
          <w:sz w:val="28"/>
          <w:szCs w:val="28"/>
        </w:rPr>
        <w:t xml:space="preserve">дату отправки. </w:t>
      </w:r>
    </w:p>
    <w:p w:rsidR="00733223" w:rsidRPr="00E56552" w:rsidRDefault="00733223" w:rsidP="002753CA">
      <w:pPr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56552"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 w:rsidRPr="00E56552">
        <w:rPr>
          <w:rFonts w:ascii="Times New Roman" w:hAnsi="Times New Roman"/>
          <w:sz w:val="28"/>
          <w:szCs w:val="28"/>
        </w:rPr>
        <w:t xml:space="preserve"> если в заявлении было указано на необходимость направления </w:t>
      </w:r>
      <w:r>
        <w:rPr>
          <w:rFonts w:ascii="Times New Roman" w:hAnsi="Times New Roman"/>
          <w:sz w:val="28"/>
          <w:szCs w:val="28"/>
        </w:rPr>
        <w:t xml:space="preserve">принятого </w:t>
      </w:r>
      <w:r w:rsidRPr="00E56552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E56552">
        <w:rPr>
          <w:rFonts w:ascii="Times New Roman" w:hAnsi="Times New Roman"/>
          <w:sz w:val="28"/>
          <w:szCs w:val="28"/>
        </w:rPr>
        <w:t>форме электронного документа, соответствующее решение направляется  заявителю в форме электронного документа.</w:t>
      </w:r>
    </w:p>
    <w:p w:rsidR="00774BE0" w:rsidRPr="005F018F" w:rsidRDefault="004C3F69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32C6D">
        <w:rPr>
          <w:rFonts w:ascii="Times New Roman" w:hAnsi="Times New Roman"/>
          <w:sz w:val="28"/>
          <w:szCs w:val="28"/>
        </w:rPr>
        <w:t>3.2.</w:t>
      </w:r>
      <w:r w:rsidR="008321DB" w:rsidRPr="00932C6D">
        <w:rPr>
          <w:rFonts w:ascii="Times New Roman" w:hAnsi="Times New Roman"/>
          <w:sz w:val="28"/>
          <w:szCs w:val="28"/>
        </w:rPr>
        <w:t>5</w:t>
      </w:r>
      <w:r w:rsidRPr="00932C6D">
        <w:rPr>
          <w:rFonts w:ascii="Times New Roman" w:hAnsi="Times New Roman"/>
          <w:sz w:val="28"/>
          <w:szCs w:val="28"/>
        </w:rPr>
        <w:t xml:space="preserve">.3. </w:t>
      </w:r>
      <w:r w:rsidR="00733223">
        <w:rPr>
          <w:rFonts w:ascii="Times New Roman" w:hAnsi="Times New Roman"/>
          <w:sz w:val="28"/>
          <w:szCs w:val="28"/>
        </w:rPr>
        <w:t>В</w:t>
      </w:r>
      <w:r w:rsidR="00733223" w:rsidRPr="00932C6D">
        <w:rPr>
          <w:rFonts w:ascii="Times New Roman" w:hAnsi="Times New Roman"/>
          <w:sz w:val="28"/>
          <w:szCs w:val="28"/>
        </w:rPr>
        <w:t xml:space="preserve"> срок, не превышающий </w:t>
      </w:r>
      <w:r w:rsidR="007C2F89">
        <w:rPr>
          <w:rFonts w:ascii="Times New Roman" w:hAnsi="Times New Roman"/>
          <w:sz w:val="28"/>
          <w:szCs w:val="28"/>
        </w:rPr>
        <w:t xml:space="preserve">3 </w:t>
      </w:r>
      <w:r w:rsidR="00733223" w:rsidRPr="00932C6D">
        <w:rPr>
          <w:rFonts w:ascii="Times New Roman" w:hAnsi="Times New Roman"/>
          <w:sz w:val="28"/>
          <w:szCs w:val="28"/>
        </w:rPr>
        <w:t>рабочих дней со дня принятия решения</w:t>
      </w:r>
      <w:r w:rsidR="00733223">
        <w:rPr>
          <w:rFonts w:ascii="Times New Roman" w:hAnsi="Times New Roman"/>
          <w:sz w:val="28"/>
          <w:szCs w:val="28"/>
        </w:rPr>
        <w:t xml:space="preserve"> </w:t>
      </w:r>
      <w:r w:rsidR="00733223" w:rsidRPr="00932C6D">
        <w:rPr>
          <w:rFonts w:ascii="Times New Roman" w:hAnsi="Times New Roman"/>
          <w:sz w:val="28"/>
          <w:szCs w:val="28"/>
        </w:rPr>
        <w:t>о включении организации в реестр участников региона</w:t>
      </w:r>
      <w:r w:rsidR="00733223">
        <w:rPr>
          <w:rFonts w:ascii="Times New Roman" w:hAnsi="Times New Roman"/>
          <w:sz w:val="28"/>
          <w:szCs w:val="28"/>
        </w:rPr>
        <w:t xml:space="preserve">льных </w:t>
      </w:r>
      <w:r w:rsidR="00733223">
        <w:rPr>
          <w:rFonts w:ascii="Times New Roman" w:hAnsi="Times New Roman"/>
          <w:sz w:val="28"/>
          <w:szCs w:val="28"/>
        </w:rPr>
        <w:lastRenderedPageBreak/>
        <w:t>инвестиционных проектов, д</w:t>
      </w:r>
      <w:r w:rsidR="00601945" w:rsidRPr="00932C6D">
        <w:rPr>
          <w:rFonts w:ascii="Times New Roman" w:hAnsi="Times New Roman"/>
          <w:sz w:val="28"/>
          <w:szCs w:val="28"/>
        </w:rPr>
        <w:t xml:space="preserve">олжностное лицо отдела </w:t>
      </w:r>
      <w:r w:rsidRPr="00932C6D">
        <w:rPr>
          <w:rFonts w:ascii="Times New Roman" w:hAnsi="Times New Roman"/>
          <w:sz w:val="28"/>
          <w:szCs w:val="28"/>
        </w:rPr>
        <w:t>направля</w:t>
      </w:r>
      <w:r w:rsidR="00774BE0" w:rsidRPr="00932C6D">
        <w:rPr>
          <w:rFonts w:ascii="Times New Roman" w:hAnsi="Times New Roman"/>
          <w:sz w:val="28"/>
          <w:szCs w:val="28"/>
        </w:rPr>
        <w:t>е</w:t>
      </w:r>
      <w:r w:rsidRPr="00932C6D">
        <w:rPr>
          <w:rFonts w:ascii="Times New Roman" w:hAnsi="Times New Roman"/>
          <w:sz w:val="28"/>
          <w:szCs w:val="28"/>
        </w:rPr>
        <w:t xml:space="preserve">т </w:t>
      </w:r>
      <w:r w:rsidR="003A11AE">
        <w:rPr>
          <w:rFonts w:ascii="Times New Roman" w:hAnsi="Times New Roman"/>
          <w:sz w:val="28"/>
          <w:szCs w:val="28"/>
        </w:rPr>
        <w:t xml:space="preserve">его </w:t>
      </w:r>
      <w:r w:rsidR="00774BE0" w:rsidRPr="00932C6D">
        <w:rPr>
          <w:rFonts w:ascii="Times New Roman" w:hAnsi="Times New Roman"/>
          <w:sz w:val="28"/>
          <w:szCs w:val="28"/>
        </w:rPr>
        <w:t>в Управление Федеральной налоговой службы</w:t>
      </w:r>
      <w:r w:rsidR="00774BE0" w:rsidRPr="005F018F">
        <w:rPr>
          <w:rFonts w:ascii="Times New Roman" w:hAnsi="Times New Roman"/>
          <w:sz w:val="28"/>
          <w:szCs w:val="28"/>
        </w:rPr>
        <w:t xml:space="preserve"> по Белгородской области.</w:t>
      </w:r>
    </w:p>
    <w:p w:rsidR="004C3F69" w:rsidRPr="00932C6D" w:rsidRDefault="004C3F69" w:rsidP="002753C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932C6D">
        <w:rPr>
          <w:rFonts w:ascii="Times New Roman" w:hAnsi="Times New Roman"/>
          <w:sz w:val="28"/>
          <w:szCs w:val="28"/>
        </w:rPr>
        <w:t>3.2.</w:t>
      </w:r>
      <w:r w:rsidR="008321DB" w:rsidRPr="00932C6D">
        <w:rPr>
          <w:rFonts w:ascii="Times New Roman" w:hAnsi="Times New Roman"/>
          <w:sz w:val="28"/>
          <w:szCs w:val="28"/>
        </w:rPr>
        <w:t>5</w:t>
      </w:r>
      <w:r w:rsidRPr="00932C6D">
        <w:rPr>
          <w:rFonts w:ascii="Times New Roman" w:hAnsi="Times New Roman"/>
          <w:sz w:val="28"/>
          <w:szCs w:val="28"/>
        </w:rPr>
        <w:t>.</w:t>
      </w:r>
      <w:r w:rsidR="00C85B3A" w:rsidRPr="00932C6D">
        <w:rPr>
          <w:rFonts w:ascii="Times New Roman" w:hAnsi="Times New Roman"/>
          <w:sz w:val="28"/>
          <w:szCs w:val="28"/>
        </w:rPr>
        <w:t>4</w:t>
      </w:r>
      <w:r w:rsidRPr="00932C6D">
        <w:rPr>
          <w:rFonts w:ascii="Times New Roman" w:hAnsi="Times New Roman"/>
          <w:sz w:val="28"/>
          <w:szCs w:val="28"/>
        </w:rPr>
        <w:t xml:space="preserve">. Срок исполнения административной процедуры исчисляется </w:t>
      </w:r>
      <w:r w:rsidR="00733223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932C6D">
        <w:rPr>
          <w:rFonts w:ascii="Times New Roman" w:hAnsi="Times New Roman"/>
          <w:sz w:val="28"/>
          <w:szCs w:val="28"/>
        </w:rPr>
        <w:t xml:space="preserve">с даты </w:t>
      </w:r>
      <w:r w:rsidR="00A225C7" w:rsidRPr="00932C6D">
        <w:rPr>
          <w:rFonts w:ascii="Times New Roman" w:hAnsi="Times New Roman"/>
          <w:sz w:val="28"/>
          <w:szCs w:val="28"/>
        </w:rPr>
        <w:t xml:space="preserve"> </w:t>
      </w:r>
      <w:r w:rsidRPr="00932C6D">
        <w:rPr>
          <w:rFonts w:ascii="Times New Roman" w:hAnsi="Times New Roman"/>
          <w:sz w:val="28"/>
          <w:szCs w:val="28"/>
        </w:rPr>
        <w:t>принятия</w:t>
      </w:r>
      <w:proofErr w:type="gramEnd"/>
      <w:r w:rsidRPr="00932C6D">
        <w:rPr>
          <w:rFonts w:ascii="Times New Roman" w:hAnsi="Times New Roman"/>
          <w:sz w:val="28"/>
          <w:szCs w:val="28"/>
        </w:rPr>
        <w:t xml:space="preserve"> решения и составляет</w:t>
      </w:r>
      <w:r w:rsidR="00774BE0" w:rsidRPr="00932C6D">
        <w:rPr>
          <w:rFonts w:ascii="Times New Roman" w:hAnsi="Times New Roman"/>
          <w:sz w:val="28"/>
          <w:szCs w:val="28"/>
        </w:rPr>
        <w:t xml:space="preserve"> </w:t>
      </w:r>
      <w:r w:rsidRPr="00932C6D">
        <w:rPr>
          <w:rFonts w:ascii="Times New Roman" w:hAnsi="Times New Roman"/>
          <w:sz w:val="28"/>
          <w:szCs w:val="28"/>
        </w:rPr>
        <w:t>не более 5  дней.</w:t>
      </w:r>
    </w:p>
    <w:p w:rsidR="00601945" w:rsidRDefault="004C3F69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32C6D">
        <w:rPr>
          <w:rFonts w:ascii="Times New Roman" w:hAnsi="Times New Roman"/>
          <w:sz w:val="28"/>
          <w:szCs w:val="28"/>
        </w:rPr>
        <w:t>3.2.</w:t>
      </w:r>
      <w:r w:rsidR="008321DB" w:rsidRPr="00932C6D">
        <w:rPr>
          <w:rFonts w:ascii="Times New Roman" w:hAnsi="Times New Roman"/>
          <w:sz w:val="28"/>
          <w:szCs w:val="28"/>
        </w:rPr>
        <w:t>5</w:t>
      </w:r>
      <w:r w:rsidRPr="00932C6D">
        <w:rPr>
          <w:rFonts w:ascii="Times New Roman" w:hAnsi="Times New Roman"/>
          <w:sz w:val="28"/>
          <w:szCs w:val="28"/>
        </w:rPr>
        <w:t>.</w:t>
      </w:r>
      <w:r w:rsidR="00E93F89" w:rsidRPr="00932C6D">
        <w:rPr>
          <w:rFonts w:ascii="Times New Roman" w:hAnsi="Times New Roman"/>
          <w:sz w:val="28"/>
          <w:szCs w:val="28"/>
        </w:rPr>
        <w:t>5</w:t>
      </w:r>
      <w:r w:rsidRPr="00932C6D">
        <w:rPr>
          <w:rFonts w:ascii="Times New Roman" w:hAnsi="Times New Roman"/>
          <w:sz w:val="28"/>
          <w:szCs w:val="28"/>
        </w:rPr>
        <w:t>. Результатом исполнения административной процедуры является</w:t>
      </w:r>
      <w:r w:rsidR="00601945">
        <w:rPr>
          <w:rFonts w:ascii="Times New Roman" w:hAnsi="Times New Roman"/>
          <w:sz w:val="28"/>
          <w:szCs w:val="28"/>
        </w:rPr>
        <w:t>:</w:t>
      </w:r>
    </w:p>
    <w:p w:rsidR="00D31DA0" w:rsidRPr="00932C6D" w:rsidRDefault="00601945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4C3F69" w:rsidRPr="00932C6D">
        <w:rPr>
          <w:rFonts w:ascii="Times New Roman" w:hAnsi="Times New Roman"/>
          <w:sz w:val="28"/>
          <w:szCs w:val="28"/>
        </w:rPr>
        <w:t xml:space="preserve"> направление</w:t>
      </w:r>
      <w:r w:rsidR="00136D9D">
        <w:rPr>
          <w:rFonts w:ascii="Times New Roman" w:hAnsi="Times New Roman"/>
          <w:sz w:val="28"/>
          <w:szCs w:val="28"/>
        </w:rPr>
        <w:t xml:space="preserve"> </w:t>
      </w:r>
      <w:r w:rsidR="004C3F69" w:rsidRPr="00932C6D">
        <w:rPr>
          <w:rFonts w:ascii="Times New Roman" w:hAnsi="Times New Roman"/>
          <w:sz w:val="28"/>
          <w:szCs w:val="28"/>
        </w:rPr>
        <w:t>заявителю</w:t>
      </w:r>
      <w:r w:rsidR="00D31DA0" w:rsidRPr="00932C6D">
        <w:rPr>
          <w:rFonts w:ascii="Times New Roman" w:hAnsi="Times New Roman"/>
          <w:sz w:val="28"/>
          <w:szCs w:val="28"/>
        </w:rPr>
        <w:t xml:space="preserve"> одного из принятых решений:</w:t>
      </w:r>
      <w:r w:rsidR="00BD0A35" w:rsidRPr="00932C6D">
        <w:rPr>
          <w:rFonts w:ascii="Times New Roman" w:hAnsi="Times New Roman"/>
          <w:sz w:val="28"/>
          <w:szCs w:val="28"/>
        </w:rPr>
        <w:t xml:space="preserve"> </w:t>
      </w:r>
    </w:p>
    <w:p w:rsidR="00D31DA0" w:rsidRPr="00932C6D" w:rsidRDefault="00601945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D31DA0" w:rsidRPr="00932C6D">
        <w:rPr>
          <w:rFonts w:ascii="Times New Roman" w:hAnsi="Times New Roman"/>
          <w:sz w:val="28"/>
          <w:szCs w:val="28"/>
        </w:rPr>
        <w:t xml:space="preserve">о включении организации в реестр </w:t>
      </w:r>
      <w:r w:rsidR="00733223" w:rsidRPr="00932C6D">
        <w:rPr>
          <w:rFonts w:ascii="Times New Roman" w:hAnsi="Times New Roman"/>
          <w:sz w:val="28"/>
          <w:szCs w:val="28"/>
        </w:rPr>
        <w:t xml:space="preserve">участников региональных инвестиционных проектов </w:t>
      </w:r>
      <w:r w:rsidR="004C3F69" w:rsidRPr="00932C6D">
        <w:rPr>
          <w:rFonts w:ascii="Times New Roman" w:hAnsi="Times New Roman"/>
          <w:sz w:val="28"/>
          <w:szCs w:val="28"/>
        </w:rPr>
        <w:t>(приложение №</w:t>
      </w:r>
      <w:r w:rsidR="00D31DA0" w:rsidRPr="00932C6D">
        <w:rPr>
          <w:rFonts w:ascii="Times New Roman" w:hAnsi="Times New Roman"/>
          <w:sz w:val="28"/>
          <w:szCs w:val="28"/>
        </w:rPr>
        <w:t xml:space="preserve"> </w:t>
      </w:r>
      <w:r w:rsidR="00136D9D">
        <w:rPr>
          <w:rFonts w:ascii="Times New Roman" w:hAnsi="Times New Roman"/>
          <w:sz w:val="28"/>
          <w:szCs w:val="28"/>
        </w:rPr>
        <w:t>4</w:t>
      </w:r>
      <w:r w:rsidR="00D31DA0" w:rsidRPr="00932C6D">
        <w:rPr>
          <w:rFonts w:ascii="Times New Roman" w:hAnsi="Times New Roman"/>
          <w:sz w:val="28"/>
          <w:szCs w:val="28"/>
        </w:rPr>
        <w:t xml:space="preserve"> </w:t>
      </w:r>
      <w:r w:rsidR="004C3F69" w:rsidRPr="00932C6D">
        <w:rPr>
          <w:rFonts w:ascii="Times New Roman" w:hAnsi="Times New Roman"/>
          <w:sz w:val="28"/>
          <w:szCs w:val="28"/>
        </w:rPr>
        <w:t>к административному регламенту)</w:t>
      </w:r>
      <w:r w:rsidR="00D31DA0" w:rsidRPr="00932C6D">
        <w:rPr>
          <w:rFonts w:ascii="Times New Roman" w:hAnsi="Times New Roman"/>
          <w:sz w:val="28"/>
          <w:szCs w:val="28"/>
        </w:rPr>
        <w:t>;</w:t>
      </w:r>
    </w:p>
    <w:p w:rsidR="00D31DA0" w:rsidRDefault="00601945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31DA0" w:rsidRPr="00932C6D">
        <w:rPr>
          <w:rFonts w:ascii="Times New Roman" w:hAnsi="Times New Roman"/>
          <w:sz w:val="28"/>
          <w:szCs w:val="28"/>
        </w:rPr>
        <w:t>об отказе во включении организации в реестр</w:t>
      </w:r>
      <w:r w:rsidR="004C3F69" w:rsidRPr="00932C6D">
        <w:rPr>
          <w:rFonts w:ascii="Times New Roman" w:hAnsi="Times New Roman"/>
          <w:sz w:val="28"/>
          <w:szCs w:val="28"/>
        </w:rPr>
        <w:t xml:space="preserve"> </w:t>
      </w:r>
      <w:r w:rsidR="00733223" w:rsidRPr="00932C6D">
        <w:rPr>
          <w:rFonts w:ascii="Times New Roman" w:hAnsi="Times New Roman"/>
          <w:sz w:val="28"/>
          <w:szCs w:val="28"/>
        </w:rPr>
        <w:t xml:space="preserve">участников региональных инвестиционных проектов </w:t>
      </w:r>
      <w:r w:rsidR="004C3F69" w:rsidRPr="00932C6D">
        <w:rPr>
          <w:rFonts w:ascii="Times New Roman" w:hAnsi="Times New Roman"/>
          <w:sz w:val="28"/>
          <w:szCs w:val="28"/>
        </w:rPr>
        <w:t>(приложение №</w:t>
      </w:r>
      <w:r w:rsidR="00690243" w:rsidRPr="00932C6D">
        <w:rPr>
          <w:rFonts w:ascii="Times New Roman" w:hAnsi="Times New Roman"/>
          <w:sz w:val="28"/>
          <w:szCs w:val="28"/>
        </w:rPr>
        <w:t xml:space="preserve"> </w:t>
      </w:r>
      <w:r w:rsidR="00136D9D">
        <w:rPr>
          <w:rFonts w:ascii="Times New Roman" w:hAnsi="Times New Roman"/>
          <w:sz w:val="28"/>
          <w:szCs w:val="28"/>
        </w:rPr>
        <w:t>5</w:t>
      </w:r>
      <w:r w:rsidR="004C3F69" w:rsidRPr="00932C6D">
        <w:rPr>
          <w:rFonts w:ascii="Times New Roman" w:hAnsi="Times New Roman"/>
          <w:sz w:val="28"/>
          <w:szCs w:val="28"/>
        </w:rPr>
        <w:t xml:space="preserve"> </w:t>
      </w:r>
      <w:r w:rsidR="00292D70">
        <w:rPr>
          <w:rFonts w:ascii="Times New Roman" w:hAnsi="Times New Roman"/>
          <w:sz w:val="28"/>
          <w:szCs w:val="28"/>
        </w:rPr>
        <w:t xml:space="preserve">                                 </w:t>
      </w:r>
      <w:r w:rsidR="004C3F69" w:rsidRPr="00932C6D">
        <w:rPr>
          <w:rFonts w:ascii="Times New Roman" w:hAnsi="Times New Roman"/>
          <w:sz w:val="28"/>
          <w:szCs w:val="28"/>
        </w:rPr>
        <w:t>к административному регламенту)</w:t>
      </w:r>
      <w:r w:rsidR="00D31DA0" w:rsidRPr="00932C6D">
        <w:rPr>
          <w:rFonts w:ascii="Times New Roman" w:hAnsi="Times New Roman"/>
          <w:sz w:val="28"/>
          <w:szCs w:val="28"/>
        </w:rPr>
        <w:t xml:space="preserve"> с указанием причин отказа;</w:t>
      </w:r>
    </w:p>
    <w:p w:rsidR="00601945" w:rsidRPr="005F018F" w:rsidRDefault="00136D9D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601945">
        <w:rPr>
          <w:rFonts w:ascii="Times New Roman" w:hAnsi="Times New Roman"/>
          <w:sz w:val="28"/>
          <w:szCs w:val="28"/>
        </w:rPr>
        <w:t xml:space="preserve">направление </w:t>
      </w:r>
      <w:r w:rsidR="00351571">
        <w:rPr>
          <w:rFonts w:ascii="Times New Roman" w:hAnsi="Times New Roman"/>
          <w:sz w:val="28"/>
          <w:szCs w:val="28"/>
        </w:rPr>
        <w:t xml:space="preserve"> в </w:t>
      </w:r>
      <w:r w:rsidR="00351571" w:rsidRPr="00601945">
        <w:rPr>
          <w:rFonts w:ascii="Times New Roman" w:hAnsi="Times New Roman"/>
          <w:sz w:val="28"/>
          <w:szCs w:val="28"/>
        </w:rPr>
        <w:t xml:space="preserve"> </w:t>
      </w:r>
      <w:r w:rsidR="00351571" w:rsidRPr="00932C6D">
        <w:rPr>
          <w:rFonts w:ascii="Times New Roman" w:hAnsi="Times New Roman"/>
          <w:sz w:val="28"/>
          <w:szCs w:val="28"/>
        </w:rPr>
        <w:t>Управление Федеральной налоговой службы</w:t>
      </w:r>
      <w:r w:rsidR="00351571" w:rsidRPr="005F018F">
        <w:rPr>
          <w:rFonts w:ascii="Times New Roman" w:hAnsi="Times New Roman"/>
          <w:sz w:val="28"/>
          <w:szCs w:val="28"/>
        </w:rPr>
        <w:t xml:space="preserve"> по Белгородской области</w:t>
      </w:r>
      <w:r w:rsidR="00351571">
        <w:rPr>
          <w:rFonts w:ascii="Times New Roman" w:hAnsi="Times New Roman"/>
          <w:sz w:val="28"/>
          <w:szCs w:val="28"/>
        </w:rPr>
        <w:t xml:space="preserve"> </w:t>
      </w:r>
      <w:r w:rsidR="00601945">
        <w:rPr>
          <w:rFonts w:ascii="Times New Roman" w:hAnsi="Times New Roman"/>
          <w:sz w:val="28"/>
          <w:szCs w:val="28"/>
        </w:rPr>
        <w:t xml:space="preserve">решения </w:t>
      </w:r>
      <w:r w:rsidR="009577C4" w:rsidRPr="00932C6D">
        <w:rPr>
          <w:rFonts w:ascii="Times New Roman" w:hAnsi="Times New Roman"/>
          <w:sz w:val="28"/>
          <w:szCs w:val="28"/>
        </w:rPr>
        <w:t xml:space="preserve">о включении организации в реестр </w:t>
      </w:r>
      <w:r w:rsidR="00733223" w:rsidRPr="00932C6D">
        <w:rPr>
          <w:rFonts w:ascii="Times New Roman" w:hAnsi="Times New Roman"/>
          <w:sz w:val="28"/>
          <w:szCs w:val="28"/>
        </w:rPr>
        <w:t>участников региональных инвестиционных проектов</w:t>
      </w:r>
      <w:r w:rsidR="00E6276D">
        <w:rPr>
          <w:rFonts w:ascii="Times New Roman" w:hAnsi="Times New Roman"/>
          <w:sz w:val="28"/>
          <w:szCs w:val="28"/>
        </w:rPr>
        <w:t xml:space="preserve"> </w:t>
      </w:r>
      <w:r w:rsidR="00E6276D" w:rsidRPr="00932C6D">
        <w:rPr>
          <w:rFonts w:ascii="Times New Roman" w:hAnsi="Times New Roman"/>
          <w:sz w:val="28"/>
          <w:szCs w:val="28"/>
        </w:rPr>
        <w:t xml:space="preserve">(приложение № </w:t>
      </w:r>
      <w:r w:rsidR="00E6276D">
        <w:rPr>
          <w:rFonts w:ascii="Times New Roman" w:hAnsi="Times New Roman"/>
          <w:sz w:val="28"/>
          <w:szCs w:val="28"/>
        </w:rPr>
        <w:t>4</w:t>
      </w:r>
      <w:r w:rsidR="00E6276D" w:rsidRPr="00932C6D">
        <w:rPr>
          <w:rFonts w:ascii="Times New Roman" w:hAnsi="Times New Roman"/>
          <w:sz w:val="28"/>
          <w:szCs w:val="28"/>
        </w:rPr>
        <w:t xml:space="preserve"> к административному регламенту)</w:t>
      </w:r>
      <w:r w:rsidR="00351571">
        <w:rPr>
          <w:rFonts w:ascii="Times New Roman" w:hAnsi="Times New Roman"/>
          <w:sz w:val="28"/>
          <w:szCs w:val="28"/>
        </w:rPr>
        <w:t>.</w:t>
      </w:r>
      <w:r w:rsidR="00733223" w:rsidRPr="00932C6D">
        <w:rPr>
          <w:rFonts w:ascii="Times New Roman" w:hAnsi="Times New Roman"/>
          <w:sz w:val="28"/>
          <w:szCs w:val="28"/>
        </w:rPr>
        <w:t xml:space="preserve"> </w:t>
      </w:r>
    </w:p>
    <w:p w:rsidR="004C3F69" w:rsidRPr="00932C6D" w:rsidRDefault="004C3F69" w:rsidP="002753C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932C6D">
        <w:rPr>
          <w:rFonts w:ascii="Times New Roman" w:hAnsi="Times New Roman"/>
          <w:sz w:val="28"/>
          <w:szCs w:val="28"/>
        </w:rPr>
        <w:t>3.2.</w:t>
      </w:r>
      <w:r w:rsidR="008321DB" w:rsidRPr="00932C6D">
        <w:rPr>
          <w:rFonts w:ascii="Times New Roman" w:hAnsi="Times New Roman"/>
          <w:sz w:val="28"/>
          <w:szCs w:val="28"/>
        </w:rPr>
        <w:t>6</w:t>
      </w:r>
      <w:r w:rsidR="000F44E9" w:rsidRPr="00932C6D">
        <w:rPr>
          <w:rFonts w:ascii="Times New Roman" w:hAnsi="Times New Roman"/>
          <w:sz w:val="28"/>
          <w:szCs w:val="28"/>
        </w:rPr>
        <w:t>.</w:t>
      </w:r>
      <w:r w:rsidRPr="00932C6D">
        <w:rPr>
          <w:rFonts w:ascii="Times New Roman" w:hAnsi="Times New Roman"/>
          <w:sz w:val="28"/>
          <w:szCs w:val="28"/>
        </w:rPr>
        <w:t xml:space="preserve"> Общий срок предоставления услуги </w:t>
      </w:r>
      <w:r w:rsidR="000C46DA" w:rsidRPr="00932C6D">
        <w:rPr>
          <w:rFonts w:ascii="Times New Roman" w:hAnsi="Times New Roman"/>
          <w:sz w:val="28"/>
          <w:szCs w:val="28"/>
        </w:rPr>
        <w:t xml:space="preserve">по принятию решения о включении или об отказе во включении организации в реестр участников региональных инвестиционных проектов </w:t>
      </w:r>
      <w:r w:rsidRPr="00932C6D">
        <w:rPr>
          <w:rFonts w:ascii="Times New Roman" w:hAnsi="Times New Roman"/>
          <w:sz w:val="28"/>
          <w:szCs w:val="28"/>
        </w:rPr>
        <w:t>составляет</w:t>
      </w:r>
      <w:r w:rsidR="00B14086" w:rsidRPr="00932C6D">
        <w:rPr>
          <w:rFonts w:ascii="Times New Roman" w:hAnsi="Times New Roman"/>
          <w:sz w:val="28"/>
          <w:szCs w:val="28"/>
        </w:rPr>
        <w:t xml:space="preserve"> не более </w:t>
      </w:r>
      <w:r w:rsidR="00C22CCF">
        <w:rPr>
          <w:rFonts w:ascii="Times New Roman" w:hAnsi="Times New Roman"/>
          <w:sz w:val="28"/>
          <w:szCs w:val="28"/>
        </w:rPr>
        <w:t>4</w:t>
      </w:r>
      <w:r w:rsidR="00FF2104">
        <w:rPr>
          <w:rFonts w:ascii="Times New Roman" w:hAnsi="Times New Roman"/>
          <w:sz w:val="28"/>
          <w:szCs w:val="28"/>
        </w:rPr>
        <w:t>0</w:t>
      </w:r>
      <w:r w:rsidR="003205E0" w:rsidRPr="00932C6D">
        <w:rPr>
          <w:rFonts w:ascii="Times New Roman" w:hAnsi="Times New Roman"/>
          <w:sz w:val="28"/>
          <w:szCs w:val="28"/>
        </w:rPr>
        <w:t xml:space="preserve"> </w:t>
      </w:r>
      <w:r w:rsidRPr="00932C6D">
        <w:rPr>
          <w:rFonts w:ascii="Times New Roman" w:hAnsi="Times New Roman"/>
          <w:sz w:val="28"/>
          <w:szCs w:val="28"/>
        </w:rPr>
        <w:t>дней</w:t>
      </w:r>
      <w:r w:rsidR="00D31DA0" w:rsidRPr="00932C6D">
        <w:rPr>
          <w:rFonts w:ascii="Times New Roman" w:hAnsi="Times New Roman"/>
          <w:sz w:val="28"/>
          <w:szCs w:val="28"/>
        </w:rPr>
        <w:t xml:space="preserve"> со дня </w:t>
      </w:r>
      <w:r w:rsidR="000C46DA" w:rsidRPr="00932C6D">
        <w:rPr>
          <w:rFonts w:ascii="Times New Roman" w:hAnsi="Times New Roman"/>
          <w:sz w:val="28"/>
          <w:szCs w:val="28"/>
        </w:rPr>
        <w:t xml:space="preserve">поступления </w:t>
      </w:r>
      <w:r w:rsidR="00D31DA0" w:rsidRPr="00932C6D">
        <w:rPr>
          <w:rFonts w:ascii="Times New Roman" w:hAnsi="Times New Roman"/>
          <w:sz w:val="28"/>
          <w:szCs w:val="28"/>
        </w:rPr>
        <w:t>заявления</w:t>
      </w:r>
      <w:r w:rsidR="000C46DA" w:rsidRPr="00932C6D">
        <w:rPr>
          <w:rFonts w:ascii="Times New Roman" w:hAnsi="Times New Roman"/>
          <w:sz w:val="28"/>
          <w:szCs w:val="28"/>
        </w:rPr>
        <w:t xml:space="preserve"> </w:t>
      </w:r>
      <w:r w:rsidR="00C70FCD">
        <w:rPr>
          <w:rFonts w:ascii="Times New Roman" w:hAnsi="Times New Roman"/>
          <w:sz w:val="28"/>
          <w:szCs w:val="28"/>
        </w:rPr>
        <w:t xml:space="preserve">о включении в реестр </w:t>
      </w:r>
      <w:r w:rsidR="000C46DA" w:rsidRPr="00932C6D">
        <w:rPr>
          <w:rFonts w:ascii="Times New Roman" w:hAnsi="Times New Roman"/>
          <w:sz w:val="28"/>
          <w:szCs w:val="28"/>
        </w:rPr>
        <w:t>в департамент</w:t>
      </w:r>
      <w:r w:rsidR="00D31DA0" w:rsidRPr="00932C6D">
        <w:rPr>
          <w:rFonts w:ascii="Times New Roman" w:hAnsi="Times New Roman"/>
          <w:sz w:val="28"/>
          <w:szCs w:val="28"/>
        </w:rPr>
        <w:t>.</w:t>
      </w:r>
      <w:r w:rsidRPr="00932C6D">
        <w:rPr>
          <w:rFonts w:ascii="Times New Roman" w:hAnsi="Times New Roman"/>
          <w:sz w:val="28"/>
          <w:szCs w:val="28"/>
        </w:rPr>
        <w:t xml:space="preserve"> </w:t>
      </w:r>
    </w:p>
    <w:p w:rsidR="00CA7BB3" w:rsidRPr="005F018F" w:rsidRDefault="00690243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2C6D">
        <w:rPr>
          <w:rFonts w:ascii="Times New Roman" w:hAnsi="Times New Roman"/>
          <w:color w:val="000000" w:themeColor="text1"/>
          <w:sz w:val="28"/>
          <w:szCs w:val="28"/>
        </w:rPr>
        <w:t xml:space="preserve">При рассмотрении заявления о включении в реестр в случае реализации </w:t>
      </w:r>
      <w:r w:rsidR="00BC0D93">
        <w:rPr>
          <w:rFonts w:ascii="Times New Roman" w:hAnsi="Times New Roman"/>
          <w:color w:val="000000" w:themeColor="text1"/>
          <w:sz w:val="28"/>
          <w:szCs w:val="28"/>
        </w:rPr>
        <w:t xml:space="preserve">регионального инвестиционного </w:t>
      </w:r>
      <w:r w:rsidRPr="00932C6D">
        <w:rPr>
          <w:rFonts w:ascii="Times New Roman" w:hAnsi="Times New Roman"/>
          <w:color w:val="000000" w:themeColor="text1"/>
          <w:sz w:val="28"/>
          <w:szCs w:val="28"/>
        </w:rPr>
        <w:t xml:space="preserve">проекта в рамках единого технологического процесса на территориях нескольких субъектов Российской Федерации и </w:t>
      </w:r>
      <w:r w:rsidR="004C3F69" w:rsidRPr="00932C6D">
        <w:rPr>
          <w:rFonts w:ascii="Times New Roman" w:hAnsi="Times New Roman"/>
          <w:sz w:val="28"/>
          <w:szCs w:val="28"/>
        </w:rPr>
        <w:t>приняти</w:t>
      </w:r>
      <w:r w:rsidR="005A2641" w:rsidRPr="00932C6D">
        <w:rPr>
          <w:rFonts w:ascii="Times New Roman" w:hAnsi="Times New Roman"/>
          <w:sz w:val="28"/>
          <w:szCs w:val="28"/>
        </w:rPr>
        <w:t>и</w:t>
      </w:r>
      <w:r w:rsidR="004C3F69" w:rsidRPr="00932C6D">
        <w:rPr>
          <w:rFonts w:ascii="Times New Roman" w:hAnsi="Times New Roman"/>
          <w:sz w:val="28"/>
          <w:szCs w:val="28"/>
        </w:rPr>
        <w:t xml:space="preserve"> решения</w:t>
      </w:r>
      <w:r w:rsidRPr="00932C6D">
        <w:rPr>
          <w:rFonts w:ascii="Times New Roman" w:hAnsi="Times New Roman"/>
          <w:sz w:val="28"/>
          <w:szCs w:val="28"/>
        </w:rPr>
        <w:t xml:space="preserve"> департаментом</w:t>
      </w:r>
      <w:r w:rsidR="005A2641" w:rsidRPr="00932C6D">
        <w:rPr>
          <w:rFonts w:ascii="Times New Roman" w:hAnsi="Times New Roman"/>
          <w:sz w:val="28"/>
          <w:szCs w:val="28"/>
        </w:rPr>
        <w:t xml:space="preserve"> </w:t>
      </w:r>
      <w:r w:rsidRPr="00932C6D">
        <w:rPr>
          <w:rFonts w:ascii="Times New Roman" w:hAnsi="Times New Roman"/>
          <w:sz w:val="28"/>
          <w:szCs w:val="28"/>
        </w:rPr>
        <w:t xml:space="preserve"> </w:t>
      </w:r>
      <w:r w:rsidR="00D31DA0" w:rsidRPr="00932C6D">
        <w:rPr>
          <w:rFonts w:ascii="Times New Roman" w:hAnsi="Times New Roman"/>
          <w:sz w:val="28"/>
          <w:szCs w:val="28"/>
        </w:rPr>
        <w:t xml:space="preserve">по согласованию с </w:t>
      </w:r>
      <w:r w:rsidR="00CA7BB3" w:rsidRPr="00932C6D">
        <w:rPr>
          <w:rFonts w:ascii="Times New Roman" w:hAnsi="Times New Roman"/>
          <w:sz w:val="28"/>
          <w:szCs w:val="28"/>
        </w:rPr>
        <w:t xml:space="preserve"> </w:t>
      </w:r>
      <w:r w:rsidR="00CA7BB3" w:rsidRPr="00932C6D">
        <w:rPr>
          <w:rFonts w:ascii="Times New Roman" w:hAnsi="Times New Roman"/>
          <w:color w:val="000000" w:themeColor="text1"/>
          <w:sz w:val="28"/>
          <w:szCs w:val="28"/>
        </w:rPr>
        <w:t>уполномоченными органами исполнительной власти других субъектов Российской Федерации</w:t>
      </w:r>
      <w:r w:rsidRPr="00932C6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CA7BB3" w:rsidRPr="00932C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2C6D">
        <w:rPr>
          <w:rFonts w:ascii="Times New Roman" w:hAnsi="Times New Roman"/>
          <w:color w:val="000000" w:themeColor="text1"/>
          <w:sz w:val="28"/>
          <w:szCs w:val="28"/>
        </w:rPr>
        <w:t xml:space="preserve">общий срок предоставления услуги составит </w:t>
      </w:r>
      <w:r w:rsidR="004C3F69" w:rsidRPr="00932C6D">
        <w:rPr>
          <w:rFonts w:ascii="Times New Roman" w:hAnsi="Times New Roman"/>
          <w:sz w:val="28"/>
          <w:szCs w:val="28"/>
        </w:rPr>
        <w:t xml:space="preserve"> </w:t>
      </w:r>
      <w:r w:rsidR="0011651E" w:rsidRPr="00932C6D">
        <w:rPr>
          <w:rFonts w:ascii="Times New Roman" w:hAnsi="Times New Roman"/>
          <w:sz w:val="28"/>
          <w:szCs w:val="28"/>
        </w:rPr>
        <w:t xml:space="preserve">не более </w:t>
      </w:r>
      <w:r w:rsidR="00C22CCF">
        <w:rPr>
          <w:rFonts w:ascii="Times New Roman" w:hAnsi="Times New Roman"/>
          <w:sz w:val="28"/>
          <w:szCs w:val="28"/>
        </w:rPr>
        <w:t>5</w:t>
      </w:r>
      <w:r w:rsidR="00FF2104">
        <w:rPr>
          <w:rFonts w:ascii="Times New Roman" w:hAnsi="Times New Roman"/>
          <w:sz w:val="28"/>
          <w:szCs w:val="28"/>
        </w:rPr>
        <w:t>0</w:t>
      </w:r>
      <w:r w:rsidR="00C22CCF">
        <w:rPr>
          <w:rFonts w:ascii="Times New Roman" w:hAnsi="Times New Roman"/>
          <w:sz w:val="28"/>
          <w:szCs w:val="28"/>
        </w:rPr>
        <w:t xml:space="preserve"> </w:t>
      </w:r>
      <w:r w:rsidR="00CA7BB3" w:rsidRPr="00932C6D">
        <w:rPr>
          <w:rFonts w:ascii="Times New Roman" w:hAnsi="Times New Roman"/>
          <w:sz w:val="28"/>
          <w:szCs w:val="28"/>
        </w:rPr>
        <w:t xml:space="preserve"> </w:t>
      </w:r>
      <w:r w:rsidR="004C3F69" w:rsidRPr="00932C6D">
        <w:rPr>
          <w:rFonts w:ascii="Times New Roman" w:hAnsi="Times New Roman"/>
          <w:sz w:val="28"/>
          <w:szCs w:val="28"/>
        </w:rPr>
        <w:t>дней</w:t>
      </w:r>
      <w:r w:rsidR="00CA7BB3" w:rsidRPr="00932C6D">
        <w:rPr>
          <w:rFonts w:ascii="Times New Roman" w:hAnsi="Times New Roman"/>
          <w:sz w:val="28"/>
          <w:szCs w:val="28"/>
        </w:rPr>
        <w:t xml:space="preserve"> </w:t>
      </w:r>
      <w:r w:rsidR="000C46DA" w:rsidRPr="00932C6D">
        <w:rPr>
          <w:rFonts w:ascii="Times New Roman" w:hAnsi="Times New Roman"/>
          <w:sz w:val="28"/>
          <w:szCs w:val="28"/>
        </w:rPr>
        <w:t xml:space="preserve">со дня поступления заявления </w:t>
      </w:r>
      <w:r w:rsidR="00BC0D93">
        <w:rPr>
          <w:rFonts w:ascii="Times New Roman" w:hAnsi="Times New Roman"/>
          <w:sz w:val="28"/>
          <w:szCs w:val="28"/>
        </w:rPr>
        <w:t xml:space="preserve">о включении в реестр </w:t>
      </w:r>
      <w:r w:rsidR="000C46DA" w:rsidRPr="00932C6D">
        <w:rPr>
          <w:rFonts w:ascii="Times New Roman" w:hAnsi="Times New Roman"/>
          <w:sz w:val="28"/>
          <w:szCs w:val="28"/>
        </w:rPr>
        <w:t>в департамент</w:t>
      </w:r>
      <w:r w:rsidR="00CA7BB3" w:rsidRPr="00932C6D">
        <w:rPr>
          <w:rFonts w:ascii="Times New Roman" w:hAnsi="Times New Roman"/>
          <w:sz w:val="28"/>
          <w:szCs w:val="28"/>
        </w:rPr>
        <w:t>.</w:t>
      </w:r>
      <w:proofErr w:type="gramEnd"/>
    </w:p>
    <w:p w:rsidR="001C08C2" w:rsidRPr="001C08C2" w:rsidRDefault="003C6517" w:rsidP="001C08C2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064AE1">
        <w:rPr>
          <w:rFonts w:ascii="Times New Roman" w:hAnsi="Times New Roman"/>
          <w:sz w:val="28"/>
          <w:szCs w:val="28"/>
        </w:rPr>
        <w:t xml:space="preserve">3.3. </w:t>
      </w:r>
      <w:r w:rsidR="002F178D" w:rsidRPr="001C08C2">
        <w:rPr>
          <w:rFonts w:ascii="Times New Roman" w:hAnsi="Times New Roman"/>
          <w:sz w:val="28"/>
          <w:szCs w:val="28"/>
        </w:rPr>
        <w:t xml:space="preserve">Предоставление государственной услуги по принятию решения о внесении изменений в реестр участников региональных инвестиционных проектов, связанных с внесением   изменений в инвестиционную декларацию </w:t>
      </w:r>
      <w:r w:rsidRPr="001C08C2">
        <w:rPr>
          <w:rFonts w:ascii="Times New Roman" w:hAnsi="Times New Roman"/>
          <w:sz w:val="28"/>
          <w:szCs w:val="28"/>
        </w:rPr>
        <w:t>включает в себя следующие административные процедуры:</w:t>
      </w:r>
    </w:p>
    <w:p w:rsidR="001B1E53" w:rsidRPr="00A411F4" w:rsidRDefault="000B69C7" w:rsidP="002753CA">
      <w:pPr>
        <w:pStyle w:val="a9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E34FD8">
        <w:rPr>
          <w:rFonts w:ascii="Times New Roman" w:hAnsi="Times New Roman"/>
          <w:sz w:val="28"/>
          <w:szCs w:val="28"/>
        </w:rPr>
        <w:tab/>
      </w:r>
      <w:r w:rsidR="001B1E53" w:rsidRPr="00E34FD8">
        <w:rPr>
          <w:rFonts w:ascii="Times New Roman" w:hAnsi="Times New Roman"/>
          <w:sz w:val="28"/>
          <w:szCs w:val="28"/>
        </w:rPr>
        <w:t>1) прием,  регистрация заявления и прилагаемых</w:t>
      </w:r>
      <w:r w:rsidR="001B1E53" w:rsidRPr="00A411F4">
        <w:rPr>
          <w:rFonts w:ascii="Times New Roman" w:hAnsi="Times New Roman"/>
          <w:sz w:val="28"/>
          <w:szCs w:val="28"/>
        </w:rPr>
        <w:t xml:space="preserve"> к нему документов;</w:t>
      </w:r>
    </w:p>
    <w:p w:rsidR="001B1E53" w:rsidRDefault="001B1E53" w:rsidP="002753CA">
      <w:pPr>
        <w:pStyle w:val="ConsPlusNormal"/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11F4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2) проверка заявления и прилагаемых  к нему документов и принятие решения о приеме или отказе в приеме заявления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рассмотрению;</w:t>
      </w:r>
    </w:p>
    <w:p w:rsidR="001B1E53" w:rsidRDefault="001B1E53" w:rsidP="002753CA">
      <w:pPr>
        <w:pStyle w:val="ConsPlusNormal"/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3) направление межведомственного запроса для получения документов (сведений), </w:t>
      </w:r>
      <w:r w:rsidRPr="002A2FE9">
        <w:rPr>
          <w:rFonts w:ascii="Times New Roman" w:eastAsia="Calibri" w:hAnsi="Times New Roman" w:cs="Times New Roman"/>
          <w:sz w:val="28"/>
          <w:szCs w:val="28"/>
          <w:lang w:eastAsia="en-US"/>
        </w:rPr>
        <w:t>необходимых в соответствии с законодательством для предоставления государственной услуги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Pr="00217B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B1E53" w:rsidRPr="00F01B63" w:rsidRDefault="001B1E53" w:rsidP="002753CA">
      <w:pPr>
        <w:pStyle w:val="a9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Pr="00F01B63">
        <w:rPr>
          <w:rFonts w:ascii="Times New Roman" w:hAnsi="Times New Roman"/>
          <w:sz w:val="28"/>
          <w:szCs w:val="28"/>
        </w:rPr>
        <w:t>) рассмотрение заявления и принятие соответствующих решений;</w:t>
      </w:r>
    </w:p>
    <w:p w:rsidR="001B1E53" w:rsidRPr="00F01B63" w:rsidRDefault="001B1E53" w:rsidP="002753CA">
      <w:pPr>
        <w:pStyle w:val="a9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F01B6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5</w:t>
      </w:r>
      <w:r w:rsidRPr="00F01B63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 xml:space="preserve">направление </w:t>
      </w:r>
      <w:r w:rsidRPr="00F01B63">
        <w:rPr>
          <w:rFonts w:ascii="Times New Roman" w:hAnsi="Times New Roman"/>
          <w:sz w:val="28"/>
          <w:szCs w:val="28"/>
        </w:rPr>
        <w:t xml:space="preserve"> принято</w:t>
      </w:r>
      <w:r>
        <w:rPr>
          <w:rFonts w:ascii="Times New Roman" w:hAnsi="Times New Roman"/>
          <w:sz w:val="28"/>
          <w:szCs w:val="28"/>
        </w:rPr>
        <w:t>го</w:t>
      </w:r>
      <w:r w:rsidRPr="00F01B63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F01B63">
        <w:rPr>
          <w:rFonts w:ascii="Times New Roman" w:hAnsi="Times New Roman"/>
          <w:sz w:val="28"/>
          <w:szCs w:val="28"/>
        </w:rPr>
        <w:t>заявител</w:t>
      </w:r>
      <w:r>
        <w:rPr>
          <w:rFonts w:ascii="Times New Roman" w:hAnsi="Times New Roman"/>
          <w:sz w:val="28"/>
          <w:szCs w:val="28"/>
        </w:rPr>
        <w:t>ю и</w:t>
      </w:r>
      <w:r w:rsidRPr="00F01B63">
        <w:rPr>
          <w:rFonts w:ascii="Times New Roman" w:hAnsi="Times New Roman"/>
          <w:sz w:val="28"/>
          <w:szCs w:val="28"/>
        </w:rPr>
        <w:t xml:space="preserve"> в Управление Федеральной налоговой службы по Белгородской области.</w:t>
      </w:r>
    </w:p>
    <w:p w:rsidR="000B69C7" w:rsidRDefault="005C061A" w:rsidP="002753C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hyperlink w:anchor="Par476" w:tooltip="БЛОК-СХЕМА" w:history="1">
        <w:proofErr w:type="gramStart"/>
        <w:r w:rsidR="000B69C7" w:rsidRPr="00217270">
          <w:rPr>
            <w:rFonts w:ascii="Times New Roman" w:hAnsi="Times New Roman"/>
            <w:sz w:val="28"/>
            <w:szCs w:val="28"/>
          </w:rPr>
          <w:t>Блок-схем</w:t>
        </w:r>
        <w:proofErr w:type="gramEnd"/>
      </w:hyperlink>
      <w:r w:rsidR="000B69C7" w:rsidRPr="00217270">
        <w:rPr>
          <w:rFonts w:ascii="Times New Roman" w:hAnsi="Times New Roman"/>
          <w:sz w:val="28"/>
          <w:szCs w:val="28"/>
        </w:rPr>
        <w:t xml:space="preserve">а административных процедур при предоставлении государственной услуги по принятию </w:t>
      </w:r>
      <w:r w:rsidR="00217270" w:rsidRPr="00217270">
        <w:rPr>
          <w:rFonts w:ascii="Times New Roman" w:hAnsi="Times New Roman"/>
          <w:sz w:val="28"/>
          <w:szCs w:val="28"/>
        </w:rPr>
        <w:t xml:space="preserve">решения о внесении изменений в реестр участников региональных инвестиционных проектов, связанных с внесением   изменений в инвестиционную декларацию, </w:t>
      </w:r>
      <w:r w:rsidR="000B69C7" w:rsidRPr="00217270">
        <w:rPr>
          <w:rFonts w:ascii="Times New Roman" w:hAnsi="Times New Roman"/>
          <w:sz w:val="28"/>
          <w:szCs w:val="28"/>
        </w:rPr>
        <w:t>приведена в приложении № </w:t>
      </w:r>
      <w:r w:rsidR="00217270" w:rsidRPr="00217270">
        <w:rPr>
          <w:rFonts w:ascii="Times New Roman" w:hAnsi="Times New Roman"/>
          <w:sz w:val="28"/>
          <w:szCs w:val="28"/>
        </w:rPr>
        <w:t>2</w:t>
      </w:r>
      <w:r w:rsidR="000B69C7" w:rsidRPr="00217270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:rsidR="00FB61A2" w:rsidRPr="001C08C2" w:rsidRDefault="00FB61A2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C08C2">
        <w:rPr>
          <w:rFonts w:ascii="Times New Roman" w:hAnsi="Times New Roman"/>
          <w:sz w:val="28"/>
          <w:szCs w:val="28"/>
        </w:rPr>
        <w:lastRenderedPageBreak/>
        <w:t xml:space="preserve">3.3.1 </w:t>
      </w:r>
      <w:r w:rsidR="003850A2" w:rsidRPr="001C08C2">
        <w:rPr>
          <w:rFonts w:ascii="Times New Roman" w:hAnsi="Times New Roman"/>
          <w:sz w:val="28"/>
          <w:szCs w:val="28"/>
        </w:rPr>
        <w:t>Прием, р</w:t>
      </w:r>
      <w:r w:rsidRPr="001C08C2">
        <w:rPr>
          <w:rFonts w:ascii="Times New Roman" w:hAnsi="Times New Roman"/>
          <w:sz w:val="28"/>
          <w:szCs w:val="28"/>
        </w:rPr>
        <w:t>егистрация  заявления и прилагаемых к нему документов.</w:t>
      </w:r>
    </w:p>
    <w:p w:rsidR="003850A2" w:rsidRPr="005F018F" w:rsidRDefault="003850A2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="00E33003">
        <w:rPr>
          <w:rFonts w:ascii="Times New Roman" w:hAnsi="Times New Roman"/>
          <w:sz w:val="28"/>
          <w:szCs w:val="28"/>
        </w:rPr>
        <w:t>.1.1. </w:t>
      </w:r>
      <w:r w:rsidRPr="005F018F">
        <w:rPr>
          <w:rFonts w:ascii="Times New Roman" w:hAnsi="Times New Roman"/>
          <w:sz w:val="28"/>
          <w:szCs w:val="28"/>
        </w:rPr>
        <w:t xml:space="preserve">Основанием для начала исполнения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 xml:space="preserve">обращение </w:t>
      </w:r>
      <w:r w:rsidRPr="005F018F">
        <w:rPr>
          <w:rFonts w:ascii="Times New Roman" w:hAnsi="Times New Roman"/>
          <w:sz w:val="28"/>
          <w:szCs w:val="28"/>
        </w:rPr>
        <w:t xml:space="preserve"> заявителя </w:t>
      </w:r>
      <w:r>
        <w:rPr>
          <w:rFonts w:ascii="Times New Roman" w:hAnsi="Times New Roman"/>
          <w:sz w:val="28"/>
          <w:szCs w:val="28"/>
        </w:rPr>
        <w:t xml:space="preserve">в департамент </w:t>
      </w:r>
      <w:r w:rsidR="00F6139E">
        <w:rPr>
          <w:rFonts w:ascii="Times New Roman" w:hAnsi="Times New Roman"/>
          <w:sz w:val="28"/>
          <w:szCs w:val="28"/>
        </w:rPr>
        <w:t xml:space="preserve">с </w:t>
      </w:r>
      <w:r w:rsidR="00F6139E" w:rsidRPr="005F018F">
        <w:rPr>
          <w:rFonts w:ascii="Times New Roman" w:hAnsi="Times New Roman"/>
          <w:sz w:val="28"/>
          <w:szCs w:val="28"/>
        </w:rPr>
        <w:t>заявлени</w:t>
      </w:r>
      <w:r w:rsidR="00F6139E">
        <w:rPr>
          <w:rFonts w:ascii="Times New Roman" w:hAnsi="Times New Roman"/>
          <w:sz w:val="28"/>
          <w:szCs w:val="28"/>
        </w:rPr>
        <w:t>ем</w:t>
      </w:r>
      <w:r w:rsidR="00F6139E" w:rsidRPr="005F018F">
        <w:rPr>
          <w:rFonts w:ascii="Times New Roman" w:hAnsi="Times New Roman"/>
          <w:sz w:val="28"/>
          <w:szCs w:val="28"/>
        </w:rPr>
        <w:t xml:space="preserve"> </w:t>
      </w:r>
      <w:r w:rsidR="00F6139E">
        <w:rPr>
          <w:rFonts w:ascii="Times New Roman" w:hAnsi="Times New Roman"/>
          <w:sz w:val="28"/>
          <w:szCs w:val="28"/>
        </w:rPr>
        <w:t>о внесении изменений в инвестиционную декларацию</w:t>
      </w:r>
      <w:r w:rsidR="00524FE3">
        <w:rPr>
          <w:rFonts w:ascii="Times New Roman" w:hAnsi="Times New Roman"/>
          <w:sz w:val="28"/>
          <w:szCs w:val="28"/>
        </w:rPr>
        <w:t>, касающихся условий реализации регионального инвестиционного проекта</w:t>
      </w:r>
      <w:r w:rsidR="00F6139E">
        <w:rPr>
          <w:rFonts w:ascii="Times New Roman" w:hAnsi="Times New Roman"/>
          <w:sz w:val="28"/>
          <w:szCs w:val="28"/>
        </w:rPr>
        <w:t xml:space="preserve">  (далее – заявление о внесении изменений в декларацию)</w:t>
      </w:r>
      <w:r w:rsidR="00F61793">
        <w:rPr>
          <w:rFonts w:ascii="Times New Roman" w:hAnsi="Times New Roman"/>
          <w:sz w:val="28"/>
          <w:szCs w:val="28"/>
        </w:rPr>
        <w:t>,</w:t>
      </w:r>
      <w:r w:rsidR="00F6139E">
        <w:rPr>
          <w:rFonts w:ascii="Times New Roman" w:hAnsi="Times New Roman"/>
          <w:sz w:val="28"/>
          <w:szCs w:val="28"/>
        </w:rPr>
        <w:t xml:space="preserve"> </w:t>
      </w:r>
      <w:r w:rsidRPr="005F018F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прилагаемых к нему </w:t>
      </w:r>
      <w:r w:rsidRPr="005F018F">
        <w:rPr>
          <w:rFonts w:ascii="Times New Roman" w:hAnsi="Times New Roman"/>
          <w:sz w:val="28"/>
          <w:szCs w:val="28"/>
        </w:rPr>
        <w:t>документов.</w:t>
      </w:r>
    </w:p>
    <w:p w:rsidR="00DB61E7" w:rsidRPr="00DB61E7" w:rsidRDefault="003850A2" w:rsidP="00DB61E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99114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991144">
        <w:rPr>
          <w:rFonts w:ascii="Times New Roman" w:hAnsi="Times New Roman"/>
          <w:sz w:val="28"/>
          <w:szCs w:val="28"/>
        </w:rPr>
        <w:t xml:space="preserve">.1.2. Должностное лицо отдела департамента принимает заявление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1144">
        <w:rPr>
          <w:rFonts w:ascii="Times New Roman" w:hAnsi="Times New Roman"/>
          <w:sz w:val="28"/>
          <w:szCs w:val="28"/>
        </w:rPr>
        <w:t xml:space="preserve">о </w:t>
      </w:r>
      <w:r w:rsidR="00F6139E">
        <w:rPr>
          <w:rFonts w:ascii="Times New Roman" w:hAnsi="Times New Roman"/>
          <w:sz w:val="28"/>
          <w:szCs w:val="28"/>
        </w:rPr>
        <w:t xml:space="preserve">внесении изменений в декларацию </w:t>
      </w:r>
      <w:r w:rsidRPr="00991144">
        <w:rPr>
          <w:rFonts w:ascii="Times New Roman" w:hAnsi="Times New Roman"/>
          <w:sz w:val="28"/>
          <w:szCs w:val="28"/>
        </w:rPr>
        <w:t>и прилагаемые к нему документы на бумажных носителях</w:t>
      </w:r>
      <w:r>
        <w:rPr>
          <w:rFonts w:ascii="Times New Roman" w:hAnsi="Times New Roman"/>
          <w:sz w:val="28"/>
          <w:szCs w:val="28"/>
        </w:rPr>
        <w:t>. Р</w:t>
      </w:r>
      <w:r w:rsidRPr="00991144">
        <w:rPr>
          <w:rFonts w:ascii="Times New Roman" w:hAnsi="Times New Roman"/>
          <w:sz w:val="28"/>
          <w:szCs w:val="28"/>
        </w:rPr>
        <w:t xml:space="preserve">егистрирует его в журнале </w:t>
      </w:r>
      <w:r w:rsidRPr="00DB61E7">
        <w:rPr>
          <w:rFonts w:ascii="Times New Roman" w:hAnsi="Times New Roman"/>
          <w:sz w:val="28"/>
          <w:szCs w:val="28"/>
        </w:rPr>
        <w:t>регистраци</w:t>
      </w:r>
      <w:r w:rsidRPr="00991144">
        <w:rPr>
          <w:rFonts w:ascii="Times New Roman" w:hAnsi="Times New Roman"/>
          <w:sz w:val="28"/>
          <w:szCs w:val="28"/>
        </w:rPr>
        <w:t xml:space="preserve">и заявлений </w:t>
      </w:r>
      <w:r w:rsidR="00DB61E7" w:rsidRPr="00DB61E7">
        <w:rPr>
          <w:rFonts w:ascii="Times New Roman" w:hAnsi="Times New Roman"/>
          <w:sz w:val="28"/>
          <w:szCs w:val="28"/>
        </w:rPr>
        <w:t>о включении в реестр, о  внесении изменений в инвестиционную декларацию</w:t>
      </w:r>
    </w:p>
    <w:p w:rsidR="003850A2" w:rsidRPr="00DB61E7" w:rsidRDefault="003850A2" w:rsidP="00DB61E7">
      <w:pPr>
        <w:pStyle w:val="a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B61E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(приложение № 9 к административному регламенту), присваивает регистрационный номер.  </w:t>
      </w:r>
    </w:p>
    <w:p w:rsidR="003850A2" w:rsidRPr="00F71C46" w:rsidRDefault="003850A2" w:rsidP="002753C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F71C4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71C46">
        <w:rPr>
          <w:rFonts w:ascii="Times New Roman" w:hAnsi="Times New Roman"/>
          <w:sz w:val="28"/>
          <w:szCs w:val="28"/>
        </w:rPr>
        <w:t xml:space="preserve">.1.3. Максимальное время приема </w:t>
      </w:r>
      <w:r>
        <w:rPr>
          <w:rFonts w:ascii="Times New Roman" w:hAnsi="Times New Roman"/>
          <w:sz w:val="28"/>
          <w:szCs w:val="28"/>
        </w:rPr>
        <w:t xml:space="preserve">и регистрации </w:t>
      </w:r>
      <w:r w:rsidRPr="00F71C46"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z w:val="28"/>
          <w:szCs w:val="28"/>
        </w:rPr>
        <w:t xml:space="preserve">ления </w:t>
      </w:r>
      <w:r w:rsidR="00E13113">
        <w:rPr>
          <w:rFonts w:ascii="Times New Roman" w:hAnsi="Times New Roman"/>
          <w:sz w:val="28"/>
          <w:szCs w:val="28"/>
        </w:rPr>
        <w:t>о внесении изменений в декларацию</w:t>
      </w:r>
      <w:r w:rsidR="00E13113" w:rsidRPr="00F71C46">
        <w:rPr>
          <w:rFonts w:ascii="Times New Roman" w:hAnsi="Times New Roman"/>
          <w:sz w:val="28"/>
          <w:szCs w:val="28"/>
        </w:rPr>
        <w:t xml:space="preserve"> </w:t>
      </w:r>
      <w:r w:rsidRPr="00F71C46">
        <w:rPr>
          <w:rFonts w:ascii="Times New Roman" w:hAnsi="Times New Roman"/>
          <w:sz w:val="28"/>
          <w:szCs w:val="28"/>
        </w:rPr>
        <w:t>не должно превышать 15 минут.</w:t>
      </w:r>
    </w:p>
    <w:p w:rsidR="003850A2" w:rsidRDefault="003850A2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71C4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71C46">
        <w:rPr>
          <w:rFonts w:ascii="Times New Roman" w:hAnsi="Times New Roman"/>
          <w:sz w:val="28"/>
          <w:szCs w:val="28"/>
        </w:rPr>
        <w:t>.1.4. Результатом исполнения административной процедуры является регистрация заяв</w:t>
      </w:r>
      <w:r>
        <w:rPr>
          <w:rFonts w:ascii="Times New Roman" w:hAnsi="Times New Roman"/>
          <w:sz w:val="28"/>
          <w:szCs w:val="28"/>
        </w:rPr>
        <w:t xml:space="preserve">ления </w:t>
      </w:r>
      <w:r w:rsidR="00E13113">
        <w:rPr>
          <w:rFonts w:ascii="Times New Roman" w:hAnsi="Times New Roman"/>
          <w:sz w:val="28"/>
          <w:szCs w:val="28"/>
        </w:rPr>
        <w:t xml:space="preserve">о внесении изменений в декларацию </w:t>
      </w:r>
      <w:r>
        <w:rPr>
          <w:rFonts w:ascii="Times New Roman" w:hAnsi="Times New Roman"/>
          <w:sz w:val="28"/>
          <w:szCs w:val="28"/>
        </w:rPr>
        <w:t>и прилагаемых к нему документов.</w:t>
      </w:r>
    </w:p>
    <w:p w:rsidR="00FB61A2" w:rsidRPr="001C08C2" w:rsidRDefault="00FB61A2" w:rsidP="002753CA">
      <w:pPr>
        <w:pStyle w:val="ConsPlusNormal"/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8C2">
        <w:rPr>
          <w:rFonts w:ascii="Times New Roman" w:hAnsi="Times New Roman"/>
          <w:sz w:val="28"/>
          <w:szCs w:val="28"/>
        </w:rPr>
        <w:t xml:space="preserve">  3.</w:t>
      </w:r>
      <w:r w:rsidR="003C7667" w:rsidRPr="001C08C2">
        <w:rPr>
          <w:rFonts w:ascii="Times New Roman" w:hAnsi="Times New Roman"/>
          <w:sz w:val="28"/>
          <w:szCs w:val="28"/>
        </w:rPr>
        <w:t>3</w:t>
      </w:r>
      <w:r w:rsidRPr="001C08C2">
        <w:rPr>
          <w:rFonts w:ascii="Times New Roman" w:hAnsi="Times New Roman"/>
          <w:sz w:val="28"/>
          <w:szCs w:val="28"/>
        </w:rPr>
        <w:t xml:space="preserve">.2. </w:t>
      </w:r>
      <w:r w:rsidR="00F6139E" w:rsidRPr="001C08C2">
        <w:rPr>
          <w:rFonts w:ascii="Times New Roman" w:hAnsi="Times New Roman"/>
          <w:sz w:val="28"/>
          <w:szCs w:val="28"/>
        </w:rPr>
        <w:t>П</w:t>
      </w:r>
      <w:r w:rsidR="00F6139E" w:rsidRPr="001C08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роверка заявления </w:t>
      </w:r>
      <w:r w:rsidR="00615B6A">
        <w:rPr>
          <w:rFonts w:ascii="Times New Roman" w:hAnsi="Times New Roman"/>
          <w:sz w:val="28"/>
          <w:szCs w:val="28"/>
        </w:rPr>
        <w:t>о внесении изменений в декларацию</w:t>
      </w:r>
      <w:r w:rsidR="00075935">
        <w:rPr>
          <w:rFonts w:ascii="Times New Roman" w:hAnsi="Times New Roman"/>
          <w:sz w:val="28"/>
          <w:szCs w:val="28"/>
        </w:rPr>
        <w:t xml:space="preserve"> и</w:t>
      </w:r>
      <w:r w:rsidR="00615B6A">
        <w:rPr>
          <w:rFonts w:ascii="Times New Roman" w:hAnsi="Times New Roman"/>
          <w:sz w:val="28"/>
          <w:szCs w:val="28"/>
        </w:rPr>
        <w:t xml:space="preserve"> </w:t>
      </w:r>
      <w:r w:rsidR="00F6139E" w:rsidRPr="001C08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прилагаемых  к нему документов и принятие решения о приеме или отказе в приеме заявления к рассмотрению.</w:t>
      </w:r>
    </w:p>
    <w:p w:rsidR="00FB61A2" w:rsidRDefault="00FB61A2" w:rsidP="002753C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0D10C6">
        <w:rPr>
          <w:rFonts w:ascii="Times New Roman" w:hAnsi="Times New Roman"/>
          <w:sz w:val="28"/>
          <w:szCs w:val="28"/>
        </w:rPr>
        <w:t>3.</w:t>
      </w:r>
      <w:r w:rsidR="00ED1BC0">
        <w:rPr>
          <w:rFonts w:ascii="Times New Roman" w:hAnsi="Times New Roman"/>
          <w:sz w:val="28"/>
          <w:szCs w:val="28"/>
        </w:rPr>
        <w:t>3</w:t>
      </w:r>
      <w:r w:rsidRPr="000D10C6">
        <w:rPr>
          <w:rFonts w:ascii="Times New Roman" w:hAnsi="Times New Roman"/>
          <w:sz w:val="28"/>
          <w:szCs w:val="28"/>
        </w:rPr>
        <w:t xml:space="preserve">.2.1. Основанием для начала </w:t>
      </w:r>
      <w:r w:rsidR="00F6139E">
        <w:rPr>
          <w:rFonts w:ascii="Times New Roman" w:hAnsi="Times New Roman"/>
          <w:sz w:val="28"/>
          <w:szCs w:val="28"/>
        </w:rPr>
        <w:t xml:space="preserve">исполнения </w:t>
      </w:r>
      <w:r w:rsidRPr="000D10C6">
        <w:rPr>
          <w:rFonts w:ascii="Times New Roman" w:hAnsi="Times New Roman"/>
          <w:sz w:val="28"/>
          <w:szCs w:val="28"/>
        </w:rPr>
        <w:t>административной процедуры является регистрация заявления</w:t>
      </w:r>
      <w:r w:rsidR="00F6139E">
        <w:rPr>
          <w:rFonts w:ascii="Times New Roman" w:hAnsi="Times New Roman"/>
          <w:sz w:val="28"/>
          <w:szCs w:val="28"/>
        </w:rPr>
        <w:t xml:space="preserve"> </w:t>
      </w:r>
      <w:r w:rsidR="00E13113">
        <w:rPr>
          <w:rFonts w:ascii="Times New Roman" w:hAnsi="Times New Roman"/>
          <w:sz w:val="28"/>
          <w:szCs w:val="28"/>
        </w:rPr>
        <w:t xml:space="preserve">о внесении изменений в декларацию </w:t>
      </w:r>
      <w:r w:rsidR="00F6139E">
        <w:rPr>
          <w:rFonts w:ascii="Times New Roman" w:hAnsi="Times New Roman"/>
          <w:sz w:val="28"/>
          <w:szCs w:val="28"/>
        </w:rPr>
        <w:t>и прилагаемых к нему документов</w:t>
      </w:r>
      <w:r w:rsidRPr="000D10C6">
        <w:rPr>
          <w:rFonts w:ascii="Times New Roman" w:hAnsi="Times New Roman"/>
          <w:sz w:val="28"/>
          <w:szCs w:val="28"/>
        </w:rPr>
        <w:t>.</w:t>
      </w:r>
    </w:p>
    <w:p w:rsidR="00F6139E" w:rsidRDefault="00F6139E" w:rsidP="002753C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B25EF2">
        <w:rPr>
          <w:rFonts w:ascii="Times New Roman" w:hAnsi="Times New Roman"/>
          <w:sz w:val="28"/>
          <w:szCs w:val="28"/>
        </w:rPr>
        <w:t>3.</w:t>
      </w:r>
      <w:r w:rsidR="00571D86">
        <w:rPr>
          <w:rFonts w:ascii="Times New Roman" w:hAnsi="Times New Roman"/>
          <w:sz w:val="28"/>
          <w:szCs w:val="28"/>
        </w:rPr>
        <w:t>3</w:t>
      </w:r>
      <w:r w:rsidRPr="00B25EF2">
        <w:rPr>
          <w:rFonts w:ascii="Times New Roman" w:hAnsi="Times New Roman"/>
          <w:sz w:val="28"/>
          <w:szCs w:val="28"/>
        </w:rPr>
        <w:t>.2.2. Должностное лицо отдела департамента в день регистрации заявления</w:t>
      </w:r>
      <w:r w:rsidR="00E13113">
        <w:rPr>
          <w:rFonts w:ascii="Times New Roman" w:hAnsi="Times New Roman"/>
          <w:sz w:val="28"/>
          <w:szCs w:val="28"/>
        </w:rPr>
        <w:t xml:space="preserve"> о внесении изменений в декларацию</w:t>
      </w:r>
      <w:r>
        <w:rPr>
          <w:rFonts w:ascii="Times New Roman" w:hAnsi="Times New Roman"/>
          <w:sz w:val="28"/>
          <w:szCs w:val="28"/>
        </w:rPr>
        <w:t>:</w:t>
      </w:r>
    </w:p>
    <w:p w:rsidR="00F6139E" w:rsidRDefault="00F6139E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B25EF2">
        <w:rPr>
          <w:rFonts w:ascii="Times New Roman" w:hAnsi="Times New Roman"/>
          <w:sz w:val="28"/>
          <w:szCs w:val="28"/>
        </w:rPr>
        <w:t xml:space="preserve">проверяет документы на соответствие перечню документов, необходимых для предоставления государственной услуги, указанных в пункте </w:t>
      </w:r>
      <w:hyperlink w:anchor="Par168" w:tooltip="2.6.1. Для получения результата государственной услуги по оформлению и выдаче аттестата аккредитации заявитель представляет в отдел министерства следующие документы:" w:history="1">
        <w:r w:rsidRPr="00B25EF2">
          <w:rPr>
            <w:rFonts w:ascii="Times New Roman" w:hAnsi="Times New Roman"/>
            <w:sz w:val="28"/>
            <w:szCs w:val="28"/>
          </w:rPr>
          <w:t>2.6</w:t>
        </w:r>
      </w:hyperlink>
      <w:r w:rsidRPr="00B25E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B25EF2">
        <w:rPr>
          <w:rFonts w:ascii="Times New Roman" w:hAnsi="Times New Roman"/>
          <w:sz w:val="28"/>
          <w:szCs w:val="28"/>
        </w:rPr>
        <w:t>. раздела 2.6.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;</w:t>
      </w:r>
    </w:p>
    <w:p w:rsidR="00F6139E" w:rsidRPr="00B25EF2" w:rsidRDefault="00F6139E" w:rsidP="002753C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</w:t>
      </w:r>
      <w:r w:rsidRPr="00B25EF2">
        <w:rPr>
          <w:rFonts w:ascii="Times New Roman" w:hAnsi="Times New Roman"/>
          <w:sz w:val="28"/>
          <w:szCs w:val="28"/>
        </w:rPr>
        <w:t xml:space="preserve"> случае, если заявление </w:t>
      </w:r>
      <w:r w:rsidR="00E13113">
        <w:rPr>
          <w:rFonts w:ascii="Times New Roman" w:hAnsi="Times New Roman"/>
          <w:sz w:val="28"/>
          <w:szCs w:val="28"/>
        </w:rPr>
        <w:t>о внесении изменений в декларацию</w:t>
      </w:r>
      <w:r w:rsidR="00E13113" w:rsidRPr="00B25EF2">
        <w:rPr>
          <w:rFonts w:ascii="Times New Roman" w:hAnsi="Times New Roman"/>
          <w:sz w:val="28"/>
          <w:szCs w:val="28"/>
        </w:rPr>
        <w:t xml:space="preserve"> </w:t>
      </w:r>
      <w:r w:rsidRPr="00B25EF2">
        <w:rPr>
          <w:rFonts w:ascii="Times New Roman" w:hAnsi="Times New Roman"/>
          <w:sz w:val="28"/>
          <w:szCs w:val="28"/>
        </w:rPr>
        <w:t xml:space="preserve">и прилагаемые к нему документы соответствуют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5EF2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5EF2">
        <w:rPr>
          <w:rFonts w:ascii="Times New Roman" w:hAnsi="Times New Roman"/>
          <w:sz w:val="28"/>
          <w:szCs w:val="28"/>
        </w:rPr>
        <w:t xml:space="preserve"> действующего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25EF2">
        <w:rPr>
          <w:rFonts w:ascii="Times New Roman" w:hAnsi="Times New Roman"/>
          <w:sz w:val="28"/>
          <w:szCs w:val="28"/>
        </w:rPr>
        <w:t xml:space="preserve">готовит проект решения о принятии заявления </w:t>
      </w:r>
      <w:r w:rsidR="00F909A6">
        <w:rPr>
          <w:rFonts w:ascii="Times New Roman" w:hAnsi="Times New Roman"/>
          <w:sz w:val="28"/>
          <w:szCs w:val="28"/>
        </w:rPr>
        <w:t>о внесении изменений в декларацию</w:t>
      </w:r>
      <w:r w:rsidR="00F909A6" w:rsidRPr="00B25EF2">
        <w:rPr>
          <w:rFonts w:ascii="Times New Roman" w:hAnsi="Times New Roman"/>
          <w:sz w:val="28"/>
          <w:szCs w:val="28"/>
        </w:rPr>
        <w:t xml:space="preserve"> </w:t>
      </w:r>
      <w:r w:rsidRPr="00B25EF2">
        <w:rPr>
          <w:rFonts w:ascii="Times New Roman" w:hAnsi="Times New Roman"/>
          <w:sz w:val="28"/>
          <w:szCs w:val="28"/>
        </w:rPr>
        <w:t>к рассмотрению (приложение № 3 к административному регламенту)</w:t>
      </w:r>
      <w:r>
        <w:rPr>
          <w:rFonts w:ascii="Times New Roman" w:hAnsi="Times New Roman"/>
          <w:sz w:val="28"/>
          <w:szCs w:val="28"/>
        </w:rPr>
        <w:t>;</w:t>
      </w:r>
      <w:r w:rsidRPr="00B25EF2">
        <w:rPr>
          <w:rFonts w:ascii="Times New Roman" w:hAnsi="Times New Roman"/>
          <w:sz w:val="28"/>
          <w:szCs w:val="28"/>
        </w:rPr>
        <w:t xml:space="preserve"> </w:t>
      </w:r>
    </w:p>
    <w:p w:rsidR="00F6139E" w:rsidRDefault="00F6139E" w:rsidP="002753C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B25E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B25EF2">
        <w:rPr>
          <w:rFonts w:ascii="Times New Roman" w:hAnsi="Times New Roman"/>
          <w:sz w:val="28"/>
          <w:szCs w:val="28"/>
        </w:rPr>
        <w:t xml:space="preserve"> случае, если выявлены основания для отказа в приеме заявления </w:t>
      </w:r>
      <w:r w:rsidR="00E13113">
        <w:rPr>
          <w:rFonts w:ascii="Times New Roman" w:hAnsi="Times New Roman"/>
          <w:sz w:val="28"/>
          <w:szCs w:val="28"/>
        </w:rPr>
        <w:t>о внесении изменений в декларацию</w:t>
      </w:r>
      <w:r w:rsidR="00E13113" w:rsidRPr="00B25EF2">
        <w:rPr>
          <w:rFonts w:ascii="Times New Roman" w:hAnsi="Times New Roman"/>
          <w:sz w:val="28"/>
          <w:szCs w:val="28"/>
        </w:rPr>
        <w:t xml:space="preserve"> </w:t>
      </w:r>
      <w:r w:rsidRPr="00B25EF2">
        <w:rPr>
          <w:rFonts w:ascii="Times New Roman" w:hAnsi="Times New Roman"/>
          <w:sz w:val="28"/>
          <w:szCs w:val="28"/>
        </w:rPr>
        <w:t>к рассмотрению, указанны</w:t>
      </w:r>
      <w:r>
        <w:rPr>
          <w:rFonts w:ascii="Times New Roman" w:hAnsi="Times New Roman"/>
          <w:sz w:val="28"/>
          <w:szCs w:val="28"/>
        </w:rPr>
        <w:t>е</w:t>
      </w:r>
      <w:r w:rsidRPr="00B25EF2">
        <w:rPr>
          <w:rFonts w:ascii="Times New Roman" w:hAnsi="Times New Roman"/>
          <w:sz w:val="28"/>
          <w:szCs w:val="28"/>
        </w:rPr>
        <w:t xml:space="preserve"> в подпункте 2.9.1. раздела 2.9. настоящего административного регламента, готовит проект решения об отказе</w:t>
      </w:r>
      <w:r>
        <w:rPr>
          <w:rFonts w:ascii="Times New Roman" w:hAnsi="Times New Roman"/>
          <w:sz w:val="28"/>
          <w:szCs w:val="28"/>
        </w:rPr>
        <w:t xml:space="preserve"> в приеме заявления </w:t>
      </w:r>
      <w:r w:rsidR="00E13113">
        <w:rPr>
          <w:rFonts w:ascii="Times New Roman" w:hAnsi="Times New Roman"/>
          <w:sz w:val="28"/>
          <w:szCs w:val="28"/>
        </w:rPr>
        <w:t xml:space="preserve">о внесении изменений в декларацию </w:t>
      </w:r>
      <w:r>
        <w:rPr>
          <w:rFonts w:ascii="Times New Roman" w:hAnsi="Times New Roman"/>
          <w:sz w:val="28"/>
          <w:szCs w:val="28"/>
        </w:rPr>
        <w:t xml:space="preserve">к рассмотрению (приложение № 3 к административному регламенту). </w:t>
      </w:r>
    </w:p>
    <w:p w:rsidR="00F6139E" w:rsidRPr="000227B2" w:rsidRDefault="00F6139E" w:rsidP="002753C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71D8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.2.3. В</w:t>
      </w:r>
      <w:r w:rsidRPr="005F018F">
        <w:rPr>
          <w:rFonts w:ascii="Times New Roman" w:hAnsi="Times New Roman"/>
          <w:sz w:val="28"/>
          <w:szCs w:val="28"/>
        </w:rPr>
        <w:t xml:space="preserve"> день подготовки проекта решения </w:t>
      </w:r>
      <w:r>
        <w:rPr>
          <w:rFonts w:ascii="Times New Roman" w:hAnsi="Times New Roman"/>
          <w:sz w:val="28"/>
          <w:szCs w:val="28"/>
        </w:rPr>
        <w:t xml:space="preserve">о принятии или </w:t>
      </w:r>
      <w:proofErr w:type="gramStart"/>
      <w:r>
        <w:rPr>
          <w:rFonts w:ascii="Times New Roman" w:hAnsi="Times New Roman"/>
          <w:sz w:val="28"/>
          <w:szCs w:val="28"/>
        </w:rPr>
        <w:t xml:space="preserve">об отказе в принятии заявления </w:t>
      </w:r>
      <w:r w:rsidR="00E56D1E">
        <w:rPr>
          <w:rFonts w:ascii="Times New Roman" w:hAnsi="Times New Roman"/>
          <w:sz w:val="28"/>
          <w:szCs w:val="28"/>
        </w:rPr>
        <w:t xml:space="preserve">о внесении изменений в декларацию </w:t>
      </w:r>
      <w:r>
        <w:rPr>
          <w:rFonts w:ascii="Times New Roman" w:hAnsi="Times New Roman"/>
          <w:sz w:val="28"/>
          <w:szCs w:val="28"/>
        </w:rPr>
        <w:t>к рассмотрению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д</w:t>
      </w:r>
      <w:r w:rsidRPr="005F018F">
        <w:rPr>
          <w:rFonts w:ascii="Times New Roman" w:hAnsi="Times New Roman"/>
          <w:sz w:val="28"/>
          <w:szCs w:val="28"/>
        </w:rPr>
        <w:t xml:space="preserve">олжностное лицо отдела </w:t>
      </w:r>
      <w:r>
        <w:rPr>
          <w:rFonts w:ascii="Times New Roman" w:hAnsi="Times New Roman"/>
          <w:sz w:val="28"/>
          <w:szCs w:val="28"/>
        </w:rPr>
        <w:t xml:space="preserve">департамента </w:t>
      </w:r>
      <w:r w:rsidRPr="005F018F">
        <w:rPr>
          <w:rFonts w:ascii="Times New Roman" w:hAnsi="Times New Roman"/>
          <w:sz w:val="28"/>
          <w:szCs w:val="28"/>
        </w:rPr>
        <w:t xml:space="preserve">передает </w:t>
      </w:r>
      <w:r>
        <w:rPr>
          <w:rFonts w:ascii="Times New Roman" w:hAnsi="Times New Roman"/>
          <w:sz w:val="28"/>
          <w:szCs w:val="28"/>
        </w:rPr>
        <w:t>заявление</w:t>
      </w:r>
      <w:r w:rsidR="00E56D1E" w:rsidRPr="00E56D1E">
        <w:rPr>
          <w:rFonts w:ascii="Times New Roman" w:hAnsi="Times New Roman"/>
          <w:sz w:val="28"/>
          <w:szCs w:val="28"/>
        </w:rPr>
        <w:t xml:space="preserve"> </w:t>
      </w:r>
      <w:r w:rsidR="00E56D1E">
        <w:rPr>
          <w:rFonts w:ascii="Times New Roman" w:hAnsi="Times New Roman"/>
          <w:sz w:val="28"/>
          <w:szCs w:val="28"/>
        </w:rPr>
        <w:t>о внесении изменений в декларацию,</w:t>
      </w:r>
      <w:r>
        <w:rPr>
          <w:rFonts w:ascii="Times New Roman" w:hAnsi="Times New Roman"/>
          <w:sz w:val="28"/>
          <w:szCs w:val="28"/>
        </w:rPr>
        <w:t xml:space="preserve"> прилагаемые к нему документы и проект соответствующего решения   начальнику управления для </w:t>
      </w:r>
      <w:r w:rsidRPr="000227B2">
        <w:rPr>
          <w:rFonts w:ascii="Times New Roman" w:hAnsi="Times New Roman"/>
          <w:sz w:val="28"/>
          <w:szCs w:val="28"/>
        </w:rPr>
        <w:t>согласования.</w:t>
      </w:r>
    </w:p>
    <w:p w:rsidR="00F6139E" w:rsidRDefault="00F6139E" w:rsidP="002753C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D651FD">
        <w:rPr>
          <w:rFonts w:ascii="Times New Roman" w:hAnsi="Times New Roman"/>
          <w:sz w:val="28"/>
          <w:szCs w:val="28"/>
        </w:rPr>
        <w:lastRenderedPageBreak/>
        <w:t>3.</w:t>
      </w:r>
      <w:r w:rsidR="00E56D1E">
        <w:rPr>
          <w:rFonts w:ascii="Times New Roman" w:hAnsi="Times New Roman"/>
          <w:sz w:val="28"/>
          <w:szCs w:val="28"/>
        </w:rPr>
        <w:t>3</w:t>
      </w:r>
      <w:r w:rsidRPr="00D651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D651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D651FD">
        <w:rPr>
          <w:rFonts w:ascii="Times New Roman" w:hAnsi="Times New Roman"/>
          <w:sz w:val="28"/>
          <w:szCs w:val="28"/>
        </w:rPr>
        <w:t xml:space="preserve">. Начальник управления </w:t>
      </w:r>
      <w:r>
        <w:rPr>
          <w:rFonts w:ascii="Times New Roman" w:hAnsi="Times New Roman"/>
          <w:sz w:val="28"/>
          <w:szCs w:val="28"/>
        </w:rPr>
        <w:t>н</w:t>
      </w:r>
      <w:r w:rsidRPr="003B42E3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более </w:t>
      </w:r>
      <w:r w:rsidRPr="00D176B2">
        <w:rPr>
          <w:rFonts w:ascii="Times New Roman" w:hAnsi="Times New Roman"/>
          <w:sz w:val="28"/>
          <w:szCs w:val="28"/>
        </w:rPr>
        <w:t xml:space="preserve">одного рабочего </w:t>
      </w:r>
      <w:r>
        <w:rPr>
          <w:rFonts w:ascii="Times New Roman" w:hAnsi="Times New Roman"/>
          <w:sz w:val="28"/>
          <w:szCs w:val="28"/>
        </w:rPr>
        <w:t xml:space="preserve">со </w:t>
      </w:r>
      <w:r w:rsidRPr="00D176B2">
        <w:rPr>
          <w:rFonts w:ascii="Times New Roman" w:hAnsi="Times New Roman"/>
          <w:sz w:val="28"/>
          <w:szCs w:val="28"/>
        </w:rPr>
        <w:t xml:space="preserve">дня получения </w:t>
      </w:r>
      <w:proofErr w:type="gramStart"/>
      <w:r w:rsidRPr="00D651FD">
        <w:rPr>
          <w:rFonts w:ascii="Times New Roman" w:hAnsi="Times New Roman"/>
          <w:sz w:val="28"/>
          <w:szCs w:val="28"/>
        </w:rPr>
        <w:t>рассматривает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51FD">
        <w:rPr>
          <w:rFonts w:ascii="Times New Roman" w:hAnsi="Times New Roman"/>
          <w:sz w:val="28"/>
          <w:szCs w:val="28"/>
        </w:rPr>
        <w:t xml:space="preserve"> представленные материалы  и направляет</w:t>
      </w:r>
      <w:proofErr w:type="gramEnd"/>
      <w:r w:rsidRPr="00D651FD">
        <w:rPr>
          <w:rFonts w:ascii="Times New Roman" w:hAnsi="Times New Roman"/>
          <w:sz w:val="28"/>
          <w:szCs w:val="28"/>
        </w:rPr>
        <w:t xml:space="preserve"> их руководителю департамента для принятия решения.</w:t>
      </w:r>
    </w:p>
    <w:p w:rsidR="00F6139E" w:rsidRDefault="00F6139E" w:rsidP="002753C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4505B5">
        <w:rPr>
          <w:rFonts w:ascii="Times New Roman" w:hAnsi="Times New Roman"/>
          <w:sz w:val="28"/>
          <w:szCs w:val="28"/>
        </w:rPr>
        <w:t>3.</w:t>
      </w:r>
      <w:r w:rsidR="00E56D1E">
        <w:rPr>
          <w:rFonts w:ascii="Times New Roman" w:hAnsi="Times New Roman"/>
          <w:sz w:val="28"/>
          <w:szCs w:val="28"/>
        </w:rPr>
        <w:t>3</w:t>
      </w:r>
      <w:r w:rsidRPr="004505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4505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4505B5">
        <w:rPr>
          <w:rFonts w:ascii="Times New Roman" w:hAnsi="Times New Roman"/>
          <w:sz w:val="28"/>
          <w:szCs w:val="28"/>
        </w:rPr>
        <w:t xml:space="preserve">. Руководитель департамента </w:t>
      </w:r>
      <w:proofErr w:type="gramStart"/>
      <w:r w:rsidRPr="004505B5">
        <w:rPr>
          <w:rFonts w:ascii="Times New Roman" w:hAnsi="Times New Roman"/>
          <w:sz w:val="28"/>
          <w:szCs w:val="28"/>
        </w:rPr>
        <w:t xml:space="preserve">рассматривает представленные материалы и </w:t>
      </w:r>
      <w:r>
        <w:rPr>
          <w:rFonts w:ascii="Times New Roman" w:hAnsi="Times New Roman"/>
          <w:sz w:val="28"/>
          <w:szCs w:val="28"/>
        </w:rPr>
        <w:t xml:space="preserve">не позднее одного рабочего дня со дня получения материалов </w:t>
      </w:r>
      <w:r w:rsidRPr="004505B5">
        <w:rPr>
          <w:rFonts w:ascii="Times New Roman" w:hAnsi="Times New Roman"/>
          <w:sz w:val="28"/>
          <w:szCs w:val="28"/>
        </w:rPr>
        <w:t>принимает</w:t>
      </w:r>
      <w:proofErr w:type="gramEnd"/>
      <w:r w:rsidRPr="004505B5">
        <w:rPr>
          <w:rFonts w:ascii="Times New Roman" w:hAnsi="Times New Roman"/>
          <w:sz w:val="28"/>
          <w:szCs w:val="28"/>
        </w:rPr>
        <w:t xml:space="preserve"> одно из решений:</w:t>
      </w:r>
    </w:p>
    <w:p w:rsidR="00F6139E" w:rsidRPr="004505B5" w:rsidRDefault="00F6139E" w:rsidP="002753C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5B5">
        <w:rPr>
          <w:rFonts w:ascii="Times New Roman" w:eastAsia="Calibri" w:hAnsi="Times New Roman" w:cs="Times New Roman"/>
          <w:sz w:val="28"/>
          <w:szCs w:val="28"/>
          <w:lang w:eastAsia="en-US"/>
        </w:rPr>
        <w:t>1) в случае соответствия заявителя установленным законодательством требованиям –</w:t>
      </w:r>
      <w:r w:rsidR="00F909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505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принятии заявления </w:t>
      </w:r>
      <w:r w:rsidR="00E56D1E">
        <w:rPr>
          <w:rFonts w:ascii="Times New Roman" w:hAnsi="Times New Roman"/>
          <w:sz w:val="28"/>
          <w:szCs w:val="28"/>
        </w:rPr>
        <w:t>о внесении изменений в инвестиционную декларацию</w:t>
      </w:r>
      <w:r w:rsidR="00E56D1E" w:rsidRPr="004505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505B5">
        <w:rPr>
          <w:rFonts w:ascii="Times New Roman" w:eastAsia="Calibri" w:hAnsi="Times New Roman" w:cs="Times New Roman"/>
          <w:sz w:val="28"/>
          <w:szCs w:val="28"/>
          <w:lang w:eastAsia="en-US"/>
        </w:rPr>
        <w:t>к рассмотрению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№ 3 к административному регламенту)</w:t>
      </w:r>
      <w:r w:rsidRPr="004505B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6139E" w:rsidRDefault="00F6139E" w:rsidP="002753C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5B5">
        <w:rPr>
          <w:rFonts w:ascii="Times New Roman" w:eastAsia="Calibri" w:hAnsi="Times New Roman" w:cs="Times New Roman"/>
          <w:sz w:val="28"/>
          <w:szCs w:val="28"/>
          <w:lang w:eastAsia="en-US"/>
        </w:rPr>
        <w:t>2) в случае установления оснований для отказа, указанных в  подпункте 2.9.1. раздела 2.9.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505B5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настоящего административного регламента, -  об отказе в принятии указанного заявления к рассмотрению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№ 3 к административному регламенту)</w:t>
      </w:r>
      <w:r w:rsidRPr="004505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F6139E" w:rsidRDefault="00F6139E" w:rsidP="002753C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3ACE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F21566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DB3ACE">
        <w:rPr>
          <w:rFonts w:ascii="Times New Roman" w:eastAsia="Calibri" w:hAnsi="Times New Roman" w:cs="Times New Roman"/>
          <w:sz w:val="28"/>
          <w:szCs w:val="28"/>
          <w:lang w:eastAsia="en-US"/>
        </w:rPr>
        <w:t>.2.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DB3ACE">
        <w:rPr>
          <w:rFonts w:ascii="Times New Roman" w:eastAsia="Calibri" w:hAnsi="Times New Roman" w:cs="Times New Roman"/>
          <w:sz w:val="28"/>
          <w:szCs w:val="28"/>
          <w:lang w:eastAsia="en-US"/>
        </w:rPr>
        <w:t>. В день принятия решения решение передается должностному лицу отдела департамента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B3A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завершения административных действий в рамках предоставления государственной услуги.</w:t>
      </w:r>
    </w:p>
    <w:p w:rsidR="00F6139E" w:rsidRPr="00DB3ACE" w:rsidRDefault="00F6139E" w:rsidP="002753C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3ACE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F21566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DB3ACE">
        <w:rPr>
          <w:rFonts w:ascii="Times New Roman" w:eastAsia="Calibri" w:hAnsi="Times New Roman" w:cs="Times New Roman"/>
          <w:sz w:val="28"/>
          <w:szCs w:val="28"/>
          <w:lang w:eastAsia="en-US"/>
        </w:rPr>
        <w:t>.2.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DB3A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Должностное лицо отдела департамента  в день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получения </w:t>
      </w:r>
      <w:r w:rsidRPr="00DB3ACE">
        <w:rPr>
          <w:rFonts w:ascii="Times New Roman" w:eastAsia="Calibri" w:hAnsi="Times New Roman" w:cs="Times New Roman"/>
          <w:sz w:val="28"/>
          <w:szCs w:val="28"/>
          <w:lang w:eastAsia="en-US"/>
        </w:rPr>
        <w:t>принят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>
        <w:rPr>
          <w:rFonts w:ascii="Times New Roman" w:hAnsi="Times New Roman"/>
          <w:sz w:val="28"/>
          <w:szCs w:val="28"/>
        </w:rPr>
        <w:t xml:space="preserve"> руководителем департамента </w:t>
      </w:r>
      <w:r w:rsidRPr="00DB3A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решения: </w:t>
      </w:r>
    </w:p>
    <w:p w:rsidR="00F909A6" w:rsidRPr="00DB61E7" w:rsidRDefault="00F6139E" w:rsidP="00F909A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F36391">
        <w:rPr>
          <w:rFonts w:ascii="Times New Roman" w:hAnsi="Times New Roman"/>
          <w:sz w:val="28"/>
          <w:szCs w:val="28"/>
        </w:rPr>
        <w:t xml:space="preserve"> </w:t>
      </w:r>
      <w:r w:rsidRPr="00D651FD">
        <w:rPr>
          <w:rFonts w:ascii="Times New Roman" w:hAnsi="Times New Roman"/>
          <w:sz w:val="28"/>
          <w:szCs w:val="28"/>
        </w:rPr>
        <w:t xml:space="preserve">делает соответствующую  отметку в журнале регистрации заявлений  </w:t>
      </w:r>
      <w:r w:rsidR="00F909A6">
        <w:rPr>
          <w:rFonts w:ascii="Times New Roman" w:hAnsi="Times New Roman"/>
          <w:sz w:val="28"/>
          <w:szCs w:val="28"/>
        </w:rPr>
        <w:t xml:space="preserve"> </w:t>
      </w:r>
      <w:r w:rsidR="00F909A6" w:rsidRPr="00DB61E7">
        <w:rPr>
          <w:rFonts w:ascii="Times New Roman" w:hAnsi="Times New Roman"/>
          <w:sz w:val="28"/>
          <w:szCs w:val="28"/>
        </w:rPr>
        <w:t>о включении в реестр, о  внесении изменений в инвестиционную декларацию</w:t>
      </w:r>
    </w:p>
    <w:p w:rsidR="00F6139E" w:rsidRDefault="00F6139E" w:rsidP="00F909A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651FD">
        <w:rPr>
          <w:rFonts w:ascii="Times New Roman" w:hAnsi="Times New Roman"/>
          <w:sz w:val="28"/>
          <w:szCs w:val="28"/>
        </w:rPr>
        <w:t xml:space="preserve">(приложение № </w:t>
      </w:r>
      <w:r>
        <w:rPr>
          <w:rFonts w:ascii="Times New Roman" w:hAnsi="Times New Roman"/>
          <w:sz w:val="28"/>
          <w:szCs w:val="28"/>
        </w:rPr>
        <w:t>9</w:t>
      </w:r>
      <w:r w:rsidRPr="00D651FD">
        <w:rPr>
          <w:rFonts w:ascii="Times New Roman" w:hAnsi="Times New Roman"/>
          <w:sz w:val="28"/>
          <w:szCs w:val="28"/>
        </w:rPr>
        <w:t xml:space="preserve"> к административному регламенту) о дате принятия или об отказе в принятии заявления </w:t>
      </w:r>
      <w:r w:rsidR="00F21566">
        <w:rPr>
          <w:rFonts w:ascii="Times New Roman" w:hAnsi="Times New Roman"/>
          <w:sz w:val="28"/>
          <w:szCs w:val="28"/>
        </w:rPr>
        <w:t>о внесении изменений в декларацию</w:t>
      </w:r>
      <w:r w:rsidR="00F21566" w:rsidRPr="00D651FD">
        <w:rPr>
          <w:rFonts w:ascii="Times New Roman" w:hAnsi="Times New Roman"/>
          <w:sz w:val="28"/>
          <w:szCs w:val="28"/>
        </w:rPr>
        <w:t xml:space="preserve"> </w:t>
      </w:r>
      <w:r w:rsidRPr="00D651FD">
        <w:rPr>
          <w:rFonts w:ascii="Times New Roman" w:hAnsi="Times New Roman"/>
          <w:sz w:val="28"/>
          <w:szCs w:val="28"/>
        </w:rPr>
        <w:t>к рассмотрению</w:t>
      </w:r>
      <w:r>
        <w:rPr>
          <w:rFonts w:ascii="Times New Roman" w:hAnsi="Times New Roman"/>
          <w:sz w:val="28"/>
          <w:szCs w:val="28"/>
        </w:rPr>
        <w:t>;</w:t>
      </w:r>
    </w:p>
    <w:p w:rsidR="00F6139E" w:rsidRPr="00D651FD" w:rsidRDefault="00F6139E" w:rsidP="002753C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5F018F">
        <w:rPr>
          <w:rFonts w:ascii="Times New Roman" w:hAnsi="Times New Roman"/>
          <w:sz w:val="28"/>
          <w:szCs w:val="28"/>
        </w:rPr>
        <w:t xml:space="preserve">регистрирует </w:t>
      </w:r>
      <w:r>
        <w:rPr>
          <w:rFonts w:ascii="Times New Roman" w:hAnsi="Times New Roman"/>
          <w:sz w:val="28"/>
          <w:szCs w:val="28"/>
        </w:rPr>
        <w:t xml:space="preserve">принятое решение в </w:t>
      </w:r>
      <w:r w:rsidRPr="005F018F">
        <w:rPr>
          <w:rFonts w:ascii="Times New Roman" w:hAnsi="Times New Roman"/>
          <w:sz w:val="28"/>
          <w:szCs w:val="28"/>
        </w:rPr>
        <w:t xml:space="preserve"> журнале </w:t>
      </w:r>
      <w:r w:rsidR="00F909A6">
        <w:rPr>
          <w:rFonts w:ascii="Times New Roman" w:hAnsi="Times New Roman"/>
          <w:sz w:val="28"/>
          <w:szCs w:val="28"/>
        </w:rPr>
        <w:t>регистрации</w:t>
      </w:r>
      <w:r w:rsidRPr="005F018F">
        <w:rPr>
          <w:rFonts w:ascii="Times New Roman" w:hAnsi="Times New Roman"/>
          <w:sz w:val="28"/>
          <w:szCs w:val="28"/>
        </w:rPr>
        <w:t xml:space="preserve"> принятых решений (приложение № </w:t>
      </w:r>
      <w:r>
        <w:rPr>
          <w:rFonts w:ascii="Times New Roman" w:hAnsi="Times New Roman"/>
          <w:sz w:val="28"/>
          <w:szCs w:val="28"/>
        </w:rPr>
        <w:t>10</w:t>
      </w:r>
      <w:r w:rsidRPr="005F018F">
        <w:rPr>
          <w:rFonts w:ascii="Times New Roman" w:hAnsi="Times New Roman"/>
          <w:sz w:val="28"/>
          <w:szCs w:val="28"/>
        </w:rPr>
        <w:t xml:space="preserve"> к административному регламенту)</w:t>
      </w:r>
      <w:r>
        <w:rPr>
          <w:rFonts w:ascii="Times New Roman" w:hAnsi="Times New Roman"/>
          <w:sz w:val="28"/>
          <w:szCs w:val="28"/>
        </w:rPr>
        <w:t>;</w:t>
      </w:r>
    </w:p>
    <w:p w:rsidR="00F6139E" w:rsidRDefault="00F6139E" w:rsidP="002753C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D651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</w:t>
      </w:r>
      <w:r w:rsidRPr="00D651FD">
        <w:rPr>
          <w:rFonts w:ascii="Times New Roman" w:hAnsi="Times New Roman"/>
          <w:sz w:val="28"/>
          <w:szCs w:val="28"/>
        </w:rPr>
        <w:t>приняти</w:t>
      </w:r>
      <w:r>
        <w:rPr>
          <w:rFonts w:ascii="Times New Roman" w:hAnsi="Times New Roman"/>
          <w:sz w:val="28"/>
          <w:szCs w:val="28"/>
        </w:rPr>
        <w:t>и</w:t>
      </w:r>
      <w:r w:rsidRPr="00D651FD">
        <w:rPr>
          <w:rFonts w:ascii="Times New Roman" w:hAnsi="Times New Roman"/>
          <w:sz w:val="28"/>
          <w:szCs w:val="28"/>
        </w:rPr>
        <w:t xml:space="preserve"> заявления </w:t>
      </w:r>
      <w:r w:rsidR="00F21566">
        <w:rPr>
          <w:rFonts w:ascii="Times New Roman" w:hAnsi="Times New Roman"/>
          <w:sz w:val="28"/>
          <w:szCs w:val="28"/>
        </w:rPr>
        <w:t>о внесении изменений в декларацию</w:t>
      </w:r>
      <w:r w:rsidR="00F21566" w:rsidRPr="00D651FD">
        <w:rPr>
          <w:rFonts w:ascii="Times New Roman" w:hAnsi="Times New Roman"/>
          <w:sz w:val="28"/>
          <w:szCs w:val="28"/>
        </w:rPr>
        <w:t xml:space="preserve"> </w:t>
      </w:r>
      <w:r w:rsidRPr="00D651FD">
        <w:rPr>
          <w:rFonts w:ascii="Times New Roman" w:hAnsi="Times New Roman"/>
          <w:sz w:val="28"/>
          <w:szCs w:val="28"/>
        </w:rPr>
        <w:t>к рассмот</w:t>
      </w:r>
      <w:r w:rsidR="00F909A6">
        <w:rPr>
          <w:rFonts w:ascii="Times New Roman" w:hAnsi="Times New Roman"/>
          <w:sz w:val="28"/>
          <w:szCs w:val="28"/>
        </w:rPr>
        <w:t>рению формирует отдельную папку</w:t>
      </w:r>
      <w:r>
        <w:rPr>
          <w:rFonts w:ascii="Times New Roman" w:hAnsi="Times New Roman"/>
          <w:sz w:val="28"/>
          <w:szCs w:val="28"/>
        </w:rPr>
        <w:t>.</w:t>
      </w:r>
    </w:p>
    <w:p w:rsidR="00F6139E" w:rsidRDefault="00F6139E" w:rsidP="002753C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2C6D">
        <w:rPr>
          <w:rFonts w:ascii="Times New Roman" w:hAnsi="Times New Roman"/>
          <w:sz w:val="28"/>
          <w:szCs w:val="28"/>
        </w:rPr>
        <w:t>3.</w:t>
      </w:r>
      <w:r w:rsidR="00F21566">
        <w:rPr>
          <w:rFonts w:ascii="Times New Roman" w:hAnsi="Times New Roman"/>
          <w:sz w:val="28"/>
          <w:szCs w:val="28"/>
        </w:rPr>
        <w:t>3</w:t>
      </w:r>
      <w:r w:rsidRPr="00932C6D">
        <w:rPr>
          <w:rFonts w:ascii="Times New Roman" w:hAnsi="Times New Roman"/>
          <w:sz w:val="28"/>
          <w:szCs w:val="28"/>
        </w:rPr>
        <w:t>.2.</w:t>
      </w:r>
      <w:r w:rsidR="00056461">
        <w:rPr>
          <w:rFonts w:ascii="Times New Roman" w:hAnsi="Times New Roman"/>
          <w:sz w:val="28"/>
          <w:szCs w:val="28"/>
        </w:rPr>
        <w:t>8.</w:t>
      </w:r>
      <w:r w:rsidRPr="00932C6D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r w:rsidRPr="00932C6D">
        <w:rPr>
          <w:rFonts w:ascii="Times New Roman" w:hAnsi="Times New Roman"/>
          <w:sz w:val="28"/>
          <w:szCs w:val="28"/>
        </w:rPr>
        <w:t xml:space="preserve">е позднее </w:t>
      </w:r>
      <w:r>
        <w:rPr>
          <w:rFonts w:ascii="Times New Roman" w:hAnsi="Times New Roman"/>
          <w:sz w:val="28"/>
          <w:szCs w:val="28"/>
        </w:rPr>
        <w:t xml:space="preserve">2 рабочих </w:t>
      </w:r>
      <w:r w:rsidRPr="00932C6D">
        <w:rPr>
          <w:rFonts w:ascii="Times New Roman" w:hAnsi="Times New Roman"/>
          <w:sz w:val="28"/>
          <w:szCs w:val="28"/>
        </w:rPr>
        <w:t xml:space="preserve"> дней со дня  принятия </w:t>
      </w:r>
      <w:r>
        <w:rPr>
          <w:rFonts w:ascii="Times New Roman" w:hAnsi="Times New Roman"/>
          <w:sz w:val="28"/>
          <w:szCs w:val="28"/>
        </w:rPr>
        <w:t xml:space="preserve">руководителем департамента </w:t>
      </w:r>
      <w:r w:rsidRPr="00932C6D">
        <w:rPr>
          <w:rFonts w:ascii="Times New Roman" w:hAnsi="Times New Roman"/>
          <w:sz w:val="28"/>
          <w:szCs w:val="28"/>
        </w:rPr>
        <w:t>соответствующего решения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932C6D">
        <w:rPr>
          <w:rFonts w:ascii="Times New Roman" w:hAnsi="Times New Roman"/>
          <w:sz w:val="28"/>
          <w:szCs w:val="28"/>
        </w:rPr>
        <w:t xml:space="preserve">олжностное лицо отдела </w:t>
      </w:r>
      <w:r w:rsidRPr="00E56552">
        <w:rPr>
          <w:rFonts w:ascii="Times New Roman" w:hAnsi="Times New Roman" w:cs="Calibri"/>
          <w:sz w:val="28"/>
          <w:szCs w:val="28"/>
        </w:rPr>
        <w:t>направляет  в письменной форме заявителю</w:t>
      </w:r>
      <w:r>
        <w:rPr>
          <w:rFonts w:ascii="Times New Roman" w:hAnsi="Times New Roman"/>
          <w:sz w:val="28"/>
          <w:szCs w:val="28"/>
        </w:rPr>
        <w:t xml:space="preserve"> решение о принятии или об отказе в принятии заявления </w:t>
      </w:r>
      <w:r w:rsidR="00F21566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FE44D2">
        <w:rPr>
          <w:rFonts w:ascii="Times New Roman" w:hAnsi="Times New Roman"/>
          <w:sz w:val="28"/>
          <w:szCs w:val="28"/>
        </w:rPr>
        <w:t xml:space="preserve">инвестиционную </w:t>
      </w:r>
      <w:r w:rsidR="00F21566">
        <w:rPr>
          <w:rFonts w:ascii="Times New Roman" w:hAnsi="Times New Roman"/>
          <w:sz w:val="28"/>
          <w:szCs w:val="28"/>
        </w:rPr>
        <w:t xml:space="preserve">декларацию </w:t>
      </w:r>
      <w:r>
        <w:rPr>
          <w:rFonts w:ascii="Times New Roman" w:hAnsi="Times New Roman"/>
          <w:sz w:val="28"/>
          <w:szCs w:val="28"/>
        </w:rPr>
        <w:t>к рассмотрению  с указанием причин отказа</w:t>
      </w:r>
      <w:r>
        <w:rPr>
          <w:rFonts w:ascii="Times New Roman" w:hAnsi="Times New Roman" w:cs="Calibri"/>
          <w:sz w:val="28"/>
          <w:szCs w:val="28"/>
        </w:rPr>
        <w:t xml:space="preserve">, </w:t>
      </w:r>
      <w:r w:rsidRPr="00932C6D">
        <w:rPr>
          <w:rFonts w:ascii="Times New Roman" w:hAnsi="Times New Roman"/>
          <w:sz w:val="28"/>
          <w:szCs w:val="28"/>
        </w:rPr>
        <w:t>отмет</w:t>
      </w:r>
      <w:r>
        <w:rPr>
          <w:rFonts w:ascii="Times New Roman" w:hAnsi="Times New Roman"/>
          <w:sz w:val="28"/>
          <w:szCs w:val="28"/>
        </w:rPr>
        <w:t>ив</w:t>
      </w:r>
      <w:r w:rsidRPr="00932C6D">
        <w:rPr>
          <w:rFonts w:ascii="Times New Roman" w:hAnsi="Times New Roman"/>
          <w:sz w:val="28"/>
          <w:szCs w:val="28"/>
        </w:rPr>
        <w:t xml:space="preserve"> в журнале регистрации </w:t>
      </w:r>
      <w:r w:rsidR="00376C5E">
        <w:rPr>
          <w:rFonts w:ascii="Times New Roman" w:hAnsi="Times New Roman"/>
          <w:sz w:val="28"/>
          <w:szCs w:val="28"/>
        </w:rPr>
        <w:t xml:space="preserve">принятых </w:t>
      </w:r>
      <w:r>
        <w:rPr>
          <w:rFonts w:ascii="Times New Roman" w:hAnsi="Times New Roman"/>
          <w:sz w:val="28"/>
          <w:szCs w:val="28"/>
        </w:rPr>
        <w:t xml:space="preserve">решений </w:t>
      </w:r>
      <w:r w:rsidRPr="00932C6D">
        <w:rPr>
          <w:rFonts w:ascii="Times New Roman" w:hAnsi="Times New Roman"/>
          <w:sz w:val="28"/>
          <w:szCs w:val="28"/>
        </w:rPr>
        <w:t xml:space="preserve">(приложение № </w:t>
      </w:r>
      <w:r>
        <w:rPr>
          <w:rFonts w:ascii="Times New Roman" w:hAnsi="Times New Roman"/>
          <w:sz w:val="28"/>
          <w:szCs w:val="28"/>
        </w:rPr>
        <w:t>10</w:t>
      </w:r>
      <w:r w:rsidRPr="00932C6D">
        <w:rPr>
          <w:rFonts w:ascii="Times New Roman" w:hAnsi="Times New Roman"/>
          <w:sz w:val="28"/>
          <w:szCs w:val="28"/>
        </w:rPr>
        <w:t xml:space="preserve"> к административному регламенту)  </w:t>
      </w:r>
      <w:r>
        <w:rPr>
          <w:rFonts w:ascii="Times New Roman" w:hAnsi="Times New Roman"/>
          <w:sz w:val="28"/>
          <w:szCs w:val="28"/>
        </w:rPr>
        <w:t xml:space="preserve">дату отправки. </w:t>
      </w:r>
      <w:proofErr w:type="gramEnd"/>
    </w:p>
    <w:p w:rsidR="00F6139E" w:rsidRPr="00E56552" w:rsidRDefault="00F6139E" w:rsidP="002753CA">
      <w:pPr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56552"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 w:rsidRPr="00E56552">
        <w:rPr>
          <w:rFonts w:ascii="Times New Roman" w:hAnsi="Times New Roman"/>
          <w:sz w:val="28"/>
          <w:szCs w:val="28"/>
        </w:rPr>
        <w:t xml:space="preserve"> если в заявлении </w:t>
      </w:r>
      <w:r w:rsidR="00F21566">
        <w:rPr>
          <w:rFonts w:ascii="Times New Roman" w:hAnsi="Times New Roman"/>
          <w:sz w:val="28"/>
          <w:szCs w:val="28"/>
        </w:rPr>
        <w:t>о внесении изменений в декларацию</w:t>
      </w:r>
      <w:r w:rsidR="00F21566" w:rsidRPr="00E56552">
        <w:rPr>
          <w:rFonts w:ascii="Times New Roman" w:hAnsi="Times New Roman"/>
          <w:sz w:val="28"/>
          <w:szCs w:val="28"/>
        </w:rPr>
        <w:t xml:space="preserve"> </w:t>
      </w:r>
      <w:r w:rsidRPr="00E56552">
        <w:rPr>
          <w:rFonts w:ascii="Times New Roman" w:hAnsi="Times New Roman"/>
          <w:sz w:val="28"/>
          <w:szCs w:val="28"/>
        </w:rPr>
        <w:t xml:space="preserve">было указано на необходимость направления решения </w:t>
      </w:r>
      <w:r>
        <w:rPr>
          <w:rFonts w:ascii="Times New Roman" w:hAnsi="Times New Roman"/>
          <w:sz w:val="28"/>
          <w:szCs w:val="28"/>
        </w:rPr>
        <w:t xml:space="preserve">о принятии или об отказе в принятии заявления </w:t>
      </w:r>
      <w:r w:rsidR="00376C5E">
        <w:rPr>
          <w:rFonts w:ascii="Times New Roman" w:hAnsi="Times New Roman"/>
          <w:sz w:val="28"/>
          <w:szCs w:val="28"/>
        </w:rPr>
        <w:t xml:space="preserve">о внесении изменений в инвестиционную декларацию </w:t>
      </w:r>
      <w:r>
        <w:rPr>
          <w:rFonts w:ascii="Times New Roman" w:hAnsi="Times New Roman"/>
          <w:sz w:val="28"/>
          <w:szCs w:val="28"/>
        </w:rPr>
        <w:t>к рассмотрению</w:t>
      </w:r>
      <w:r w:rsidRPr="00E56552">
        <w:rPr>
          <w:rFonts w:ascii="Times New Roman" w:hAnsi="Times New Roman"/>
          <w:sz w:val="28"/>
          <w:szCs w:val="28"/>
        </w:rPr>
        <w:t xml:space="preserve"> в форме электронного документа, соответствующее решение направляется  заявителю в форме электронного документа.</w:t>
      </w:r>
    </w:p>
    <w:p w:rsidR="00F6139E" w:rsidRPr="00D651FD" w:rsidRDefault="00F6139E" w:rsidP="002753C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2C6D">
        <w:rPr>
          <w:rFonts w:ascii="Times New Roman" w:hAnsi="Times New Roman"/>
          <w:sz w:val="28"/>
          <w:szCs w:val="28"/>
        </w:rPr>
        <w:t xml:space="preserve"> </w:t>
      </w:r>
      <w:r w:rsidRPr="00D651FD">
        <w:rPr>
          <w:rFonts w:ascii="Times New Roman" w:hAnsi="Times New Roman"/>
          <w:sz w:val="28"/>
          <w:szCs w:val="28"/>
        </w:rPr>
        <w:t>3.</w:t>
      </w:r>
      <w:r w:rsidR="00F21566">
        <w:rPr>
          <w:rFonts w:ascii="Times New Roman" w:hAnsi="Times New Roman"/>
          <w:sz w:val="28"/>
          <w:szCs w:val="28"/>
        </w:rPr>
        <w:t>3</w:t>
      </w:r>
      <w:r w:rsidRPr="00D651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D651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D651FD">
        <w:rPr>
          <w:rFonts w:ascii="Times New Roman" w:hAnsi="Times New Roman"/>
          <w:sz w:val="28"/>
          <w:szCs w:val="28"/>
        </w:rPr>
        <w:t>. Максимальн</w:t>
      </w:r>
      <w:r>
        <w:rPr>
          <w:rFonts w:ascii="Times New Roman" w:hAnsi="Times New Roman"/>
          <w:sz w:val="28"/>
          <w:szCs w:val="28"/>
        </w:rPr>
        <w:t xml:space="preserve">ый срок исполнения </w:t>
      </w:r>
      <w:r w:rsidRPr="00D651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административной процедуры составляет  5</w:t>
      </w:r>
      <w:r w:rsidRPr="00D651FD">
        <w:rPr>
          <w:rFonts w:ascii="Times New Roman" w:hAnsi="Times New Roman"/>
          <w:sz w:val="28"/>
          <w:szCs w:val="28"/>
        </w:rPr>
        <w:t xml:space="preserve"> рабочих дней со дня </w:t>
      </w:r>
      <w:r>
        <w:rPr>
          <w:rFonts w:ascii="Times New Roman" w:hAnsi="Times New Roman"/>
          <w:sz w:val="28"/>
          <w:szCs w:val="28"/>
        </w:rPr>
        <w:t xml:space="preserve">представления </w:t>
      </w:r>
      <w:r w:rsidR="00376C5E">
        <w:rPr>
          <w:rFonts w:ascii="Times New Roman" w:hAnsi="Times New Roman"/>
          <w:sz w:val="28"/>
          <w:szCs w:val="28"/>
        </w:rPr>
        <w:t>заявления о внесении изменений в инвестиционную декларацию и прилагаемых к нему документов</w:t>
      </w:r>
      <w:r>
        <w:rPr>
          <w:rFonts w:ascii="Times New Roman" w:hAnsi="Times New Roman"/>
          <w:sz w:val="28"/>
          <w:szCs w:val="28"/>
        </w:rPr>
        <w:t xml:space="preserve"> в департамент</w:t>
      </w:r>
      <w:r w:rsidRPr="00D651FD">
        <w:rPr>
          <w:rFonts w:ascii="Times New Roman" w:hAnsi="Times New Roman"/>
          <w:sz w:val="28"/>
          <w:szCs w:val="28"/>
        </w:rPr>
        <w:t>.</w:t>
      </w:r>
    </w:p>
    <w:p w:rsidR="005465CB" w:rsidRDefault="00F6139E" w:rsidP="002753C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D651FD">
        <w:rPr>
          <w:rFonts w:ascii="Times New Roman" w:hAnsi="Times New Roman"/>
          <w:sz w:val="28"/>
          <w:szCs w:val="28"/>
        </w:rPr>
        <w:lastRenderedPageBreak/>
        <w:t>3.</w:t>
      </w:r>
      <w:r w:rsidR="00F21566">
        <w:rPr>
          <w:rFonts w:ascii="Times New Roman" w:hAnsi="Times New Roman"/>
          <w:sz w:val="28"/>
          <w:szCs w:val="28"/>
        </w:rPr>
        <w:t>3</w:t>
      </w:r>
      <w:r w:rsidRPr="00D651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D651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D651FD">
        <w:rPr>
          <w:rFonts w:ascii="Times New Roman" w:hAnsi="Times New Roman"/>
          <w:sz w:val="28"/>
          <w:szCs w:val="28"/>
        </w:rPr>
        <w:t>. Результатом исполнения административной процедуры является  принятие и</w:t>
      </w:r>
      <w:r w:rsidR="006E2F4D">
        <w:rPr>
          <w:rFonts w:ascii="Times New Roman" w:hAnsi="Times New Roman"/>
          <w:sz w:val="28"/>
          <w:szCs w:val="28"/>
        </w:rPr>
        <w:t>ли отказ в принятии заявления о</w:t>
      </w:r>
      <w:r w:rsidRPr="00D651FD">
        <w:rPr>
          <w:rFonts w:ascii="Times New Roman" w:hAnsi="Times New Roman"/>
          <w:sz w:val="28"/>
          <w:szCs w:val="28"/>
        </w:rPr>
        <w:t xml:space="preserve"> </w:t>
      </w:r>
      <w:r w:rsidR="00F21566">
        <w:rPr>
          <w:rFonts w:ascii="Times New Roman" w:hAnsi="Times New Roman"/>
          <w:sz w:val="28"/>
          <w:szCs w:val="28"/>
        </w:rPr>
        <w:t xml:space="preserve">внесении изменений </w:t>
      </w:r>
      <w:r w:rsidRPr="00D651FD">
        <w:rPr>
          <w:rFonts w:ascii="Times New Roman" w:hAnsi="Times New Roman"/>
          <w:sz w:val="28"/>
          <w:szCs w:val="28"/>
        </w:rPr>
        <w:t xml:space="preserve">в </w:t>
      </w:r>
      <w:r w:rsidR="00F21566">
        <w:rPr>
          <w:rFonts w:ascii="Times New Roman" w:hAnsi="Times New Roman"/>
          <w:sz w:val="28"/>
          <w:szCs w:val="28"/>
        </w:rPr>
        <w:t>инвестиционную декларацию</w:t>
      </w:r>
      <w:r w:rsidR="005465CB">
        <w:rPr>
          <w:rFonts w:ascii="Times New Roman" w:hAnsi="Times New Roman"/>
          <w:sz w:val="28"/>
          <w:szCs w:val="28"/>
        </w:rPr>
        <w:t xml:space="preserve"> к рассмотрению.</w:t>
      </w:r>
    </w:p>
    <w:p w:rsidR="00F21566" w:rsidRPr="001C08C2" w:rsidRDefault="00FB61A2" w:rsidP="002753C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1C08C2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77F70" w:rsidRPr="001C08C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C08C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21566" w:rsidRPr="001C08C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C08C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21566" w:rsidRPr="001C08C2">
        <w:rPr>
          <w:rFonts w:ascii="Times New Roman" w:hAnsi="Times New Roman"/>
          <w:sz w:val="28"/>
          <w:szCs w:val="28"/>
        </w:rPr>
        <w:t>Направление межведомственного запроса для получения документов (сведений), необходимых в соответствии с законодательством для предоставления государственной услуги</w:t>
      </w:r>
      <w:r w:rsidR="00C11662" w:rsidRPr="001C08C2">
        <w:rPr>
          <w:rFonts w:ascii="Times New Roman" w:hAnsi="Times New Roman"/>
          <w:sz w:val="28"/>
          <w:szCs w:val="28"/>
        </w:rPr>
        <w:t>.</w:t>
      </w:r>
    </w:p>
    <w:p w:rsidR="00F21566" w:rsidRPr="001D575F" w:rsidRDefault="00F21566" w:rsidP="002753CA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 w:rsidRPr="001D575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1D575F">
        <w:rPr>
          <w:rFonts w:ascii="Times New Roman" w:hAnsi="Times New Roman"/>
          <w:sz w:val="28"/>
          <w:szCs w:val="28"/>
        </w:rPr>
        <w:t xml:space="preserve">.3.1. Основанием для начала административной процедуры является принятие заявления </w:t>
      </w:r>
      <w:r>
        <w:rPr>
          <w:rFonts w:ascii="Times New Roman" w:hAnsi="Times New Roman"/>
          <w:sz w:val="28"/>
          <w:szCs w:val="28"/>
        </w:rPr>
        <w:t>о внесении изменений в декларацию</w:t>
      </w:r>
      <w:r w:rsidRPr="00D651FD">
        <w:rPr>
          <w:rFonts w:ascii="Times New Roman" w:hAnsi="Times New Roman"/>
          <w:sz w:val="28"/>
          <w:szCs w:val="28"/>
        </w:rPr>
        <w:t xml:space="preserve"> </w:t>
      </w:r>
      <w:r w:rsidRPr="001D575F">
        <w:rPr>
          <w:rFonts w:ascii="Times New Roman" w:hAnsi="Times New Roman"/>
          <w:sz w:val="28"/>
          <w:szCs w:val="28"/>
        </w:rPr>
        <w:t>к рассмотрению.</w:t>
      </w:r>
    </w:p>
    <w:p w:rsidR="00F21566" w:rsidRPr="001D575F" w:rsidRDefault="00F21566" w:rsidP="002753CA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 w:rsidRPr="001D575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1D575F">
        <w:rPr>
          <w:rFonts w:ascii="Times New Roman" w:hAnsi="Times New Roman"/>
          <w:sz w:val="28"/>
          <w:szCs w:val="28"/>
        </w:rPr>
        <w:t xml:space="preserve">.3.2. Должностное лицо отдела департамента </w:t>
      </w:r>
      <w:r>
        <w:rPr>
          <w:rFonts w:ascii="Times New Roman" w:hAnsi="Times New Roman"/>
          <w:sz w:val="28"/>
          <w:szCs w:val="28"/>
        </w:rPr>
        <w:t>в день принятия заявления о внесении изменений в декларацию</w:t>
      </w:r>
      <w:r w:rsidRPr="00D651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рассмотрению </w:t>
      </w:r>
      <w:r w:rsidRPr="001D575F">
        <w:rPr>
          <w:rFonts w:ascii="Times New Roman" w:hAnsi="Times New Roman"/>
          <w:sz w:val="28"/>
          <w:szCs w:val="28"/>
        </w:rPr>
        <w:t>направляет межведомственный запрос на предоставление сведений и (или) документов, которые необходимы для предоставления государственной услуги, и находятся в распоряжении Управления Федеральной налоговой службы по Белгородской области:</w:t>
      </w:r>
    </w:p>
    <w:p w:rsidR="001903DC" w:rsidRDefault="00F21566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D575F">
        <w:rPr>
          <w:rFonts w:ascii="Times New Roman" w:hAnsi="Times New Roman"/>
          <w:sz w:val="28"/>
          <w:szCs w:val="28"/>
        </w:rPr>
        <w:t>1) документы, указанные  в подпунктах 2.7.1.1. , 2.7.1.2. пункта 2.7.1. раздела 2.7. настоящего административного регламента, в случае непредставления их заявителем</w:t>
      </w:r>
      <w:r w:rsidR="001903DC">
        <w:rPr>
          <w:rFonts w:ascii="Times New Roman" w:hAnsi="Times New Roman"/>
          <w:sz w:val="28"/>
          <w:szCs w:val="28"/>
        </w:rPr>
        <w:t>;</w:t>
      </w:r>
    </w:p>
    <w:p w:rsidR="00F21566" w:rsidRPr="001D575F" w:rsidRDefault="001903DC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1D575F">
        <w:rPr>
          <w:rFonts w:ascii="Times New Roman" w:hAnsi="Times New Roman"/>
          <w:sz w:val="28"/>
          <w:szCs w:val="28"/>
        </w:rPr>
        <w:t>сведения, указанные в подпункт</w:t>
      </w:r>
      <w:r>
        <w:rPr>
          <w:rFonts w:ascii="Times New Roman" w:hAnsi="Times New Roman"/>
          <w:sz w:val="28"/>
          <w:szCs w:val="28"/>
        </w:rPr>
        <w:t>ах</w:t>
      </w:r>
      <w:r w:rsidRPr="001D575F">
        <w:rPr>
          <w:rFonts w:ascii="Times New Roman" w:hAnsi="Times New Roman"/>
          <w:sz w:val="28"/>
          <w:szCs w:val="28"/>
        </w:rPr>
        <w:t xml:space="preserve"> 2.7.1.3.</w:t>
      </w:r>
      <w:r>
        <w:rPr>
          <w:rFonts w:ascii="Times New Roman" w:hAnsi="Times New Roman"/>
          <w:sz w:val="28"/>
          <w:szCs w:val="28"/>
        </w:rPr>
        <w:t>, 2.7.1.4</w:t>
      </w:r>
      <w:r w:rsidRPr="001D575F">
        <w:rPr>
          <w:rFonts w:ascii="Times New Roman" w:hAnsi="Times New Roman"/>
          <w:sz w:val="28"/>
          <w:szCs w:val="28"/>
        </w:rPr>
        <w:t xml:space="preserve"> пункта 2.7.1. раздела 2.7. административного регламента</w:t>
      </w:r>
      <w:r>
        <w:rPr>
          <w:rFonts w:ascii="Times New Roman" w:hAnsi="Times New Roman"/>
          <w:sz w:val="28"/>
          <w:szCs w:val="28"/>
        </w:rPr>
        <w:t>.</w:t>
      </w:r>
      <w:r w:rsidR="00F21566" w:rsidRPr="001D575F">
        <w:rPr>
          <w:rFonts w:ascii="Times New Roman" w:hAnsi="Times New Roman"/>
          <w:sz w:val="28"/>
          <w:szCs w:val="28"/>
        </w:rPr>
        <w:t xml:space="preserve"> </w:t>
      </w:r>
    </w:p>
    <w:p w:rsidR="00F21566" w:rsidRDefault="00F21566" w:rsidP="002753C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D575F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D05017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1D575F">
        <w:rPr>
          <w:rFonts w:ascii="Times New Roman" w:eastAsia="Calibri" w:hAnsi="Times New Roman" w:cs="Times New Roman"/>
          <w:sz w:val="28"/>
          <w:szCs w:val="28"/>
          <w:lang w:eastAsia="en-US"/>
        </w:rPr>
        <w:t>.3.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1D57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Максимальный срок исполнения административной процедуры – не более 5 рабочих дней со дня </w:t>
      </w:r>
      <w:r w:rsidRPr="001D575F">
        <w:rPr>
          <w:rFonts w:ascii="Times New Roman" w:hAnsi="Times New Roman"/>
          <w:sz w:val="28"/>
          <w:szCs w:val="28"/>
        </w:rPr>
        <w:t>поступления межведомственного запроса, с использованием системы межведомственного электронного взаимодействия.</w:t>
      </w:r>
    </w:p>
    <w:p w:rsidR="00F21566" w:rsidRPr="000D01FC" w:rsidRDefault="00F21566" w:rsidP="002753CA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</w:t>
      </w:r>
      <w:r w:rsidRPr="000D01F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D05017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0D01FC">
        <w:rPr>
          <w:rFonts w:ascii="Times New Roman" w:eastAsia="Calibri" w:hAnsi="Times New Roman" w:cs="Times New Roman"/>
          <w:sz w:val="28"/>
          <w:szCs w:val="28"/>
          <w:lang w:eastAsia="en-US"/>
        </w:rPr>
        <w:t>.3.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0D01FC">
        <w:rPr>
          <w:rFonts w:ascii="Times New Roman" w:eastAsia="Calibri" w:hAnsi="Times New Roman" w:cs="Times New Roman"/>
          <w:sz w:val="28"/>
          <w:szCs w:val="28"/>
          <w:lang w:eastAsia="en-US"/>
        </w:rPr>
        <w:t>. Сведения, полученные в результате запроса</w:t>
      </w:r>
      <w:r w:rsidRPr="000D01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D575F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е</w:t>
      </w:r>
      <w:r w:rsidRPr="001D575F">
        <w:rPr>
          <w:rFonts w:ascii="Times New Roman" w:hAnsi="Times New Roman"/>
          <w:sz w:val="28"/>
          <w:szCs w:val="28"/>
        </w:rPr>
        <w:t xml:space="preserve"> Федеральной налоговой службы по Белгородской области</w:t>
      </w:r>
      <w:r w:rsidRPr="000D01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использованием системы межведомственного электронного взаимодействия, помещаются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папку </w:t>
      </w:r>
      <w:r w:rsidRPr="000D01FC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заявителя.</w:t>
      </w:r>
    </w:p>
    <w:p w:rsidR="00F21566" w:rsidRDefault="00F21566" w:rsidP="002753CA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5F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D05017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1D575F">
        <w:rPr>
          <w:rFonts w:ascii="Times New Roman" w:eastAsia="Calibri" w:hAnsi="Times New Roman" w:cs="Times New Roman"/>
          <w:sz w:val="28"/>
          <w:szCs w:val="28"/>
          <w:lang w:eastAsia="en-US"/>
        </w:rPr>
        <w:t>.3.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1D57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Результатом административной процедуры является получение от Управления Федеральной налоговой службы по Белгородской области запрашиваемых </w:t>
      </w:r>
      <w:r w:rsidRPr="001D575F">
        <w:rPr>
          <w:rFonts w:ascii="Times New Roman" w:hAnsi="Times New Roman"/>
          <w:sz w:val="28"/>
          <w:szCs w:val="28"/>
        </w:rPr>
        <w:t>сведений и (или) документов</w:t>
      </w:r>
      <w:r w:rsidRPr="001D575F">
        <w:rPr>
          <w:rFonts w:ascii="Times New Roman" w:eastAsia="Calibri" w:hAnsi="Times New Roman" w:cs="Times New Roman"/>
          <w:sz w:val="28"/>
          <w:szCs w:val="28"/>
          <w:lang w:eastAsia="en-US"/>
        </w:rPr>
        <w:t>, необходимых для предоставления государственной услуги.</w:t>
      </w:r>
    </w:p>
    <w:p w:rsidR="005454B5" w:rsidRPr="001C08C2" w:rsidRDefault="005454B5" w:rsidP="002753CA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 w:rsidRPr="001C08C2">
        <w:rPr>
          <w:rFonts w:ascii="Times New Roman" w:eastAsia="Times New Roman" w:hAnsi="Times New Roman"/>
          <w:sz w:val="28"/>
          <w:szCs w:val="28"/>
          <w:lang w:eastAsia="ru-RU"/>
        </w:rPr>
        <w:t>3.3.4. Р</w:t>
      </w:r>
      <w:r w:rsidRPr="001C08C2">
        <w:rPr>
          <w:rFonts w:ascii="Times New Roman" w:hAnsi="Times New Roman"/>
          <w:sz w:val="28"/>
          <w:szCs w:val="28"/>
        </w:rPr>
        <w:t>ассмотрение заявления и принятие соответствующих решений.</w:t>
      </w:r>
    </w:p>
    <w:p w:rsidR="005454B5" w:rsidRDefault="005454B5" w:rsidP="002753CA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 w:rsidRPr="00D651F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D651FD">
        <w:rPr>
          <w:rFonts w:ascii="Times New Roman" w:hAnsi="Times New Roman"/>
          <w:sz w:val="28"/>
          <w:szCs w:val="28"/>
        </w:rPr>
        <w:t>.4.1. </w:t>
      </w:r>
      <w:r w:rsidRPr="001D575F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принятие заявления </w:t>
      </w:r>
      <w:r>
        <w:rPr>
          <w:rFonts w:ascii="Times New Roman" w:hAnsi="Times New Roman"/>
          <w:sz w:val="28"/>
          <w:szCs w:val="28"/>
        </w:rPr>
        <w:t>о внесении изменений в декларацию</w:t>
      </w:r>
      <w:r w:rsidRPr="00D651FD">
        <w:rPr>
          <w:rFonts w:ascii="Times New Roman" w:hAnsi="Times New Roman"/>
          <w:sz w:val="28"/>
          <w:szCs w:val="28"/>
        </w:rPr>
        <w:t xml:space="preserve"> </w:t>
      </w:r>
      <w:r w:rsidRPr="001D575F">
        <w:rPr>
          <w:rFonts w:ascii="Times New Roman" w:hAnsi="Times New Roman"/>
          <w:sz w:val="28"/>
          <w:szCs w:val="28"/>
        </w:rPr>
        <w:t>к рассмотрению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1D575F">
        <w:rPr>
          <w:rFonts w:ascii="Times New Roman" w:hAnsi="Times New Roman"/>
          <w:sz w:val="28"/>
          <w:szCs w:val="28"/>
        </w:rPr>
        <w:t>получение от Управления Федеральной налоговой службы по Белгородской области запрашиваемых сведений и (или) документов, необходимых для предоставления государственной услуги.</w:t>
      </w:r>
    </w:p>
    <w:p w:rsidR="005454B5" w:rsidRDefault="005454B5" w:rsidP="002753CA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 w:rsidRPr="0085449C">
        <w:rPr>
          <w:rFonts w:ascii="Times New Roman" w:hAnsi="Times New Roman"/>
          <w:sz w:val="28"/>
          <w:szCs w:val="28"/>
        </w:rPr>
        <w:t>3.</w:t>
      </w:r>
      <w:r w:rsidR="00B44BED">
        <w:rPr>
          <w:rFonts w:ascii="Times New Roman" w:hAnsi="Times New Roman"/>
          <w:sz w:val="28"/>
          <w:szCs w:val="28"/>
        </w:rPr>
        <w:t>3</w:t>
      </w:r>
      <w:r w:rsidRPr="0085449C">
        <w:rPr>
          <w:rFonts w:ascii="Times New Roman" w:hAnsi="Times New Roman"/>
          <w:sz w:val="28"/>
          <w:szCs w:val="28"/>
        </w:rPr>
        <w:t xml:space="preserve">.4.2. </w:t>
      </w:r>
      <w:r>
        <w:rPr>
          <w:rFonts w:ascii="Times New Roman" w:hAnsi="Times New Roman"/>
          <w:sz w:val="28"/>
          <w:szCs w:val="28"/>
        </w:rPr>
        <w:t>Д</w:t>
      </w:r>
      <w:r w:rsidRPr="0085449C">
        <w:rPr>
          <w:rFonts w:ascii="Times New Roman" w:hAnsi="Times New Roman"/>
          <w:sz w:val="28"/>
          <w:szCs w:val="28"/>
        </w:rPr>
        <w:t xml:space="preserve">олжностное  лицо отдела департамента </w:t>
      </w:r>
      <w:r>
        <w:rPr>
          <w:rFonts w:ascii="Times New Roman" w:hAnsi="Times New Roman"/>
          <w:sz w:val="28"/>
          <w:szCs w:val="28"/>
        </w:rPr>
        <w:t>в срок не более</w:t>
      </w:r>
      <w:proofErr w:type="gramStart"/>
      <w:r w:rsidR="00E920C7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чем 8 рабочих дней со дня  п</w:t>
      </w:r>
      <w:r w:rsidRPr="0085449C">
        <w:rPr>
          <w:rFonts w:ascii="Times New Roman" w:hAnsi="Times New Roman"/>
          <w:sz w:val="28"/>
          <w:szCs w:val="28"/>
        </w:rPr>
        <w:t>олучения сведений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575F">
        <w:rPr>
          <w:rFonts w:ascii="Times New Roman" w:hAnsi="Times New Roman"/>
          <w:sz w:val="28"/>
          <w:szCs w:val="28"/>
        </w:rPr>
        <w:t>и (или) документов</w:t>
      </w:r>
      <w:r w:rsidRPr="0085449C">
        <w:rPr>
          <w:rFonts w:ascii="Times New Roman" w:hAnsi="Times New Roman"/>
          <w:sz w:val="28"/>
          <w:szCs w:val="28"/>
        </w:rPr>
        <w:t>, в результате запроса с использованием системы межведомственного электронного взаимодействия</w:t>
      </w:r>
      <w:r>
        <w:rPr>
          <w:rFonts w:ascii="Times New Roman" w:hAnsi="Times New Roman"/>
          <w:sz w:val="28"/>
          <w:szCs w:val="28"/>
        </w:rPr>
        <w:t>:</w:t>
      </w:r>
    </w:p>
    <w:p w:rsidR="005454B5" w:rsidRPr="00D651FD" w:rsidRDefault="005454B5" w:rsidP="002753C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85449C">
        <w:rPr>
          <w:rFonts w:ascii="Times New Roman" w:hAnsi="Times New Roman"/>
          <w:sz w:val="28"/>
          <w:szCs w:val="28"/>
        </w:rPr>
        <w:t>проводит анализ полученных сведений и документов, а также документов, представленных заявителем</w:t>
      </w:r>
      <w:r>
        <w:rPr>
          <w:rFonts w:ascii="Times New Roman" w:hAnsi="Times New Roman"/>
          <w:sz w:val="28"/>
          <w:szCs w:val="28"/>
        </w:rPr>
        <w:t>;</w:t>
      </w:r>
    </w:p>
    <w:p w:rsidR="005454B5" w:rsidRPr="0034546B" w:rsidRDefault="005454B5" w:rsidP="002753C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е</w:t>
      </w:r>
      <w:r w:rsidRPr="0034546B">
        <w:rPr>
          <w:rFonts w:ascii="Times New Roman" w:hAnsi="Times New Roman"/>
          <w:sz w:val="28"/>
          <w:szCs w:val="28"/>
        </w:rPr>
        <w:t xml:space="preserve">сли в результате проводимого анализа </w:t>
      </w:r>
      <w:r>
        <w:rPr>
          <w:rFonts w:ascii="Times New Roman" w:hAnsi="Times New Roman"/>
          <w:sz w:val="28"/>
          <w:szCs w:val="28"/>
        </w:rPr>
        <w:t xml:space="preserve">подтверждается  </w:t>
      </w:r>
      <w:r w:rsidR="00AE32EB">
        <w:rPr>
          <w:rFonts w:ascii="Times New Roman" w:hAnsi="Times New Roman"/>
          <w:sz w:val="28"/>
          <w:szCs w:val="28"/>
        </w:rPr>
        <w:t xml:space="preserve">соблюдение </w:t>
      </w:r>
      <w:r w:rsidRPr="0034546B">
        <w:rPr>
          <w:rFonts w:ascii="Times New Roman" w:hAnsi="Times New Roman"/>
          <w:sz w:val="28"/>
          <w:szCs w:val="28"/>
        </w:rPr>
        <w:t xml:space="preserve"> </w:t>
      </w:r>
      <w:r w:rsidRPr="000C19E1">
        <w:rPr>
          <w:rFonts w:ascii="Times New Roman" w:hAnsi="Times New Roman"/>
          <w:sz w:val="28"/>
          <w:szCs w:val="28"/>
        </w:rPr>
        <w:t xml:space="preserve"> региональн</w:t>
      </w:r>
      <w:r>
        <w:rPr>
          <w:rFonts w:ascii="Times New Roman" w:hAnsi="Times New Roman"/>
          <w:sz w:val="28"/>
          <w:szCs w:val="28"/>
        </w:rPr>
        <w:t>ого</w:t>
      </w:r>
      <w:r w:rsidRPr="000C19E1">
        <w:rPr>
          <w:rFonts w:ascii="Times New Roman" w:hAnsi="Times New Roman"/>
          <w:sz w:val="28"/>
          <w:szCs w:val="28"/>
        </w:rPr>
        <w:t xml:space="preserve"> инвестиционн</w:t>
      </w:r>
      <w:r>
        <w:rPr>
          <w:rFonts w:ascii="Times New Roman" w:hAnsi="Times New Roman"/>
          <w:sz w:val="28"/>
          <w:szCs w:val="28"/>
        </w:rPr>
        <w:t>ого</w:t>
      </w:r>
      <w:r w:rsidRPr="000C19E1">
        <w:rPr>
          <w:rFonts w:ascii="Times New Roman" w:hAnsi="Times New Roman"/>
          <w:sz w:val="28"/>
          <w:szCs w:val="28"/>
        </w:rPr>
        <w:t xml:space="preserve"> проекта и</w:t>
      </w:r>
      <w:r>
        <w:rPr>
          <w:rFonts w:ascii="Times New Roman" w:hAnsi="Times New Roman"/>
          <w:sz w:val="28"/>
          <w:szCs w:val="28"/>
        </w:rPr>
        <w:t xml:space="preserve"> организации требованиям</w:t>
      </w:r>
      <w:r w:rsidRPr="000C19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законодательства, </w:t>
      </w:r>
      <w:r w:rsidR="005871F5" w:rsidRPr="0004555C">
        <w:rPr>
          <w:rFonts w:ascii="Times New Roman" w:hAnsi="Times New Roman"/>
          <w:sz w:val="28"/>
          <w:szCs w:val="28"/>
        </w:rPr>
        <w:t>а</w:t>
      </w:r>
      <w:r w:rsidR="00F146A7" w:rsidRPr="0004555C">
        <w:rPr>
          <w:rFonts w:ascii="Times New Roman" w:hAnsi="Times New Roman"/>
          <w:sz w:val="28"/>
          <w:szCs w:val="28"/>
        </w:rPr>
        <w:t xml:space="preserve"> также</w:t>
      </w:r>
      <w:r w:rsidR="006C0CA3" w:rsidRPr="0004555C">
        <w:rPr>
          <w:rFonts w:ascii="Times New Roman" w:hAnsi="Times New Roman"/>
          <w:sz w:val="28"/>
          <w:szCs w:val="28"/>
        </w:rPr>
        <w:t xml:space="preserve"> возможность </w:t>
      </w:r>
      <w:r w:rsidR="006C0CA3">
        <w:rPr>
          <w:rFonts w:ascii="Times New Roman" w:hAnsi="Times New Roman"/>
          <w:sz w:val="28"/>
          <w:szCs w:val="28"/>
        </w:rPr>
        <w:t xml:space="preserve">внесения изменений в </w:t>
      </w:r>
      <w:r w:rsidR="006C0CA3">
        <w:rPr>
          <w:rFonts w:ascii="Times New Roman" w:hAnsi="Times New Roman"/>
          <w:sz w:val="28"/>
          <w:szCs w:val="28"/>
        </w:rPr>
        <w:lastRenderedPageBreak/>
        <w:t xml:space="preserve">инвестиционную декларацию, </w:t>
      </w:r>
      <w:r w:rsidR="00846507">
        <w:rPr>
          <w:rFonts w:ascii="Times New Roman" w:hAnsi="Times New Roman"/>
          <w:sz w:val="28"/>
          <w:szCs w:val="28"/>
        </w:rPr>
        <w:t xml:space="preserve"> </w:t>
      </w:r>
      <w:r w:rsidRPr="0034546B">
        <w:rPr>
          <w:rFonts w:ascii="Times New Roman" w:hAnsi="Times New Roman"/>
          <w:sz w:val="28"/>
          <w:szCs w:val="28"/>
        </w:rPr>
        <w:t xml:space="preserve">готовит проект решения о </w:t>
      </w:r>
      <w:r w:rsidR="00353CBE">
        <w:rPr>
          <w:rFonts w:ascii="Times New Roman" w:hAnsi="Times New Roman"/>
          <w:sz w:val="28"/>
          <w:szCs w:val="28"/>
        </w:rPr>
        <w:t xml:space="preserve">внесении изменений </w:t>
      </w:r>
      <w:r>
        <w:rPr>
          <w:rFonts w:ascii="Times New Roman" w:hAnsi="Times New Roman"/>
          <w:sz w:val="28"/>
          <w:szCs w:val="28"/>
        </w:rPr>
        <w:t xml:space="preserve"> </w:t>
      </w:r>
      <w:r w:rsidR="00D85694">
        <w:rPr>
          <w:rFonts w:ascii="Times New Roman" w:hAnsi="Times New Roman"/>
          <w:sz w:val="28"/>
          <w:szCs w:val="28"/>
        </w:rPr>
        <w:t xml:space="preserve">в инвестиционную декларацию и, соответственно, решение о внесении изменений  </w:t>
      </w:r>
      <w:r w:rsidR="00EB0742">
        <w:rPr>
          <w:rFonts w:ascii="Times New Roman" w:hAnsi="Times New Roman"/>
          <w:sz w:val="28"/>
          <w:szCs w:val="28"/>
        </w:rPr>
        <w:t xml:space="preserve">в реестр участников региональных инвестиционных проектов </w:t>
      </w:r>
      <w:r w:rsidR="003B2BA2" w:rsidRPr="0034546B">
        <w:rPr>
          <w:rFonts w:ascii="Times New Roman" w:hAnsi="Times New Roman"/>
          <w:sz w:val="28"/>
          <w:szCs w:val="28"/>
        </w:rPr>
        <w:t xml:space="preserve">(приложение № </w:t>
      </w:r>
      <w:r w:rsidR="001068E2">
        <w:rPr>
          <w:rFonts w:ascii="Times New Roman" w:hAnsi="Times New Roman"/>
          <w:sz w:val="28"/>
          <w:szCs w:val="28"/>
        </w:rPr>
        <w:t>7</w:t>
      </w:r>
      <w:r w:rsidR="003B2BA2" w:rsidRPr="0034546B">
        <w:rPr>
          <w:rFonts w:ascii="Times New Roman" w:hAnsi="Times New Roman"/>
          <w:sz w:val="28"/>
          <w:szCs w:val="28"/>
        </w:rPr>
        <w:t xml:space="preserve"> к административному регламенту)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5454B5" w:rsidRDefault="005454B5" w:rsidP="002753C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3) е</w:t>
      </w:r>
      <w:r w:rsidRPr="00DC0192">
        <w:rPr>
          <w:rFonts w:ascii="Times New Roman" w:eastAsia="Calibri" w:hAnsi="Times New Roman" w:cs="Times New Roman"/>
          <w:sz w:val="28"/>
          <w:szCs w:val="28"/>
          <w:lang w:eastAsia="en-US"/>
        </w:rPr>
        <w:t>сли в результате проводимого анализа документов и полученных сведений выявлены основания для отказа, указанные в подпункте 2.10.2.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C0192">
        <w:rPr>
          <w:rFonts w:ascii="Times New Roman" w:eastAsia="Calibri" w:hAnsi="Times New Roman" w:cs="Times New Roman"/>
          <w:sz w:val="28"/>
          <w:szCs w:val="28"/>
          <w:lang w:eastAsia="en-US"/>
        </w:rPr>
        <w:t>пункта 2.10. 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DC01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готовит проект решения об отказе во </w:t>
      </w:r>
      <w:r w:rsidR="00216E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внесении изменений </w:t>
      </w:r>
      <w:r w:rsidRPr="00DC01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реестр участников региональных инвестиционных проектов  с указанием причин отказа (приложение № </w:t>
      </w:r>
      <w:r w:rsidR="002C31DF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DC01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к административному регламенту)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DC01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454B5" w:rsidRPr="00CE44E7" w:rsidRDefault="005454B5" w:rsidP="002753CA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154CD">
        <w:rPr>
          <w:rFonts w:ascii="Times New Roman" w:hAnsi="Times New Roman"/>
          <w:sz w:val="28"/>
          <w:szCs w:val="28"/>
        </w:rPr>
        <w:t>3.3.4.3.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154CD">
        <w:rPr>
          <w:rFonts w:ascii="Times New Roman" w:hAnsi="Times New Roman"/>
          <w:sz w:val="28"/>
          <w:szCs w:val="28"/>
        </w:rPr>
        <w:t>В</w:t>
      </w:r>
      <w:r w:rsidRPr="00CE44E7">
        <w:rPr>
          <w:rFonts w:ascii="Times New Roman" w:hAnsi="Times New Roman"/>
          <w:sz w:val="28"/>
          <w:szCs w:val="28"/>
        </w:rPr>
        <w:t xml:space="preserve"> случае реализации регионального инвестиционного проекта в рамках единого технологического процесса на территориях нескольких субъектов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E44E7">
        <w:rPr>
          <w:rFonts w:ascii="Times New Roman" w:hAnsi="Times New Roman"/>
          <w:sz w:val="28"/>
          <w:szCs w:val="28"/>
        </w:rPr>
        <w:t>дополнительно к подготовленн</w:t>
      </w:r>
      <w:r>
        <w:rPr>
          <w:rFonts w:ascii="Times New Roman" w:hAnsi="Times New Roman"/>
          <w:sz w:val="28"/>
          <w:szCs w:val="28"/>
        </w:rPr>
        <w:t>ому</w:t>
      </w:r>
      <w:r w:rsidRPr="00CE44E7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у</w:t>
      </w:r>
      <w:r w:rsidRPr="00CE44E7">
        <w:rPr>
          <w:rFonts w:ascii="Times New Roman" w:hAnsi="Times New Roman"/>
          <w:sz w:val="28"/>
          <w:szCs w:val="28"/>
        </w:rPr>
        <w:t xml:space="preserve"> соответствующ</w:t>
      </w:r>
      <w:r>
        <w:rPr>
          <w:rFonts w:ascii="Times New Roman" w:hAnsi="Times New Roman"/>
          <w:sz w:val="28"/>
          <w:szCs w:val="28"/>
        </w:rPr>
        <w:t>его</w:t>
      </w:r>
      <w:r w:rsidRPr="00CE44E7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я</w:t>
      </w:r>
      <w:r w:rsidRPr="00CE44E7">
        <w:rPr>
          <w:rFonts w:ascii="Times New Roman" w:hAnsi="Times New Roman"/>
          <w:sz w:val="28"/>
          <w:szCs w:val="28"/>
        </w:rPr>
        <w:t xml:space="preserve"> </w:t>
      </w:r>
      <w:r w:rsidR="006154CD">
        <w:rPr>
          <w:rFonts w:ascii="Times New Roman" w:hAnsi="Times New Roman"/>
          <w:sz w:val="28"/>
          <w:szCs w:val="28"/>
        </w:rPr>
        <w:t xml:space="preserve">должностное лицо отдела департамента </w:t>
      </w:r>
      <w:r w:rsidRPr="00CE44E7">
        <w:rPr>
          <w:rFonts w:ascii="Times New Roman" w:hAnsi="Times New Roman"/>
          <w:sz w:val="28"/>
          <w:szCs w:val="28"/>
        </w:rPr>
        <w:t xml:space="preserve">готовит  письменный запрос за подписью руководителя департамента  в уполномоченные  органы других субъектов РФ о согласовании </w:t>
      </w:r>
      <w:r>
        <w:rPr>
          <w:rFonts w:ascii="Times New Roman" w:hAnsi="Times New Roman"/>
          <w:sz w:val="28"/>
          <w:szCs w:val="28"/>
        </w:rPr>
        <w:t>проекта соответствующего р</w:t>
      </w:r>
      <w:r w:rsidRPr="00CE44E7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я</w:t>
      </w:r>
      <w:r w:rsidRPr="00CE44E7">
        <w:rPr>
          <w:rFonts w:ascii="Times New Roman" w:hAnsi="Times New Roman"/>
          <w:sz w:val="28"/>
          <w:szCs w:val="28"/>
        </w:rPr>
        <w:t xml:space="preserve"> (далее – запрос о согласовании</w:t>
      </w:r>
      <w:r>
        <w:rPr>
          <w:rFonts w:ascii="Times New Roman" w:hAnsi="Times New Roman"/>
          <w:sz w:val="28"/>
          <w:szCs w:val="28"/>
        </w:rPr>
        <w:t xml:space="preserve"> проекта </w:t>
      </w:r>
      <w:r w:rsidRPr="00CE44E7">
        <w:rPr>
          <w:rFonts w:ascii="Times New Roman" w:hAnsi="Times New Roman"/>
          <w:sz w:val="28"/>
          <w:szCs w:val="28"/>
        </w:rPr>
        <w:t xml:space="preserve"> решения)</w:t>
      </w:r>
      <w:r w:rsidR="00E920C7">
        <w:rPr>
          <w:rFonts w:ascii="Times New Roman" w:hAnsi="Times New Roman"/>
          <w:sz w:val="28"/>
          <w:szCs w:val="28"/>
        </w:rPr>
        <w:t xml:space="preserve"> </w:t>
      </w:r>
      <w:r w:rsidR="00E920C7" w:rsidRPr="00CE44E7">
        <w:rPr>
          <w:rFonts w:ascii="Times New Roman" w:hAnsi="Times New Roman"/>
          <w:sz w:val="28"/>
          <w:szCs w:val="28"/>
        </w:rPr>
        <w:t>(приложение № 6  к административному регламенту)</w:t>
      </w:r>
      <w:r w:rsidRPr="00CE44E7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5454B5" w:rsidRDefault="005454B5" w:rsidP="002753CA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 w:rsidRPr="001C08C2">
        <w:rPr>
          <w:rFonts w:ascii="Times New Roman" w:hAnsi="Times New Roman"/>
          <w:sz w:val="28"/>
          <w:szCs w:val="28"/>
        </w:rPr>
        <w:t>3.</w:t>
      </w:r>
      <w:r w:rsidR="00C26834" w:rsidRPr="001C08C2">
        <w:rPr>
          <w:rFonts w:ascii="Times New Roman" w:hAnsi="Times New Roman"/>
          <w:sz w:val="28"/>
          <w:szCs w:val="28"/>
        </w:rPr>
        <w:t>3</w:t>
      </w:r>
      <w:r w:rsidRPr="001C08C2">
        <w:rPr>
          <w:rFonts w:ascii="Times New Roman" w:hAnsi="Times New Roman"/>
          <w:sz w:val="28"/>
          <w:szCs w:val="28"/>
        </w:rPr>
        <w:t>.4.</w:t>
      </w:r>
      <w:r w:rsidR="000013A5" w:rsidRPr="001C08C2">
        <w:rPr>
          <w:rFonts w:ascii="Times New Roman" w:hAnsi="Times New Roman"/>
          <w:sz w:val="28"/>
          <w:szCs w:val="28"/>
        </w:rPr>
        <w:t>4</w:t>
      </w:r>
      <w:r w:rsidRPr="001C08C2">
        <w:rPr>
          <w:rFonts w:ascii="Times New Roman" w:hAnsi="Times New Roman"/>
          <w:sz w:val="28"/>
          <w:szCs w:val="28"/>
        </w:rPr>
        <w:t>.  В день подготовки проекта соответствующего решения должностное лицо отдела департамента передает начальнику управления для согласования папку заявителя, проект решения и</w:t>
      </w:r>
      <w:r w:rsidR="0004555C" w:rsidRPr="001C08C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04555C">
        <w:rPr>
          <w:rFonts w:ascii="Times New Roman" w:hAnsi="Times New Roman"/>
          <w:sz w:val="28"/>
          <w:szCs w:val="28"/>
        </w:rPr>
        <w:t xml:space="preserve">при необходимости согласования проекта решения </w:t>
      </w:r>
      <w:r w:rsidRPr="005F018F">
        <w:rPr>
          <w:rFonts w:ascii="Times New Roman" w:hAnsi="Times New Roman"/>
          <w:sz w:val="28"/>
          <w:szCs w:val="28"/>
        </w:rPr>
        <w:t xml:space="preserve"> </w:t>
      </w:r>
      <w:r w:rsidR="0004555C">
        <w:rPr>
          <w:rFonts w:ascii="Times New Roman" w:hAnsi="Times New Roman"/>
          <w:sz w:val="28"/>
          <w:szCs w:val="28"/>
        </w:rPr>
        <w:t>с</w:t>
      </w:r>
      <w:r w:rsidR="0004555C" w:rsidRPr="00CE44E7">
        <w:rPr>
          <w:rFonts w:ascii="Times New Roman" w:hAnsi="Times New Roman"/>
          <w:sz w:val="28"/>
          <w:szCs w:val="28"/>
        </w:rPr>
        <w:t xml:space="preserve"> уполномоченны</w:t>
      </w:r>
      <w:r w:rsidR="0004555C">
        <w:rPr>
          <w:rFonts w:ascii="Times New Roman" w:hAnsi="Times New Roman"/>
          <w:sz w:val="28"/>
          <w:szCs w:val="28"/>
        </w:rPr>
        <w:t>ми</w:t>
      </w:r>
      <w:r w:rsidR="0004555C" w:rsidRPr="00CE44E7">
        <w:rPr>
          <w:rFonts w:ascii="Times New Roman" w:hAnsi="Times New Roman"/>
          <w:sz w:val="28"/>
          <w:szCs w:val="28"/>
        </w:rPr>
        <w:t xml:space="preserve">  орган</w:t>
      </w:r>
      <w:r w:rsidR="0004555C">
        <w:rPr>
          <w:rFonts w:ascii="Times New Roman" w:hAnsi="Times New Roman"/>
          <w:sz w:val="28"/>
          <w:szCs w:val="28"/>
        </w:rPr>
        <w:t>ами</w:t>
      </w:r>
      <w:r w:rsidR="0004555C" w:rsidRPr="00CE44E7">
        <w:rPr>
          <w:rFonts w:ascii="Times New Roman" w:hAnsi="Times New Roman"/>
          <w:sz w:val="28"/>
          <w:szCs w:val="28"/>
        </w:rPr>
        <w:t xml:space="preserve"> других субъектов РФ</w:t>
      </w:r>
      <w:r w:rsidR="0004555C">
        <w:rPr>
          <w:rFonts w:ascii="Times New Roman" w:hAnsi="Times New Roman"/>
          <w:sz w:val="28"/>
          <w:szCs w:val="28"/>
        </w:rPr>
        <w:t>,</w:t>
      </w:r>
      <w:r w:rsidR="0004555C" w:rsidRPr="00CE44E7">
        <w:rPr>
          <w:rFonts w:ascii="Times New Roman" w:hAnsi="Times New Roman"/>
          <w:sz w:val="28"/>
          <w:szCs w:val="28"/>
        </w:rPr>
        <w:t xml:space="preserve"> </w:t>
      </w:r>
      <w:r w:rsidR="007952EB">
        <w:rPr>
          <w:rFonts w:ascii="Times New Roman" w:hAnsi="Times New Roman"/>
          <w:sz w:val="28"/>
          <w:szCs w:val="28"/>
        </w:rPr>
        <w:t xml:space="preserve">запрос о согласовании проекта решения, </w:t>
      </w:r>
      <w:r>
        <w:rPr>
          <w:rFonts w:ascii="Times New Roman" w:hAnsi="Times New Roman"/>
          <w:sz w:val="28"/>
          <w:szCs w:val="28"/>
        </w:rPr>
        <w:t xml:space="preserve">подготовленный в соответствии с подпунктом </w:t>
      </w:r>
      <w:r w:rsidR="000013A5">
        <w:rPr>
          <w:rFonts w:ascii="Times New Roman" w:hAnsi="Times New Roman"/>
          <w:sz w:val="28"/>
          <w:szCs w:val="28"/>
        </w:rPr>
        <w:t xml:space="preserve">3.3.4.3 </w:t>
      </w:r>
      <w:r>
        <w:rPr>
          <w:rFonts w:ascii="Times New Roman" w:hAnsi="Times New Roman"/>
          <w:sz w:val="28"/>
          <w:szCs w:val="28"/>
        </w:rPr>
        <w:t>пункта</w:t>
      </w:r>
      <w:r w:rsidR="000013A5">
        <w:rPr>
          <w:rFonts w:ascii="Times New Roman" w:hAnsi="Times New Roman"/>
          <w:sz w:val="28"/>
          <w:szCs w:val="28"/>
        </w:rPr>
        <w:t xml:space="preserve"> 3.3.4.</w:t>
      </w:r>
      <w:r w:rsidR="00D85694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5F018F">
        <w:rPr>
          <w:rFonts w:ascii="Times New Roman" w:hAnsi="Times New Roman"/>
          <w:sz w:val="28"/>
          <w:szCs w:val="28"/>
        </w:rPr>
        <w:t>.</w:t>
      </w:r>
    </w:p>
    <w:p w:rsidR="005454B5" w:rsidRPr="005F018F" w:rsidRDefault="005454B5" w:rsidP="002753CA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3.</w:t>
      </w:r>
      <w:r w:rsidR="00C26834">
        <w:rPr>
          <w:rFonts w:ascii="Times New Roman" w:hAnsi="Times New Roman"/>
          <w:sz w:val="28"/>
          <w:szCs w:val="28"/>
        </w:rPr>
        <w:t>3</w:t>
      </w:r>
      <w:r w:rsidRPr="005F01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5F018F">
        <w:rPr>
          <w:rFonts w:ascii="Times New Roman" w:hAnsi="Times New Roman"/>
          <w:sz w:val="28"/>
          <w:szCs w:val="28"/>
        </w:rPr>
        <w:t>.</w:t>
      </w:r>
      <w:r w:rsidR="000013A5">
        <w:rPr>
          <w:rFonts w:ascii="Times New Roman" w:hAnsi="Times New Roman"/>
          <w:sz w:val="28"/>
          <w:szCs w:val="28"/>
        </w:rPr>
        <w:t>5</w:t>
      </w:r>
      <w:r w:rsidRPr="005F018F">
        <w:rPr>
          <w:rFonts w:ascii="Times New Roman" w:hAnsi="Times New Roman"/>
          <w:sz w:val="28"/>
          <w:szCs w:val="28"/>
        </w:rPr>
        <w:t xml:space="preserve">. Не позднее одного рабочего дня </w:t>
      </w:r>
      <w:r>
        <w:rPr>
          <w:rFonts w:ascii="Times New Roman" w:hAnsi="Times New Roman"/>
          <w:sz w:val="28"/>
          <w:szCs w:val="28"/>
        </w:rPr>
        <w:t xml:space="preserve">после </w:t>
      </w:r>
      <w:r w:rsidRPr="005F018F">
        <w:rPr>
          <w:rFonts w:ascii="Times New Roman" w:hAnsi="Times New Roman"/>
          <w:sz w:val="28"/>
          <w:szCs w:val="28"/>
        </w:rPr>
        <w:t xml:space="preserve">получения </w:t>
      </w:r>
      <w:r>
        <w:rPr>
          <w:rFonts w:ascii="Times New Roman" w:hAnsi="Times New Roman"/>
          <w:sz w:val="28"/>
          <w:szCs w:val="28"/>
        </w:rPr>
        <w:t xml:space="preserve">материалов </w:t>
      </w:r>
      <w:r w:rsidRPr="005F018F">
        <w:rPr>
          <w:rFonts w:ascii="Times New Roman" w:hAnsi="Times New Roman"/>
          <w:sz w:val="28"/>
          <w:szCs w:val="28"/>
        </w:rPr>
        <w:t xml:space="preserve">начальник управления </w:t>
      </w:r>
      <w:proofErr w:type="gramStart"/>
      <w:r w:rsidRPr="005F018F">
        <w:rPr>
          <w:rFonts w:ascii="Times New Roman" w:hAnsi="Times New Roman"/>
          <w:sz w:val="28"/>
          <w:szCs w:val="28"/>
        </w:rPr>
        <w:t xml:space="preserve">рассматривает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5F018F">
        <w:rPr>
          <w:rFonts w:ascii="Times New Roman" w:hAnsi="Times New Roman"/>
          <w:sz w:val="28"/>
          <w:szCs w:val="28"/>
        </w:rPr>
        <w:t>и направляет</w:t>
      </w:r>
      <w:proofErr w:type="gramEnd"/>
      <w:r w:rsidRPr="005F018F">
        <w:rPr>
          <w:rFonts w:ascii="Times New Roman" w:hAnsi="Times New Roman"/>
          <w:sz w:val="28"/>
          <w:szCs w:val="28"/>
        </w:rPr>
        <w:t xml:space="preserve"> руководителю департамента для принятия решения.</w:t>
      </w:r>
    </w:p>
    <w:p w:rsidR="005454B5" w:rsidRPr="005F018F" w:rsidRDefault="005454B5" w:rsidP="002753C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3.</w:t>
      </w:r>
      <w:r w:rsidR="00C26834">
        <w:rPr>
          <w:rFonts w:ascii="Times New Roman" w:hAnsi="Times New Roman"/>
          <w:sz w:val="28"/>
          <w:szCs w:val="28"/>
        </w:rPr>
        <w:t>3</w:t>
      </w:r>
      <w:r w:rsidRPr="005F01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5F018F">
        <w:rPr>
          <w:rFonts w:ascii="Times New Roman" w:hAnsi="Times New Roman"/>
          <w:sz w:val="28"/>
          <w:szCs w:val="28"/>
        </w:rPr>
        <w:t>.</w:t>
      </w:r>
      <w:r w:rsidR="000013A5">
        <w:rPr>
          <w:rFonts w:ascii="Times New Roman" w:hAnsi="Times New Roman"/>
          <w:sz w:val="28"/>
          <w:szCs w:val="28"/>
        </w:rPr>
        <w:t>6</w:t>
      </w:r>
      <w:r w:rsidRPr="005F018F">
        <w:rPr>
          <w:rFonts w:ascii="Times New Roman" w:hAnsi="Times New Roman"/>
          <w:sz w:val="28"/>
          <w:szCs w:val="28"/>
        </w:rPr>
        <w:t xml:space="preserve">. Руководитель департамента </w:t>
      </w:r>
      <w:r>
        <w:rPr>
          <w:rFonts w:ascii="Times New Roman" w:hAnsi="Times New Roman"/>
          <w:sz w:val="28"/>
          <w:szCs w:val="28"/>
        </w:rPr>
        <w:t xml:space="preserve">не более трёх рабочих дней со дня получения материалов </w:t>
      </w:r>
      <w:r w:rsidRPr="005F018F">
        <w:rPr>
          <w:rFonts w:ascii="Times New Roman" w:hAnsi="Times New Roman"/>
          <w:sz w:val="28"/>
          <w:szCs w:val="28"/>
        </w:rPr>
        <w:t xml:space="preserve">рассматривает </w:t>
      </w:r>
      <w:r>
        <w:rPr>
          <w:rFonts w:ascii="Times New Roman" w:hAnsi="Times New Roman"/>
          <w:sz w:val="28"/>
          <w:szCs w:val="28"/>
        </w:rPr>
        <w:t xml:space="preserve">их: </w:t>
      </w:r>
    </w:p>
    <w:p w:rsidR="005454B5" w:rsidRDefault="005454B5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 xml:space="preserve">1) в случае </w:t>
      </w:r>
      <w:r w:rsidR="00AE32EB">
        <w:rPr>
          <w:rFonts w:ascii="Times New Roman" w:hAnsi="Times New Roman"/>
          <w:sz w:val="28"/>
          <w:szCs w:val="28"/>
        </w:rPr>
        <w:t xml:space="preserve">подтверждения соблюдения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 w:rsidRPr="005F018F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18F">
        <w:rPr>
          <w:rFonts w:ascii="Times New Roman" w:hAnsi="Times New Roman"/>
          <w:sz w:val="28"/>
          <w:szCs w:val="28"/>
        </w:rPr>
        <w:t>регионального инвестиционного проекта требованиям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F018F">
        <w:rPr>
          <w:rFonts w:ascii="Times New Roman" w:hAnsi="Times New Roman"/>
          <w:sz w:val="28"/>
          <w:szCs w:val="28"/>
        </w:rPr>
        <w:t>установленным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="00216E6F">
        <w:rPr>
          <w:rFonts w:ascii="Times New Roman" w:hAnsi="Times New Roman"/>
          <w:sz w:val="28"/>
          <w:szCs w:val="28"/>
        </w:rPr>
        <w:t>а также подтверждения</w:t>
      </w:r>
      <w:r w:rsidR="006C0CA3">
        <w:rPr>
          <w:rFonts w:ascii="Times New Roman" w:hAnsi="Times New Roman"/>
          <w:sz w:val="28"/>
          <w:szCs w:val="28"/>
        </w:rPr>
        <w:t xml:space="preserve"> возможности внесения изменений в инвестиционную декларацию</w:t>
      </w:r>
      <w:r w:rsidR="00216E6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принимает</w:t>
      </w:r>
      <w:r w:rsidRPr="005F01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5F018F">
        <w:rPr>
          <w:rFonts w:ascii="Times New Roman" w:hAnsi="Times New Roman"/>
          <w:sz w:val="28"/>
          <w:szCs w:val="28"/>
        </w:rPr>
        <w:t>ешение о в</w:t>
      </w:r>
      <w:r w:rsidR="00216E6F">
        <w:rPr>
          <w:rFonts w:ascii="Times New Roman" w:hAnsi="Times New Roman"/>
          <w:sz w:val="28"/>
          <w:szCs w:val="28"/>
        </w:rPr>
        <w:t>несении изменений в</w:t>
      </w:r>
      <w:r w:rsidR="00872DB2">
        <w:rPr>
          <w:rFonts w:ascii="Times New Roman" w:hAnsi="Times New Roman"/>
          <w:sz w:val="28"/>
          <w:szCs w:val="28"/>
        </w:rPr>
        <w:t xml:space="preserve"> инвестиционную декларацию и</w:t>
      </w:r>
      <w:r w:rsidR="00D85694">
        <w:rPr>
          <w:rFonts w:ascii="Times New Roman" w:hAnsi="Times New Roman"/>
          <w:sz w:val="28"/>
          <w:szCs w:val="28"/>
        </w:rPr>
        <w:t>,</w:t>
      </w:r>
      <w:r w:rsidR="00872DB2">
        <w:rPr>
          <w:rFonts w:ascii="Times New Roman" w:hAnsi="Times New Roman"/>
          <w:sz w:val="28"/>
          <w:szCs w:val="28"/>
        </w:rPr>
        <w:t xml:space="preserve"> </w:t>
      </w:r>
      <w:r w:rsidR="000013A5">
        <w:rPr>
          <w:rFonts w:ascii="Times New Roman" w:hAnsi="Times New Roman"/>
          <w:sz w:val="28"/>
          <w:szCs w:val="28"/>
        </w:rPr>
        <w:t>соответственно</w:t>
      </w:r>
      <w:r w:rsidR="00D85694">
        <w:rPr>
          <w:rFonts w:ascii="Times New Roman" w:hAnsi="Times New Roman"/>
          <w:sz w:val="28"/>
          <w:szCs w:val="28"/>
        </w:rPr>
        <w:t>,</w:t>
      </w:r>
      <w:r w:rsidR="000013A5">
        <w:rPr>
          <w:rFonts w:ascii="Times New Roman" w:hAnsi="Times New Roman"/>
          <w:sz w:val="28"/>
          <w:szCs w:val="28"/>
        </w:rPr>
        <w:t xml:space="preserve"> </w:t>
      </w:r>
      <w:r w:rsidR="00872DB2">
        <w:rPr>
          <w:rFonts w:ascii="Times New Roman" w:hAnsi="Times New Roman"/>
          <w:sz w:val="28"/>
          <w:szCs w:val="28"/>
        </w:rPr>
        <w:t xml:space="preserve">решение о внесении изменений </w:t>
      </w:r>
      <w:r w:rsidR="00216E6F">
        <w:rPr>
          <w:rFonts w:ascii="Times New Roman" w:hAnsi="Times New Roman"/>
          <w:sz w:val="28"/>
          <w:szCs w:val="28"/>
        </w:rPr>
        <w:t xml:space="preserve"> </w:t>
      </w:r>
      <w:r w:rsidR="000013A5">
        <w:rPr>
          <w:rFonts w:ascii="Times New Roman" w:hAnsi="Times New Roman"/>
          <w:sz w:val="28"/>
          <w:szCs w:val="28"/>
        </w:rPr>
        <w:t>в</w:t>
      </w:r>
      <w:r w:rsidRPr="005F018F">
        <w:rPr>
          <w:rFonts w:ascii="Times New Roman" w:hAnsi="Times New Roman"/>
          <w:sz w:val="28"/>
          <w:szCs w:val="28"/>
        </w:rPr>
        <w:t xml:space="preserve"> реестр участников региональных инвестиционных проектов</w:t>
      </w:r>
      <w:r>
        <w:rPr>
          <w:rFonts w:ascii="Times New Roman" w:hAnsi="Times New Roman"/>
          <w:sz w:val="28"/>
          <w:szCs w:val="28"/>
        </w:rPr>
        <w:t>;</w:t>
      </w:r>
    </w:p>
    <w:p w:rsidR="005454B5" w:rsidRDefault="005454B5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в с</w:t>
      </w:r>
      <w:r w:rsidRPr="005F018F">
        <w:rPr>
          <w:rFonts w:ascii="Times New Roman" w:hAnsi="Times New Roman"/>
          <w:sz w:val="28"/>
          <w:szCs w:val="28"/>
        </w:rPr>
        <w:t xml:space="preserve">лучае установления </w:t>
      </w:r>
      <w:r w:rsidRPr="00DC0192">
        <w:rPr>
          <w:rFonts w:ascii="Times New Roman" w:hAnsi="Times New Roman"/>
          <w:sz w:val="28"/>
          <w:szCs w:val="28"/>
        </w:rPr>
        <w:t>оснований для отказа, указанных в подпункте 2.10.2. пункта 2.10. административного регламента</w:t>
      </w:r>
      <w:r>
        <w:rPr>
          <w:rFonts w:ascii="Times New Roman" w:hAnsi="Times New Roman"/>
          <w:sz w:val="28"/>
          <w:szCs w:val="28"/>
        </w:rPr>
        <w:t>, принимает</w:t>
      </w:r>
      <w:r w:rsidRPr="00DC0192">
        <w:rPr>
          <w:rFonts w:ascii="Times New Roman" w:hAnsi="Times New Roman"/>
          <w:sz w:val="28"/>
          <w:szCs w:val="28"/>
        </w:rPr>
        <w:t xml:space="preserve">  р</w:t>
      </w:r>
      <w:r w:rsidRPr="005F018F">
        <w:rPr>
          <w:rFonts w:ascii="Times New Roman" w:hAnsi="Times New Roman"/>
          <w:sz w:val="28"/>
          <w:szCs w:val="28"/>
        </w:rPr>
        <w:t xml:space="preserve">ешение об отказе во </w:t>
      </w:r>
      <w:r w:rsidR="00216E6F">
        <w:rPr>
          <w:rFonts w:ascii="Times New Roman" w:hAnsi="Times New Roman"/>
          <w:sz w:val="28"/>
          <w:szCs w:val="28"/>
        </w:rPr>
        <w:t xml:space="preserve">внесении изменений в реестр </w:t>
      </w:r>
      <w:r w:rsidRPr="005F018F">
        <w:rPr>
          <w:rFonts w:ascii="Times New Roman" w:hAnsi="Times New Roman"/>
          <w:sz w:val="28"/>
          <w:szCs w:val="28"/>
        </w:rPr>
        <w:t>участников региональных инвестиционных проектов</w:t>
      </w:r>
      <w:r>
        <w:rPr>
          <w:rFonts w:ascii="Times New Roman" w:hAnsi="Times New Roman"/>
          <w:sz w:val="28"/>
          <w:szCs w:val="28"/>
        </w:rPr>
        <w:t>;</w:t>
      </w:r>
    </w:p>
    <w:p w:rsidR="005454B5" w:rsidRDefault="005454B5" w:rsidP="002753C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 случае необходимости согласования проекта соответствующего решения с уполномоченными   органами </w:t>
      </w:r>
      <w:r w:rsidRPr="005F018F">
        <w:rPr>
          <w:rFonts w:ascii="Times New Roman" w:hAnsi="Times New Roman"/>
          <w:sz w:val="28"/>
          <w:szCs w:val="28"/>
        </w:rPr>
        <w:t>других субъектов РФ</w:t>
      </w:r>
      <w:r>
        <w:rPr>
          <w:rFonts w:ascii="Times New Roman" w:hAnsi="Times New Roman"/>
          <w:sz w:val="28"/>
          <w:szCs w:val="28"/>
        </w:rPr>
        <w:t xml:space="preserve"> подписывает запрос о согласовании проекта решения, подготовленный  в соответствии с </w:t>
      </w:r>
      <w:r w:rsidR="000013A5">
        <w:rPr>
          <w:rFonts w:ascii="Times New Roman" w:hAnsi="Times New Roman"/>
          <w:sz w:val="28"/>
          <w:szCs w:val="28"/>
        </w:rPr>
        <w:t xml:space="preserve"> подпунктом 3.3.4.3  пункта 3.3.4.</w:t>
      </w:r>
      <w:r w:rsidR="00D85694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454B5" w:rsidRDefault="005454B5" w:rsidP="002753C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lastRenderedPageBreak/>
        <w:t>3.</w:t>
      </w:r>
      <w:r w:rsidR="00C26834">
        <w:rPr>
          <w:rFonts w:ascii="Times New Roman" w:hAnsi="Times New Roman"/>
          <w:sz w:val="28"/>
          <w:szCs w:val="28"/>
        </w:rPr>
        <w:t>3</w:t>
      </w:r>
      <w:r w:rsidRPr="005F01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5F018F">
        <w:rPr>
          <w:rFonts w:ascii="Times New Roman" w:hAnsi="Times New Roman"/>
          <w:sz w:val="28"/>
          <w:szCs w:val="28"/>
        </w:rPr>
        <w:t>.</w:t>
      </w:r>
      <w:r w:rsidR="000013A5">
        <w:rPr>
          <w:rFonts w:ascii="Times New Roman" w:hAnsi="Times New Roman"/>
          <w:sz w:val="28"/>
          <w:szCs w:val="28"/>
        </w:rPr>
        <w:t>7</w:t>
      </w:r>
      <w:r w:rsidRPr="005F018F">
        <w:rPr>
          <w:rFonts w:ascii="Times New Roman" w:hAnsi="Times New Roman"/>
          <w:sz w:val="28"/>
          <w:szCs w:val="28"/>
        </w:rPr>
        <w:t>. В день принятия решения руководител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5F018F">
        <w:rPr>
          <w:rFonts w:ascii="Times New Roman" w:hAnsi="Times New Roman"/>
          <w:sz w:val="28"/>
          <w:szCs w:val="28"/>
        </w:rPr>
        <w:t xml:space="preserve"> департамента </w:t>
      </w:r>
      <w:r>
        <w:rPr>
          <w:rFonts w:ascii="Times New Roman" w:hAnsi="Times New Roman"/>
          <w:sz w:val="28"/>
          <w:szCs w:val="28"/>
        </w:rPr>
        <w:t>передает</w:t>
      </w:r>
      <w:r w:rsidRPr="005F018F">
        <w:rPr>
          <w:rFonts w:ascii="Times New Roman" w:hAnsi="Times New Roman"/>
          <w:sz w:val="28"/>
          <w:szCs w:val="28"/>
        </w:rPr>
        <w:t xml:space="preserve"> должностному лицу отдела </w:t>
      </w:r>
      <w:r>
        <w:rPr>
          <w:rFonts w:ascii="Times New Roman" w:hAnsi="Times New Roman"/>
          <w:sz w:val="28"/>
          <w:szCs w:val="28"/>
        </w:rPr>
        <w:t xml:space="preserve">департамента принятое решение или, при необходимости согласования проекта решения с уполномоченными   органами </w:t>
      </w:r>
      <w:r w:rsidRPr="005F018F">
        <w:rPr>
          <w:rFonts w:ascii="Times New Roman" w:hAnsi="Times New Roman"/>
          <w:sz w:val="28"/>
          <w:szCs w:val="28"/>
        </w:rPr>
        <w:t>других субъектов РФ</w:t>
      </w:r>
      <w:r>
        <w:rPr>
          <w:rFonts w:ascii="Times New Roman" w:hAnsi="Times New Roman"/>
          <w:sz w:val="28"/>
          <w:szCs w:val="28"/>
        </w:rPr>
        <w:t xml:space="preserve">,  подписанный запрос о согласовании проекта решения  </w:t>
      </w:r>
      <w:r w:rsidRPr="005F018F">
        <w:rPr>
          <w:rFonts w:ascii="Times New Roman" w:hAnsi="Times New Roman"/>
          <w:sz w:val="28"/>
          <w:szCs w:val="28"/>
        </w:rPr>
        <w:t>для завершения административных действий в рамках предоставления государственной услуги.</w:t>
      </w:r>
    </w:p>
    <w:p w:rsidR="005454B5" w:rsidRDefault="005454B5" w:rsidP="002753C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2683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.4.</w:t>
      </w:r>
      <w:r w:rsidR="000013A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BF209A">
        <w:rPr>
          <w:rFonts w:ascii="Times New Roman" w:hAnsi="Times New Roman"/>
          <w:sz w:val="28"/>
          <w:szCs w:val="28"/>
        </w:rPr>
        <w:t xml:space="preserve"> </w:t>
      </w:r>
      <w:r w:rsidRPr="005F018F">
        <w:rPr>
          <w:rFonts w:ascii="Times New Roman" w:hAnsi="Times New Roman"/>
          <w:sz w:val="28"/>
          <w:szCs w:val="28"/>
        </w:rPr>
        <w:t>Должностное лицо отдела</w:t>
      </w:r>
      <w:r>
        <w:rPr>
          <w:rFonts w:ascii="Times New Roman" w:hAnsi="Times New Roman"/>
          <w:sz w:val="28"/>
          <w:szCs w:val="28"/>
        </w:rPr>
        <w:t xml:space="preserve"> департамента</w:t>
      </w:r>
      <w:r w:rsidRPr="005F018F">
        <w:rPr>
          <w:rFonts w:ascii="Times New Roman" w:hAnsi="Times New Roman"/>
          <w:sz w:val="28"/>
          <w:szCs w:val="28"/>
        </w:rPr>
        <w:t xml:space="preserve"> в день получения</w:t>
      </w:r>
      <w:r>
        <w:rPr>
          <w:rFonts w:ascii="Times New Roman" w:hAnsi="Times New Roman"/>
          <w:sz w:val="28"/>
          <w:szCs w:val="28"/>
        </w:rPr>
        <w:t xml:space="preserve"> принятого решения или подписанного запроса о согласовании проекта решения:</w:t>
      </w:r>
    </w:p>
    <w:p w:rsidR="00761FA5" w:rsidRDefault="006E2F4D" w:rsidP="002753C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029BF">
        <w:rPr>
          <w:rFonts w:ascii="Times New Roman" w:hAnsi="Times New Roman"/>
          <w:sz w:val="28"/>
          <w:szCs w:val="28"/>
        </w:rPr>
        <w:t xml:space="preserve"> </w:t>
      </w:r>
      <w:r w:rsidR="000013A5">
        <w:rPr>
          <w:rFonts w:ascii="Times New Roman" w:hAnsi="Times New Roman"/>
          <w:sz w:val="28"/>
          <w:szCs w:val="28"/>
        </w:rPr>
        <w:t xml:space="preserve">при отсутствии необходимости согласования  проекта </w:t>
      </w:r>
      <w:r w:rsidR="000013A5" w:rsidRPr="005F018F">
        <w:rPr>
          <w:rFonts w:ascii="Times New Roman" w:hAnsi="Times New Roman"/>
          <w:sz w:val="28"/>
          <w:szCs w:val="28"/>
        </w:rPr>
        <w:t xml:space="preserve">решения </w:t>
      </w:r>
      <w:r w:rsidR="000013A5">
        <w:rPr>
          <w:rFonts w:ascii="Times New Roman" w:hAnsi="Times New Roman"/>
          <w:sz w:val="28"/>
          <w:szCs w:val="28"/>
        </w:rPr>
        <w:t xml:space="preserve">с уполномоченными   органами </w:t>
      </w:r>
      <w:r w:rsidR="000013A5" w:rsidRPr="005F018F">
        <w:rPr>
          <w:rFonts w:ascii="Times New Roman" w:hAnsi="Times New Roman"/>
          <w:sz w:val="28"/>
          <w:szCs w:val="28"/>
        </w:rPr>
        <w:t>других субъектов РФ</w:t>
      </w:r>
      <w:r w:rsidR="000013A5">
        <w:rPr>
          <w:rFonts w:ascii="Times New Roman" w:hAnsi="Times New Roman"/>
          <w:sz w:val="28"/>
          <w:szCs w:val="28"/>
        </w:rPr>
        <w:t xml:space="preserve"> и при принятии решения о внесении изменений в инвестиционную декларацию вносит в инвестиционную декларацию изменения, содержащиеся в  заявлении  о внесении изменений в декларацию</w:t>
      </w:r>
      <w:r w:rsidR="00761FA5">
        <w:rPr>
          <w:rFonts w:ascii="Times New Roman" w:hAnsi="Times New Roman"/>
          <w:sz w:val="28"/>
          <w:szCs w:val="28"/>
        </w:rPr>
        <w:t>;</w:t>
      </w:r>
    </w:p>
    <w:p w:rsidR="005454B5" w:rsidRDefault="00761FA5" w:rsidP="002753C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011B9D">
        <w:rPr>
          <w:rFonts w:ascii="Times New Roman" w:hAnsi="Times New Roman"/>
          <w:sz w:val="28"/>
          <w:szCs w:val="28"/>
        </w:rPr>
        <w:t xml:space="preserve"> </w:t>
      </w:r>
      <w:r w:rsidR="005454B5" w:rsidRPr="005F018F">
        <w:rPr>
          <w:rFonts w:ascii="Times New Roman" w:hAnsi="Times New Roman"/>
          <w:sz w:val="28"/>
          <w:szCs w:val="28"/>
        </w:rPr>
        <w:t xml:space="preserve">регистрирует </w:t>
      </w:r>
      <w:r>
        <w:rPr>
          <w:rFonts w:ascii="Times New Roman" w:hAnsi="Times New Roman"/>
          <w:sz w:val="28"/>
          <w:szCs w:val="28"/>
        </w:rPr>
        <w:t xml:space="preserve">принятое </w:t>
      </w:r>
      <w:r w:rsidR="005454B5">
        <w:rPr>
          <w:rFonts w:ascii="Times New Roman" w:hAnsi="Times New Roman"/>
          <w:sz w:val="28"/>
          <w:szCs w:val="28"/>
        </w:rPr>
        <w:t xml:space="preserve">решение </w:t>
      </w:r>
      <w:r w:rsidR="00D029BF">
        <w:rPr>
          <w:rFonts w:ascii="Times New Roman" w:hAnsi="Times New Roman"/>
          <w:sz w:val="28"/>
          <w:szCs w:val="28"/>
        </w:rPr>
        <w:t xml:space="preserve">о внесении изменений в реестр или решение об отказе во внесении изменений в реестр </w:t>
      </w:r>
      <w:r w:rsidR="005454B5">
        <w:rPr>
          <w:rFonts w:ascii="Times New Roman" w:hAnsi="Times New Roman"/>
          <w:sz w:val="28"/>
          <w:szCs w:val="28"/>
        </w:rPr>
        <w:t xml:space="preserve">в </w:t>
      </w:r>
      <w:r w:rsidR="005454B5" w:rsidRPr="005F018F">
        <w:rPr>
          <w:rFonts w:ascii="Times New Roman" w:hAnsi="Times New Roman"/>
          <w:sz w:val="28"/>
          <w:szCs w:val="28"/>
        </w:rPr>
        <w:t xml:space="preserve"> журнале </w:t>
      </w:r>
      <w:r w:rsidR="00321C0B">
        <w:rPr>
          <w:rFonts w:ascii="Times New Roman" w:hAnsi="Times New Roman"/>
          <w:sz w:val="28"/>
          <w:szCs w:val="28"/>
        </w:rPr>
        <w:t>регистрации</w:t>
      </w:r>
      <w:r w:rsidR="005454B5" w:rsidRPr="005F018F">
        <w:rPr>
          <w:rFonts w:ascii="Times New Roman" w:hAnsi="Times New Roman"/>
          <w:sz w:val="28"/>
          <w:szCs w:val="28"/>
        </w:rPr>
        <w:t xml:space="preserve"> принятых решений (приложение № </w:t>
      </w:r>
      <w:r w:rsidR="005454B5">
        <w:rPr>
          <w:rFonts w:ascii="Times New Roman" w:hAnsi="Times New Roman"/>
          <w:sz w:val="28"/>
          <w:szCs w:val="28"/>
        </w:rPr>
        <w:t>10</w:t>
      </w:r>
      <w:r w:rsidR="005454B5" w:rsidRPr="005F018F">
        <w:rPr>
          <w:rFonts w:ascii="Times New Roman" w:hAnsi="Times New Roman"/>
          <w:sz w:val="28"/>
          <w:szCs w:val="28"/>
        </w:rPr>
        <w:t xml:space="preserve"> к административному регламенту)</w:t>
      </w:r>
      <w:r w:rsidR="004B228B">
        <w:rPr>
          <w:rFonts w:ascii="Times New Roman" w:hAnsi="Times New Roman"/>
          <w:sz w:val="28"/>
          <w:szCs w:val="28"/>
        </w:rPr>
        <w:t>.</w:t>
      </w:r>
    </w:p>
    <w:p w:rsidR="005454B5" w:rsidRDefault="00F85EC7" w:rsidP="002753C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</w:t>
      </w:r>
      <w:r w:rsidR="005454B5">
        <w:rPr>
          <w:rFonts w:ascii="Times New Roman" w:hAnsi="Times New Roman"/>
          <w:sz w:val="28"/>
          <w:szCs w:val="28"/>
        </w:rPr>
        <w:t xml:space="preserve"> случае</w:t>
      </w:r>
      <w:r w:rsidR="005454B5" w:rsidRPr="00CA3934">
        <w:rPr>
          <w:rFonts w:ascii="Times New Roman" w:hAnsi="Times New Roman"/>
          <w:sz w:val="28"/>
          <w:szCs w:val="28"/>
        </w:rPr>
        <w:t xml:space="preserve"> </w:t>
      </w:r>
      <w:r w:rsidR="005454B5">
        <w:rPr>
          <w:rFonts w:ascii="Times New Roman" w:hAnsi="Times New Roman"/>
          <w:sz w:val="28"/>
          <w:szCs w:val="28"/>
        </w:rPr>
        <w:t xml:space="preserve">необходимости согласования проекта решения с уполномоченными   органами </w:t>
      </w:r>
      <w:r w:rsidR="005454B5" w:rsidRPr="005F018F">
        <w:rPr>
          <w:rFonts w:ascii="Times New Roman" w:hAnsi="Times New Roman"/>
          <w:sz w:val="28"/>
          <w:szCs w:val="28"/>
        </w:rPr>
        <w:t>других субъектов РФ</w:t>
      </w:r>
      <w:r w:rsidR="005454B5">
        <w:rPr>
          <w:rFonts w:ascii="Times New Roman" w:hAnsi="Times New Roman"/>
          <w:sz w:val="28"/>
          <w:szCs w:val="28"/>
        </w:rPr>
        <w:t xml:space="preserve"> направляет подписанный запрос о согласовании проекта решения в  уполномоченные  органы </w:t>
      </w:r>
      <w:r w:rsidR="005454B5" w:rsidRPr="005F018F">
        <w:rPr>
          <w:rFonts w:ascii="Times New Roman" w:hAnsi="Times New Roman"/>
          <w:sz w:val="28"/>
          <w:szCs w:val="28"/>
        </w:rPr>
        <w:t>других субъектов РФ</w:t>
      </w:r>
      <w:r w:rsidR="005454B5">
        <w:rPr>
          <w:rFonts w:ascii="Times New Roman" w:hAnsi="Times New Roman"/>
          <w:sz w:val="28"/>
          <w:szCs w:val="28"/>
        </w:rPr>
        <w:t xml:space="preserve">, на территории которых заявитель </w:t>
      </w:r>
      <w:r w:rsidR="005454B5" w:rsidRPr="00FA0A30">
        <w:rPr>
          <w:rFonts w:ascii="Times New Roman" w:hAnsi="Times New Roman"/>
          <w:sz w:val="28"/>
          <w:szCs w:val="28"/>
        </w:rPr>
        <w:t>реализ</w:t>
      </w:r>
      <w:r w:rsidR="005454B5">
        <w:rPr>
          <w:rFonts w:ascii="Times New Roman" w:hAnsi="Times New Roman"/>
          <w:sz w:val="28"/>
          <w:szCs w:val="28"/>
        </w:rPr>
        <w:t>ует</w:t>
      </w:r>
      <w:r w:rsidR="005454B5" w:rsidRPr="00FA0A30">
        <w:rPr>
          <w:rFonts w:ascii="Times New Roman" w:hAnsi="Times New Roman"/>
          <w:sz w:val="28"/>
          <w:szCs w:val="28"/>
        </w:rPr>
        <w:t xml:space="preserve"> региональн</w:t>
      </w:r>
      <w:r w:rsidR="005454B5">
        <w:rPr>
          <w:rFonts w:ascii="Times New Roman" w:hAnsi="Times New Roman"/>
          <w:sz w:val="28"/>
          <w:szCs w:val="28"/>
        </w:rPr>
        <w:t>ый</w:t>
      </w:r>
      <w:r w:rsidR="005454B5" w:rsidRPr="00FA0A30">
        <w:rPr>
          <w:rFonts w:ascii="Times New Roman" w:hAnsi="Times New Roman"/>
          <w:sz w:val="28"/>
          <w:szCs w:val="28"/>
        </w:rPr>
        <w:t xml:space="preserve"> инвестиционн</w:t>
      </w:r>
      <w:r w:rsidR="005454B5">
        <w:rPr>
          <w:rFonts w:ascii="Times New Roman" w:hAnsi="Times New Roman"/>
          <w:sz w:val="28"/>
          <w:szCs w:val="28"/>
        </w:rPr>
        <w:t>ый</w:t>
      </w:r>
      <w:r w:rsidR="005454B5" w:rsidRPr="00FA0A30">
        <w:rPr>
          <w:rFonts w:ascii="Times New Roman" w:hAnsi="Times New Roman"/>
          <w:sz w:val="28"/>
          <w:szCs w:val="28"/>
        </w:rPr>
        <w:t xml:space="preserve"> проект в рамках единого технологического процесса</w:t>
      </w:r>
      <w:r w:rsidR="005454B5">
        <w:rPr>
          <w:rFonts w:ascii="Times New Roman" w:hAnsi="Times New Roman"/>
          <w:sz w:val="28"/>
          <w:szCs w:val="28"/>
        </w:rPr>
        <w:t>.</w:t>
      </w:r>
    </w:p>
    <w:p w:rsidR="005454B5" w:rsidRDefault="005454B5" w:rsidP="002753C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</w:t>
      </w:r>
      <w:r w:rsidR="00C2683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.4.</w:t>
      </w:r>
      <w:r w:rsidR="00321C0B">
        <w:rPr>
          <w:rFonts w:ascii="Times New Roman" w:hAnsi="Times New Roman"/>
          <w:sz w:val="28"/>
          <w:szCs w:val="28"/>
        </w:rPr>
        <w:t>9</w:t>
      </w:r>
      <w:r w:rsidR="006E2F4D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Максимальный срок согласования проекта  решения с уполномоченными   органами </w:t>
      </w:r>
      <w:r w:rsidRPr="005F018F">
        <w:rPr>
          <w:rFonts w:ascii="Times New Roman" w:hAnsi="Times New Roman"/>
          <w:sz w:val="28"/>
          <w:szCs w:val="28"/>
        </w:rPr>
        <w:t>других субъектов РФ</w:t>
      </w:r>
      <w:r>
        <w:rPr>
          <w:rFonts w:ascii="Times New Roman" w:hAnsi="Times New Roman"/>
          <w:sz w:val="28"/>
          <w:szCs w:val="28"/>
        </w:rPr>
        <w:t xml:space="preserve">  - 10 рабочих дней со дня направления запроса.</w:t>
      </w:r>
    </w:p>
    <w:p w:rsidR="005454B5" w:rsidRDefault="005454B5" w:rsidP="002753CA">
      <w:pPr>
        <w:pStyle w:val="a9"/>
        <w:ind w:firstLine="567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sz w:val="28"/>
          <w:szCs w:val="28"/>
        </w:rPr>
        <w:t>3.</w:t>
      </w:r>
      <w:r w:rsidR="00C2683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.4.</w:t>
      </w:r>
      <w:r w:rsidR="004B228B">
        <w:rPr>
          <w:rFonts w:ascii="Times New Roman" w:hAnsi="Times New Roman"/>
          <w:sz w:val="28"/>
          <w:szCs w:val="28"/>
        </w:rPr>
        <w:t>1</w:t>
      </w:r>
      <w:r w:rsidR="00F271A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В день получения ответа от уполномоченных   органов </w:t>
      </w:r>
      <w:r w:rsidRPr="005F018F">
        <w:rPr>
          <w:rFonts w:ascii="Times New Roman" w:hAnsi="Times New Roman"/>
          <w:sz w:val="28"/>
          <w:szCs w:val="28"/>
        </w:rPr>
        <w:t>других субъектов РФ</w:t>
      </w:r>
      <w:r>
        <w:rPr>
          <w:rFonts w:ascii="Times New Roman" w:hAnsi="Times New Roman"/>
          <w:sz w:val="28"/>
          <w:szCs w:val="28"/>
        </w:rPr>
        <w:t xml:space="preserve"> должностное лицо отдела департамента помещает ответ на запрос о согласовании проекта решения в папку заявителя  и, в зависимости от результата согласования, готовит проект решения:  </w:t>
      </w:r>
    </w:p>
    <w:p w:rsidR="005454B5" w:rsidRDefault="005454B5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07FE4">
        <w:rPr>
          <w:rFonts w:ascii="Times New Roman" w:hAnsi="Times New Roman"/>
          <w:sz w:val="28"/>
          <w:szCs w:val="28"/>
        </w:rPr>
        <w:t>1)</w:t>
      </w:r>
      <w:r w:rsidRPr="00AD7830">
        <w:rPr>
          <w:rFonts w:ascii="Times New Roman" w:hAnsi="Times New Roman"/>
          <w:sz w:val="28"/>
          <w:szCs w:val="28"/>
        </w:rPr>
        <w:t xml:space="preserve"> </w:t>
      </w:r>
      <w:r w:rsidRPr="005F018F">
        <w:rPr>
          <w:rFonts w:ascii="Times New Roman" w:hAnsi="Times New Roman"/>
          <w:sz w:val="28"/>
          <w:szCs w:val="28"/>
        </w:rPr>
        <w:t xml:space="preserve">в случае </w:t>
      </w:r>
      <w:r>
        <w:rPr>
          <w:rFonts w:ascii="Times New Roman" w:hAnsi="Times New Roman"/>
          <w:sz w:val="28"/>
          <w:szCs w:val="28"/>
        </w:rPr>
        <w:t xml:space="preserve">получения положительного результата согласования уполномоченными   органами </w:t>
      </w:r>
      <w:r w:rsidRPr="005F018F">
        <w:rPr>
          <w:rFonts w:ascii="Times New Roman" w:hAnsi="Times New Roman"/>
          <w:sz w:val="28"/>
          <w:szCs w:val="28"/>
        </w:rPr>
        <w:t>других субъектов РФ</w:t>
      </w:r>
      <w:r>
        <w:rPr>
          <w:rFonts w:ascii="Times New Roman" w:hAnsi="Times New Roman"/>
          <w:sz w:val="28"/>
          <w:szCs w:val="28"/>
        </w:rPr>
        <w:t xml:space="preserve"> </w:t>
      </w:r>
      <w:r w:rsidR="004B228B">
        <w:rPr>
          <w:rFonts w:ascii="Times New Roman" w:hAnsi="Times New Roman"/>
          <w:sz w:val="28"/>
          <w:szCs w:val="28"/>
        </w:rPr>
        <w:t xml:space="preserve">внесения изменений в инвестиционную декларацию </w:t>
      </w:r>
      <w:r>
        <w:rPr>
          <w:rFonts w:ascii="Times New Roman" w:hAnsi="Times New Roman"/>
          <w:sz w:val="28"/>
          <w:szCs w:val="28"/>
        </w:rPr>
        <w:t>–</w:t>
      </w:r>
      <w:r w:rsidR="00F271AA">
        <w:rPr>
          <w:rFonts w:ascii="Times New Roman" w:hAnsi="Times New Roman"/>
          <w:sz w:val="28"/>
          <w:szCs w:val="28"/>
        </w:rPr>
        <w:t xml:space="preserve"> </w:t>
      </w:r>
      <w:r w:rsidRPr="005F018F">
        <w:rPr>
          <w:rFonts w:ascii="Times New Roman" w:hAnsi="Times New Roman"/>
          <w:sz w:val="28"/>
          <w:szCs w:val="28"/>
        </w:rPr>
        <w:t xml:space="preserve">о </w:t>
      </w:r>
      <w:r w:rsidR="001068E2">
        <w:rPr>
          <w:rFonts w:ascii="Times New Roman" w:hAnsi="Times New Roman"/>
          <w:sz w:val="28"/>
          <w:szCs w:val="28"/>
        </w:rPr>
        <w:t xml:space="preserve">внесении изменений </w:t>
      </w:r>
      <w:r w:rsidRPr="005F018F">
        <w:rPr>
          <w:rFonts w:ascii="Times New Roman" w:hAnsi="Times New Roman"/>
          <w:sz w:val="28"/>
          <w:szCs w:val="28"/>
        </w:rPr>
        <w:t>в реестр участников региональных инвестиционных проектов</w:t>
      </w:r>
      <w:r w:rsidR="00B064EC">
        <w:rPr>
          <w:rFonts w:ascii="Times New Roman" w:hAnsi="Times New Roman"/>
          <w:sz w:val="28"/>
          <w:szCs w:val="28"/>
        </w:rPr>
        <w:t>;</w:t>
      </w:r>
    </w:p>
    <w:p w:rsidR="005454B5" w:rsidRDefault="005454B5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в с</w:t>
      </w:r>
      <w:r w:rsidRPr="005F018F">
        <w:rPr>
          <w:rFonts w:ascii="Times New Roman" w:hAnsi="Times New Roman"/>
          <w:sz w:val="28"/>
          <w:szCs w:val="28"/>
        </w:rPr>
        <w:t xml:space="preserve">лучае </w:t>
      </w:r>
      <w:r>
        <w:rPr>
          <w:rFonts w:ascii="Times New Roman" w:hAnsi="Times New Roman"/>
          <w:sz w:val="28"/>
          <w:szCs w:val="28"/>
        </w:rPr>
        <w:t xml:space="preserve">получения отрицательного результата согласования уполномоченными   органами </w:t>
      </w:r>
      <w:r w:rsidRPr="005F018F">
        <w:rPr>
          <w:rFonts w:ascii="Times New Roman" w:hAnsi="Times New Roman"/>
          <w:sz w:val="28"/>
          <w:szCs w:val="28"/>
        </w:rPr>
        <w:t>других субъектов РФ</w:t>
      </w:r>
      <w:r>
        <w:rPr>
          <w:rFonts w:ascii="Times New Roman" w:hAnsi="Times New Roman"/>
          <w:sz w:val="28"/>
          <w:szCs w:val="28"/>
        </w:rPr>
        <w:t xml:space="preserve"> </w:t>
      </w:r>
      <w:r w:rsidR="004B228B">
        <w:rPr>
          <w:rFonts w:ascii="Times New Roman" w:hAnsi="Times New Roman"/>
          <w:sz w:val="28"/>
          <w:szCs w:val="28"/>
        </w:rPr>
        <w:t xml:space="preserve">внесения изменений в инвестиционную декларацию </w:t>
      </w:r>
      <w:r>
        <w:rPr>
          <w:rFonts w:ascii="Times New Roman" w:hAnsi="Times New Roman"/>
          <w:sz w:val="28"/>
          <w:szCs w:val="28"/>
        </w:rPr>
        <w:t xml:space="preserve">-  </w:t>
      </w:r>
      <w:r w:rsidRPr="005F018F">
        <w:rPr>
          <w:rFonts w:ascii="Times New Roman" w:hAnsi="Times New Roman"/>
          <w:sz w:val="28"/>
          <w:szCs w:val="28"/>
        </w:rPr>
        <w:t xml:space="preserve">об отказе во </w:t>
      </w:r>
      <w:r w:rsidR="004B228B">
        <w:rPr>
          <w:rFonts w:ascii="Times New Roman" w:hAnsi="Times New Roman"/>
          <w:sz w:val="28"/>
          <w:szCs w:val="28"/>
        </w:rPr>
        <w:t xml:space="preserve">внесении изменений </w:t>
      </w:r>
      <w:r w:rsidRPr="005F018F">
        <w:rPr>
          <w:rFonts w:ascii="Times New Roman" w:hAnsi="Times New Roman"/>
          <w:sz w:val="28"/>
          <w:szCs w:val="28"/>
        </w:rPr>
        <w:t>в реестр участников региональных инвестиционных проектов</w:t>
      </w:r>
      <w:r>
        <w:rPr>
          <w:rFonts w:ascii="Times New Roman" w:hAnsi="Times New Roman"/>
          <w:sz w:val="28"/>
          <w:szCs w:val="28"/>
        </w:rPr>
        <w:t>;</w:t>
      </w:r>
    </w:p>
    <w:p w:rsidR="005454B5" w:rsidRPr="00007FE4" w:rsidRDefault="005454B5" w:rsidP="002753C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555FD6">
        <w:rPr>
          <w:rFonts w:ascii="Times New Roman" w:hAnsi="Times New Roman"/>
          <w:sz w:val="28"/>
          <w:szCs w:val="28"/>
        </w:rPr>
        <w:t xml:space="preserve">3) передаёт </w:t>
      </w:r>
      <w:r w:rsidRPr="00007FE4">
        <w:rPr>
          <w:rFonts w:ascii="Times New Roman" w:hAnsi="Times New Roman"/>
          <w:sz w:val="28"/>
          <w:szCs w:val="28"/>
        </w:rPr>
        <w:t xml:space="preserve">папку заявителя и подготовленный проект решения начальнику управления для согласования. </w:t>
      </w:r>
    </w:p>
    <w:p w:rsidR="005454B5" w:rsidRPr="005F018F" w:rsidRDefault="005454B5" w:rsidP="002753C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1C08C2">
        <w:rPr>
          <w:rFonts w:ascii="Times New Roman" w:hAnsi="Times New Roman"/>
          <w:sz w:val="28"/>
          <w:szCs w:val="28"/>
        </w:rPr>
        <w:t>3.</w:t>
      </w:r>
      <w:r w:rsidR="00C26834" w:rsidRPr="001C08C2">
        <w:rPr>
          <w:rFonts w:ascii="Times New Roman" w:hAnsi="Times New Roman"/>
          <w:sz w:val="28"/>
          <w:szCs w:val="28"/>
        </w:rPr>
        <w:t>3</w:t>
      </w:r>
      <w:r w:rsidRPr="001C08C2">
        <w:rPr>
          <w:rFonts w:ascii="Times New Roman" w:hAnsi="Times New Roman"/>
          <w:sz w:val="28"/>
          <w:szCs w:val="28"/>
        </w:rPr>
        <w:t>.4.1</w:t>
      </w:r>
      <w:r w:rsidR="00F271AA">
        <w:rPr>
          <w:rFonts w:ascii="Times New Roman" w:hAnsi="Times New Roman"/>
          <w:sz w:val="28"/>
          <w:szCs w:val="28"/>
        </w:rPr>
        <w:t>1</w:t>
      </w:r>
      <w:r w:rsidRPr="001C08C2">
        <w:rPr>
          <w:rFonts w:ascii="Times New Roman" w:hAnsi="Times New Roman"/>
          <w:sz w:val="28"/>
          <w:szCs w:val="28"/>
        </w:rPr>
        <w:t xml:space="preserve">. Не позднее одного </w:t>
      </w:r>
      <w:r w:rsidRPr="00555FD6">
        <w:rPr>
          <w:rFonts w:ascii="Times New Roman" w:hAnsi="Times New Roman"/>
          <w:sz w:val="28"/>
          <w:szCs w:val="28"/>
        </w:rPr>
        <w:t>рабочего дня после получения</w:t>
      </w:r>
      <w:r w:rsidRPr="005F01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материалов </w:t>
      </w:r>
      <w:r w:rsidRPr="005F018F">
        <w:rPr>
          <w:rFonts w:ascii="Times New Roman" w:hAnsi="Times New Roman"/>
          <w:sz w:val="28"/>
          <w:szCs w:val="28"/>
        </w:rPr>
        <w:t xml:space="preserve">начальник управления </w:t>
      </w:r>
      <w:proofErr w:type="gramStart"/>
      <w:r w:rsidRPr="005F018F">
        <w:rPr>
          <w:rFonts w:ascii="Times New Roman" w:hAnsi="Times New Roman"/>
          <w:sz w:val="28"/>
          <w:szCs w:val="28"/>
        </w:rPr>
        <w:t xml:space="preserve">рассматривает </w:t>
      </w:r>
      <w:r>
        <w:rPr>
          <w:rFonts w:ascii="Times New Roman" w:hAnsi="Times New Roman"/>
          <w:sz w:val="28"/>
          <w:szCs w:val="28"/>
        </w:rPr>
        <w:t xml:space="preserve"> их </w:t>
      </w:r>
      <w:r w:rsidRPr="005F018F">
        <w:rPr>
          <w:rFonts w:ascii="Times New Roman" w:hAnsi="Times New Roman"/>
          <w:sz w:val="28"/>
          <w:szCs w:val="28"/>
        </w:rPr>
        <w:t>и направляет</w:t>
      </w:r>
      <w:proofErr w:type="gramEnd"/>
      <w:r w:rsidRPr="005F01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материалы </w:t>
      </w:r>
      <w:r w:rsidRPr="005F018F">
        <w:rPr>
          <w:rFonts w:ascii="Times New Roman" w:hAnsi="Times New Roman"/>
          <w:sz w:val="28"/>
          <w:szCs w:val="28"/>
        </w:rPr>
        <w:t>руководителю департамента для принятия решения.</w:t>
      </w:r>
    </w:p>
    <w:p w:rsidR="005454B5" w:rsidRPr="005F018F" w:rsidRDefault="005454B5" w:rsidP="002753C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D20B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.4.1</w:t>
      </w:r>
      <w:r w:rsidR="00F271A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F018F">
        <w:rPr>
          <w:rFonts w:ascii="Times New Roman" w:hAnsi="Times New Roman"/>
          <w:sz w:val="28"/>
          <w:szCs w:val="28"/>
        </w:rPr>
        <w:t xml:space="preserve">Руководитель департамента </w:t>
      </w:r>
      <w:r>
        <w:rPr>
          <w:rFonts w:ascii="Times New Roman" w:hAnsi="Times New Roman"/>
          <w:sz w:val="28"/>
          <w:szCs w:val="28"/>
        </w:rPr>
        <w:t xml:space="preserve">не более трёх рабочих дней   со дня получения материалов </w:t>
      </w:r>
      <w:proofErr w:type="gramStart"/>
      <w:r w:rsidRPr="005F018F">
        <w:rPr>
          <w:rFonts w:ascii="Times New Roman" w:hAnsi="Times New Roman"/>
          <w:sz w:val="28"/>
          <w:szCs w:val="28"/>
        </w:rPr>
        <w:t xml:space="preserve">рассматривает </w:t>
      </w:r>
      <w:r>
        <w:rPr>
          <w:rFonts w:ascii="Times New Roman" w:hAnsi="Times New Roman"/>
          <w:sz w:val="28"/>
          <w:szCs w:val="28"/>
        </w:rPr>
        <w:t xml:space="preserve"> их </w:t>
      </w:r>
      <w:r w:rsidRPr="005F018F">
        <w:rPr>
          <w:rFonts w:ascii="Times New Roman" w:hAnsi="Times New Roman"/>
          <w:sz w:val="28"/>
          <w:szCs w:val="28"/>
        </w:rPr>
        <w:t>и принимает</w:t>
      </w:r>
      <w:proofErr w:type="gramEnd"/>
      <w:r w:rsidRPr="005F018F">
        <w:rPr>
          <w:rFonts w:ascii="Times New Roman" w:hAnsi="Times New Roman"/>
          <w:sz w:val="28"/>
          <w:szCs w:val="28"/>
        </w:rPr>
        <w:t xml:space="preserve"> одно из решений:</w:t>
      </w:r>
    </w:p>
    <w:p w:rsidR="005454B5" w:rsidRDefault="005454B5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lastRenderedPageBreak/>
        <w:t xml:space="preserve">1) в случае </w:t>
      </w:r>
      <w:r>
        <w:rPr>
          <w:rFonts w:ascii="Times New Roman" w:hAnsi="Times New Roman"/>
          <w:sz w:val="28"/>
          <w:szCs w:val="28"/>
        </w:rPr>
        <w:t xml:space="preserve">получения положительного результата согласования уполномоченными   органами </w:t>
      </w:r>
      <w:r w:rsidRPr="005F018F">
        <w:rPr>
          <w:rFonts w:ascii="Times New Roman" w:hAnsi="Times New Roman"/>
          <w:sz w:val="28"/>
          <w:szCs w:val="28"/>
        </w:rPr>
        <w:t>других субъектов РФ</w:t>
      </w:r>
      <w:r w:rsidR="00BB753E">
        <w:rPr>
          <w:rFonts w:ascii="Times New Roman" w:hAnsi="Times New Roman"/>
          <w:sz w:val="28"/>
          <w:szCs w:val="28"/>
        </w:rPr>
        <w:t xml:space="preserve"> внесения изменений в инвестиционную декларацию </w:t>
      </w:r>
      <w:r>
        <w:rPr>
          <w:rFonts w:ascii="Times New Roman" w:hAnsi="Times New Roman"/>
          <w:sz w:val="28"/>
          <w:szCs w:val="28"/>
        </w:rPr>
        <w:t xml:space="preserve"> –</w:t>
      </w:r>
      <w:r w:rsidR="00F271AA">
        <w:rPr>
          <w:rFonts w:ascii="Times New Roman" w:hAnsi="Times New Roman"/>
          <w:sz w:val="28"/>
          <w:szCs w:val="28"/>
        </w:rPr>
        <w:t xml:space="preserve"> </w:t>
      </w:r>
      <w:r w:rsidRPr="005F018F">
        <w:rPr>
          <w:rFonts w:ascii="Times New Roman" w:hAnsi="Times New Roman"/>
          <w:sz w:val="28"/>
          <w:szCs w:val="28"/>
        </w:rPr>
        <w:t xml:space="preserve">о </w:t>
      </w:r>
      <w:r w:rsidR="009C3BF1">
        <w:rPr>
          <w:rFonts w:ascii="Times New Roman" w:hAnsi="Times New Roman"/>
          <w:sz w:val="28"/>
          <w:szCs w:val="28"/>
        </w:rPr>
        <w:t xml:space="preserve">внесении изменений </w:t>
      </w:r>
      <w:r w:rsidRPr="005F018F">
        <w:rPr>
          <w:rFonts w:ascii="Times New Roman" w:hAnsi="Times New Roman"/>
          <w:sz w:val="28"/>
          <w:szCs w:val="28"/>
        </w:rPr>
        <w:t>в реестр участников региональных инвестиционных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546B">
        <w:rPr>
          <w:rFonts w:ascii="Times New Roman" w:hAnsi="Times New Roman"/>
          <w:sz w:val="28"/>
          <w:szCs w:val="28"/>
        </w:rPr>
        <w:t xml:space="preserve">(приложение № </w:t>
      </w:r>
      <w:r w:rsidR="009C3BF1">
        <w:rPr>
          <w:rFonts w:ascii="Times New Roman" w:hAnsi="Times New Roman"/>
          <w:sz w:val="28"/>
          <w:szCs w:val="28"/>
        </w:rPr>
        <w:t>7</w:t>
      </w:r>
      <w:r w:rsidRPr="0034546B">
        <w:rPr>
          <w:rFonts w:ascii="Times New Roman" w:hAnsi="Times New Roman"/>
          <w:sz w:val="28"/>
          <w:szCs w:val="28"/>
        </w:rPr>
        <w:t xml:space="preserve"> к административному регламенту)</w:t>
      </w:r>
      <w:r>
        <w:rPr>
          <w:rFonts w:ascii="Times New Roman" w:hAnsi="Times New Roman"/>
          <w:sz w:val="28"/>
          <w:szCs w:val="28"/>
        </w:rPr>
        <w:t>;</w:t>
      </w:r>
    </w:p>
    <w:p w:rsidR="005454B5" w:rsidRDefault="005454B5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в с</w:t>
      </w:r>
      <w:r w:rsidRPr="005F018F">
        <w:rPr>
          <w:rFonts w:ascii="Times New Roman" w:hAnsi="Times New Roman"/>
          <w:sz w:val="28"/>
          <w:szCs w:val="28"/>
        </w:rPr>
        <w:t xml:space="preserve">лучае </w:t>
      </w:r>
      <w:r>
        <w:rPr>
          <w:rFonts w:ascii="Times New Roman" w:hAnsi="Times New Roman"/>
          <w:sz w:val="28"/>
          <w:szCs w:val="28"/>
        </w:rPr>
        <w:t xml:space="preserve">получения отрицательного результата согласования уполномоченными   органами </w:t>
      </w:r>
      <w:r w:rsidRPr="005F018F">
        <w:rPr>
          <w:rFonts w:ascii="Times New Roman" w:hAnsi="Times New Roman"/>
          <w:sz w:val="28"/>
          <w:szCs w:val="28"/>
        </w:rPr>
        <w:t>других субъектов РФ</w:t>
      </w:r>
      <w:r w:rsidR="004B22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B753E">
        <w:rPr>
          <w:rFonts w:ascii="Times New Roman" w:hAnsi="Times New Roman"/>
          <w:sz w:val="28"/>
          <w:szCs w:val="28"/>
        </w:rPr>
        <w:t xml:space="preserve">внесения изменений в инвестиционную декларацию </w:t>
      </w:r>
      <w:r>
        <w:rPr>
          <w:rFonts w:ascii="Times New Roman" w:hAnsi="Times New Roman"/>
          <w:sz w:val="28"/>
          <w:szCs w:val="28"/>
        </w:rPr>
        <w:t>–</w:t>
      </w:r>
      <w:r w:rsidR="00F271AA">
        <w:rPr>
          <w:rFonts w:ascii="Times New Roman" w:hAnsi="Times New Roman"/>
          <w:sz w:val="28"/>
          <w:szCs w:val="28"/>
        </w:rPr>
        <w:t xml:space="preserve"> </w:t>
      </w:r>
      <w:r w:rsidRPr="005F018F">
        <w:rPr>
          <w:rFonts w:ascii="Times New Roman" w:hAnsi="Times New Roman"/>
          <w:sz w:val="28"/>
          <w:szCs w:val="28"/>
        </w:rPr>
        <w:t xml:space="preserve">об отказе во </w:t>
      </w:r>
      <w:r w:rsidR="009C3BF1">
        <w:rPr>
          <w:rFonts w:ascii="Times New Roman" w:hAnsi="Times New Roman"/>
          <w:sz w:val="28"/>
          <w:szCs w:val="28"/>
        </w:rPr>
        <w:t xml:space="preserve">внесении изменений </w:t>
      </w:r>
      <w:r w:rsidRPr="005F018F">
        <w:rPr>
          <w:rFonts w:ascii="Times New Roman" w:hAnsi="Times New Roman"/>
          <w:sz w:val="28"/>
          <w:szCs w:val="28"/>
        </w:rPr>
        <w:t>в реестр участников региональных инвестиционных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546B">
        <w:rPr>
          <w:rFonts w:ascii="Times New Roman" w:hAnsi="Times New Roman"/>
          <w:sz w:val="28"/>
          <w:szCs w:val="28"/>
        </w:rPr>
        <w:t xml:space="preserve">(приложение № </w:t>
      </w:r>
      <w:r w:rsidR="009C3BF1">
        <w:rPr>
          <w:rFonts w:ascii="Times New Roman" w:hAnsi="Times New Roman"/>
          <w:sz w:val="28"/>
          <w:szCs w:val="28"/>
        </w:rPr>
        <w:t>8</w:t>
      </w:r>
      <w:r w:rsidRPr="0034546B">
        <w:rPr>
          <w:rFonts w:ascii="Times New Roman" w:hAnsi="Times New Roman"/>
          <w:sz w:val="28"/>
          <w:szCs w:val="28"/>
        </w:rPr>
        <w:t xml:space="preserve"> к административному регламенту)</w:t>
      </w:r>
      <w:r>
        <w:rPr>
          <w:rFonts w:ascii="Times New Roman" w:hAnsi="Times New Roman"/>
          <w:sz w:val="28"/>
          <w:szCs w:val="28"/>
        </w:rPr>
        <w:t>.</w:t>
      </w:r>
    </w:p>
    <w:p w:rsidR="005454B5" w:rsidRDefault="005454B5" w:rsidP="002753C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D20B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.4.1</w:t>
      </w:r>
      <w:r w:rsidR="00F271A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F018F">
        <w:rPr>
          <w:rFonts w:ascii="Times New Roman" w:hAnsi="Times New Roman"/>
          <w:sz w:val="28"/>
          <w:szCs w:val="28"/>
        </w:rPr>
        <w:t xml:space="preserve">В день принятия решения руководителем департамента </w:t>
      </w:r>
      <w:r>
        <w:rPr>
          <w:rFonts w:ascii="Times New Roman" w:hAnsi="Times New Roman"/>
          <w:sz w:val="28"/>
          <w:szCs w:val="28"/>
        </w:rPr>
        <w:t>передаётся</w:t>
      </w:r>
      <w:r w:rsidRPr="005F018F">
        <w:rPr>
          <w:rFonts w:ascii="Times New Roman" w:hAnsi="Times New Roman"/>
          <w:sz w:val="28"/>
          <w:szCs w:val="28"/>
        </w:rPr>
        <w:t xml:space="preserve"> должностному лицу отдела </w:t>
      </w:r>
      <w:r>
        <w:rPr>
          <w:rFonts w:ascii="Times New Roman" w:hAnsi="Times New Roman"/>
          <w:sz w:val="28"/>
          <w:szCs w:val="28"/>
        </w:rPr>
        <w:t xml:space="preserve">департамента принятое решение </w:t>
      </w:r>
      <w:r w:rsidRPr="005F018F">
        <w:rPr>
          <w:rFonts w:ascii="Times New Roman" w:hAnsi="Times New Roman"/>
          <w:sz w:val="28"/>
          <w:szCs w:val="28"/>
        </w:rPr>
        <w:t>для завершения административных действий в рамках предоставления государственной услуги.</w:t>
      </w:r>
    </w:p>
    <w:p w:rsidR="009C3BF1" w:rsidRDefault="005454B5" w:rsidP="002753C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D20B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.4.1</w:t>
      </w:r>
      <w:r w:rsidR="00F271A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BF209A">
        <w:rPr>
          <w:rFonts w:ascii="Times New Roman" w:hAnsi="Times New Roman"/>
          <w:sz w:val="28"/>
          <w:szCs w:val="28"/>
        </w:rPr>
        <w:t xml:space="preserve"> </w:t>
      </w:r>
      <w:r w:rsidRPr="005F018F">
        <w:rPr>
          <w:rFonts w:ascii="Times New Roman" w:hAnsi="Times New Roman"/>
          <w:sz w:val="28"/>
          <w:szCs w:val="28"/>
        </w:rPr>
        <w:t>Должностное лицо отдела</w:t>
      </w:r>
      <w:r>
        <w:rPr>
          <w:rFonts w:ascii="Times New Roman" w:hAnsi="Times New Roman"/>
          <w:sz w:val="28"/>
          <w:szCs w:val="28"/>
        </w:rPr>
        <w:t xml:space="preserve"> департамента</w:t>
      </w:r>
      <w:r w:rsidRPr="005F018F">
        <w:rPr>
          <w:rFonts w:ascii="Times New Roman" w:hAnsi="Times New Roman"/>
          <w:sz w:val="28"/>
          <w:szCs w:val="28"/>
        </w:rPr>
        <w:t xml:space="preserve"> в день получения</w:t>
      </w:r>
      <w:r>
        <w:rPr>
          <w:rFonts w:ascii="Times New Roman" w:hAnsi="Times New Roman"/>
          <w:sz w:val="28"/>
          <w:szCs w:val="28"/>
        </w:rPr>
        <w:t xml:space="preserve"> принятого решения</w:t>
      </w:r>
      <w:r w:rsidR="009C3BF1">
        <w:rPr>
          <w:rFonts w:ascii="Times New Roman" w:hAnsi="Times New Roman"/>
          <w:sz w:val="28"/>
          <w:szCs w:val="28"/>
        </w:rPr>
        <w:t>:</w:t>
      </w:r>
    </w:p>
    <w:p w:rsidR="002C31DF" w:rsidRDefault="009C3BF1" w:rsidP="002753C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BB753E">
        <w:rPr>
          <w:rFonts w:ascii="Times New Roman" w:hAnsi="Times New Roman"/>
          <w:sz w:val="28"/>
          <w:szCs w:val="28"/>
        </w:rPr>
        <w:t>вносит в инвестиционную декларацию изменения, содержащиеся в  заявлении  о внесении изменений в декларацию,</w:t>
      </w:r>
      <w:r w:rsidR="00BB753E" w:rsidRPr="005F018F">
        <w:rPr>
          <w:rFonts w:ascii="Times New Roman" w:hAnsi="Times New Roman"/>
          <w:sz w:val="28"/>
          <w:szCs w:val="28"/>
        </w:rPr>
        <w:t xml:space="preserve"> </w:t>
      </w:r>
      <w:r w:rsidRPr="005F018F">
        <w:rPr>
          <w:rFonts w:ascii="Times New Roman" w:hAnsi="Times New Roman"/>
          <w:sz w:val="28"/>
          <w:szCs w:val="28"/>
        </w:rPr>
        <w:t xml:space="preserve">в случае </w:t>
      </w:r>
      <w:r>
        <w:rPr>
          <w:rFonts w:ascii="Times New Roman" w:hAnsi="Times New Roman"/>
          <w:sz w:val="28"/>
          <w:szCs w:val="28"/>
        </w:rPr>
        <w:t xml:space="preserve">получения </w:t>
      </w:r>
      <w:r w:rsidR="00055274">
        <w:rPr>
          <w:rFonts w:ascii="Times New Roman" w:hAnsi="Times New Roman"/>
          <w:sz w:val="28"/>
          <w:szCs w:val="28"/>
        </w:rPr>
        <w:t xml:space="preserve"> решения </w:t>
      </w:r>
      <w:r w:rsidR="00055274" w:rsidRPr="005F018F">
        <w:rPr>
          <w:rFonts w:ascii="Times New Roman" w:hAnsi="Times New Roman"/>
          <w:sz w:val="28"/>
          <w:szCs w:val="28"/>
        </w:rPr>
        <w:t xml:space="preserve">о </w:t>
      </w:r>
      <w:r w:rsidR="00055274">
        <w:rPr>
          <w:rFonts w:ascii="Times New Roman" w:hAnsi="Times New Roman"/>
          <w:sz w:val="28"/>
          <w:szCs w:val="28"/>
        </w:rPr>
        <w:t xml:space="preserve">внесении изменений </w:t>
      </w:r>
      <w:r w:rsidR="00055274" w:rsidRPr="005F018F">
        <w:rPr>
          <w:rFonts w:ascii="Times New Roman" w:hAnsi="Times New Roman"/>
          <w:sz w:val="28"/>
          <w:szCs w:val="28"/>
        </w:rPr>
        <w:t>в реестр участников региональных инвестиционных проектов</w:t>
      </w:r>
      <w:r w:rsidR="002C31DF">
        <w:rPr>
          <w:rFonts w:ascii="Times New Roman" w:hAnsi="Times New Roman"/>
          <w:sz w:val="28"/>
          <w:szCs w:val="28"/>
        </w:rPr>
        <w:t xml:space="preserve">; </w:t>
      </w:r>
    </w:p>
    <w:p w:rsidR="005454B5" w:rsidRDefault="009C3BF1" w:rsidP="002753C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5454B5" w:rsidRPr="005F018F">
        <w:rPr>
          <w:rFonts w:ascii="Times New Roman" w:hAnsi="Times New Roman"/>
          <w:sz w:val="28"/>
          <w:szCs w:val="28"/>
        </w:rPr>
        <w:t xml:space="preserve">регистрирует </w:t>
      </w:r>
      <w:r>
        <w:rPr>
          <w:rFonts w:ascii="Times New Roman" w:hAnsi="Times New Roman"/>
          <w:sz w:val="28"/>
          <w:szCs w:val="28"/>
        </w:rPr>
        <w:t xml:space="preserve">принятое решение </w:t>
      </w:r>
      <w:r w:rsidR="005454B5">
        <w:rPr>
          <w:rFonts w:ascii="Times New Roman" w:hAnsi="Times New Roman"/>
          <w:sz w:val="28"/>
          <w:szCs w:val="28"/>
        </w:rPr>
        <w:t xml:space="preserve"> </w:t>
      </w:r>
      <w:r w:rsidR="004B228B">
        <w:rPr>
          <w:rFonts w:ascii="Times New Roman" w:hAnsi="Times New Roman"/>
          <w:sz w:val="28"/>
          <w:szCs w:val="28"/>
        </w:rPr>
        <w:t xml:space="preserve">о внесении изменений в реестр или об отказе во внесении изменений в реестр </w:t>
      </w:r>
      <w:r w:rsidR="00F271AA" w:rsidRPr="005F018F">
        <w:rPr>
          <w:rFonts w:ascii="Times New Roman" w:hAnsi="Times New Roman"/>
          <w:sz w:val="28"/>
          <w:szCs w:val="28"/>
        </w:rPr>
        <w:t>участников региональных инвестиционных проектов</w:t>
      </w:r>
      <w:r w:rsidR="00F271AA">
        <w:rPr>
          <w:rFonts w:ascii="Times New Roman" w:hAnsi="Times New Roman"/>
          <w:sz w:val="28"/>
          <w:szCs w:val="28"/>
        </w:rPr>
        <w:t xml:space="preserve"> </w:t>
      </w:r>
      <w:r w:rsidR="005454B5">
        <w:rPr>
          <w:rFonts w:ascii="Times New Roman" w:hAnsi="Times New Roman"/>
          <w:sz w:val="28"/>
          <w:szCs w:val="28"/>
        </w:rPr>
        <w:t xml:space="preserve">в </w:t>
      </w:r>
      <w:r w:rsidR="005454B5" w:rsidRPr="005F018F">
        <w:rPr>
          <w:rFonts w:ascii="Times New Roman" w:hAnsi="Times New Roman"/>
          <w:sz w:val="28"/>
          <w:szCs w:val="28"/>
        </w:rPr>
        <w:t xml:space="preserve"> журнале </w:t>
      </w:r>
      <w:r w:rsidR="00F271AA">
        <w:rPr>
          <w:rFonts w:ascii="Times New Roman" w:hAnsi="Times New Roman"/>
          <w:sz w:val="28"/>
          <w:szCs w:val="28"/>
        </w:rPr>
        <w:t>регистрации</w:t>
      </w:r>
      <w:r w:rsidR="005454B5" w:rsidRPr="005F018F">
        <w:rPr>
          <w:rFonts w:ascii="Times New Roman" w:hAnsi="Times New Roman"/>
          <w:sz w:val="28"/>
          <w:szCs w:val="28"/>
        </w:rPr>
        <w:t xml:space="preserve"> принятых решений (приложение № </w:t>
      </w:r>
      <w:r w:rsidR="005454B5">
        <w:rPr>
          <w:rFonts w:ascii="Times New Roman" w:hAnsi="Times New Roman"/>
          <w:sz w:val="28"/>
          <w:szCs w:val="28"/>
        </w:rPr>
        <w:t>10</w:t>
      </w:r>
      <w:r w:rsidR="005454B5" w:rsidRPr="005F018F">
        <w:rPr>
          <w:rFonts w:ascii="Times New Roman" w:hAnsi="Times New Roman"/>
          <w:sz w:val="28"/>
          <w:szCs w:val="28"/>
        </w:rPr>
        <w:t xml:space="preserve"> к административному регламенту)</w:t>
      </w:r>
      <w:r w:rsidR="005454B5">
        <w:rPr>
          <w:rFonts w:ascii="Times New Roman" w:hAnsi="Times New Roman"/>
          <w:sz w:val="28"/>
          <w:szCs w:val="28"/>
        </w:rPr>
        <w:t>.</w:t>
      </w:r>
    </w:p>
    <w:p w:rsidR="005454B5" w:rsidRPr="00932C6D" w:rsidRDefault="005454B5" w:rsidP="002753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C6D">
        <w:rPr>
          <w:rFonts w:ascii="Times New Roman" w:hAnsi="Times New Roman" w:cs="Times New Roman"/>
          <w:sz w:val="28"/>
          <w:szCs w:val="28"/>
        </w:rPr>
        <w:t>3.</w:t>
      </w:r>
      <w:r w:rsidR="00CD20BC">
        <w:rPr>
          <w:rFonts w:ascii="Times New Roman" w:hAnsi="Times New Roman" w:cs="Times New Roman"/>
          <w:sz w:val="28"/>
          <w:szCs w:val="28"/>
        </w:rPr>
        <w:t>3</w:t>
      </w:r>
      <w:r w:rsidRPr="00932C6D">
        <w:rPr>
          <w:rFonts w:ascii="Times New Roman" w:hAnsi="Times New Roman" w:cs="Times New Roman"/>
          <w:sz w:val="28"/>
          <w:szCs w:val="28"/>
        </w:rPr>
        <w:t>.4.1</w:t>
      </w:r>
      <w:r w:rsidR="00F271AA">
        <w:rPr>
          <w:rFonts w:ascii="Times New Roman" w:hAnsi="Times New Roman" w:cs="Times New Roman"/>
          <w:sz w:val="28"/>
          <w:szCs w:val="28"/>
        </w:rPr>
        <w:t>5</w:t>
      </w:r>
      <w:r w:rsidRPr="00932C6D">
        <w:rPr>
          <w:rFonts w:ascii="Times New Roman" w:hAnsi="Times New Roman" w:cs="Times New Roman"/>
          <w:sz w:val="28"/>
          <w:szCs w:val="28"/>
        </w:rPr>
        <w:t xml:space="preserve">. Максимальный срок исполнения административной процедуры  не более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32C6D">
        <w:rPr>
          <w:rFonts w:ascii="Times New Roman" w:hAnsi="Times New Roman" w:cs="Times New Roman"/>
          <w:sz w:val="28"/>
          <w:szCs w:val="28"/>
        </w:rPr>
        <w:t xml:space="preserve">  дней со дня 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решения о </w:t>
      </w:r>
      <w:r w:rsidRPr="00932C6D">
        <w:rPr>
          <w:rFonts w:ascii="Times New Roman" w:hAnsi="Times New Roman" w:cs="Times New Roman"/>
          <w:sz w:val="28"/>
          <w:szCs w:val="28"/>
        </w:rPr>
        <w:t>приняти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32C6D">
        <w:rPr>
          <w:rFonts w:ascii="Times New Roman" w:hAnsi="Times New Roman" w:cs="Times New Roman"/>
          <w:sz w:val="28"/>
          <w:szCs w:val="28"/>
        </w:rPr>
        <w:t xml:space="preserve"> заявления к рассмотрению. </w:t>
      </w:r>
    </w:p>
    <w:p w:rsidR="005454B5" w:rsidRPr="00932C6D" w:rsidRDefault="005454B5" w:rsidP="002753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C6D">
        <w:rPr>
          <w:rFonts w:ascii="Times New Roman" w:hAnsi="Times New Roman" w:cs="Times New Roman"/>
          <w:sz w:val="28"/>
          <w:szCs w:val="28"/>
        </w:rPr>
        <w:t xml:space="preserve">При согласовании с уполномоченными  органами исполнительной власти других субъектов Российской Федерации в случае реализации регионального инвестиционного проекта на территориях других субъектов Российской Федерации - не более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932C6D">
        <w:rPr>
          <w:rFonts w:ascii="Times New Roman" w:hAnsi="Times New Roman" w:cs="Times New Roman"/>
          <w:sz w:val="28"/>
          <w:szCs w:val="28"/>
        </w:rPr>
        <w:t xml:space="preserve"> дней со дня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решения о </w:t>
      </w:r>
      <w:r w:rsidRPr="00932C6D">
        <w:rPr>
          <w:rFonts w:ascii="Times New Roman" w:hAnsi="Times New Roman" w:cs="Times New Roman"/>
          <w:sz w:val="28"/>
          <w:szCs w:val="28"/>
        </w:rPr>
        <w:t>приняти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32C6D">
        <w:rPr>
          <w:rFonts w:ascii="Times New Roman" w:hAnsi="Times New Roman" w:cs="Times New Roman"/>
          <w:sz w:val="28"/>
          <w:szCs w:val="28"/>
        </w:rPr>
        <w:t xml:space="preserve"> заявления к рассмотрению.</w:t>
      </w:r>
    </w:p>
    <w:p w:rsidR="005454B5" w:rsidRPr="00932C6D" w:rsidRDefault="005454B5" w:rsidP="002753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C6D">
        <w:rPr>
          <w:rFonts w:ascii="Times New Roman" w:hAnsi="Times New Roman" w:cs="Times New Roman"/>
          <w:sz w:val="28"/>
          <w:szCs w:val="28"/>
        </w:rPr>
        <w:t>3.</w:t>
      </w:r>
      <w:r w:rsidR="009C3BF1">
        <w:rPr>
          <w:rFonts w:ascii="Times New Roman" w:hAnsi="Times New Roman" w:cs="Times New Roman"/>
          <w:sz w:val="28"/>
          <w:szCs w:val="28"/>
        </w:rPr>
        <w:t>3</w:t>
      </w:r>
      <w:r w:rsidRPr="00932C6D">
        <w:rPr>
          <w:rFonts w:ascii="Times New Roman" w:hAnsi="Times New Roman" w:cs="Times New Roman"/>
          <w:sz w:val="28"/>
          <w:szCs w:val="28"/>
        </w:rPr>
        <w:t>.4.1</w:t>
      </w:r>
      <w:r w:rsidR="00F271AA">
        <w:rPr>
          <w:rFonts w:ascii="Times New Roman" w:hAnsi="Times New Roman" w:cs="Times New Roman"/>
          <w:sz w:val="28"/>
          <w:szCs w:val="28"/>
        </w:rPr>
        <w:t>6</w:t>
      </w:r>
      <w:r w:rsidRPr="00932C6D">
        <w:rPr>
          <w:rFonts w:ascii="Times New Roman" w:hAnsi="Times New Roman" w:cs="Times New Roman"/>
          <w:sz w:val="28"/>
          <w:szCs w:val="28"/>
        </w:rPr>
        <w:t>.  Результатом административной процедуры является принятие решени</w:t>
      </w:r>
      <w:r w:rsidR="009C3BF1">
        <w:rPr>
          <w:rFonts w:ascii="Times New Roman" w:hAnsi="Times New Roman" w:cs="Times New Roman"/>
          <w:sz w:val="28"/>
          <w:szCs w:val="28"/>
        </w:rPr>
        <w:t>я</w:t>
      </w:r>
      <w:r w:rsidRPr="00932C6D">
        <w:rPr>
          <w:rFonts w:ascii="Times New Roman" w:hAnsi="Times New Roman" w:cs="Times New Roman"/>
          <w:sz w:val="28"/>
          <w:szCs w:val="28"/>
        </w:rPr>
        <w:t xml:space="preserve"> о </w:t>
      </w:r>
      <w:r w:rsidR="00CD20BC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Pr="00932C6D">
        <w:rPr>
          <w:rFonts w:ascii="Times New Roman" w:hAnsi="Times New Roman" w:cs="Times New Roman"/>
          <w:sz w:val="28"/>
          <w:szCs w:val="28"/>
        </w:rPr>
        <w:t xml:space="preserve">или об отказе во </w:t>
      </w:r>
      <w:r w:rsidR="00CD20BC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840C18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Pr="00932C6D">
        <w:rPr>
          <w:rFonts w:ascii="Times New Roman" w:hAnsi="Times New Roman" w:cs="Times New Roman"/>
          <w:sz w:val="28"/>
          <w:szCs w:val="28"/>
        </w:rPr>
        <w:t xml:space="preserve"> в реестр участников региональных инвестиционных проектов. </w:t>
      </w:r>
    </w:p>
    <w:p w:rsidR="005454B5" w:rsidRPr="001C08C2" w:rsidRDefault="005454B5" w:rsidP="001C08C2">
      <w:pPr>
        <w:pStyle w:val="a9"/>
        <w:shd w:val="clear" w:color="auto" w:fill="FFFFFF" w:themeFill="background1"/>
        <w:tabs>
          <w:tab w:val="left" w:pos="851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8C2">
        <w:rPr>
          <w:rFonts w:ascii="Times New Roman" w:eastAsia="Times New Roman" w:hAnsi="Times New Roman"/>
          <w:sz w:val="28"/>
          <w:szCs w:val="28"/>
          <w:lang w:eastAsia="ru-RU"/>
        </w:rPr>
        <w:tab/>
        <w:t>3.</w:t>
      </w:r>
      <w:r w:rsidR="00C11662" w:rsidRPr="001C08C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C08C2">
        <w:rPr>
          <w:rFonts w:ascii="Times New Roman" w:eastAsia="Times New Roman" w:hAnsi="Times New Roman"/>
          <w:sz w:val="28"/>
          <w:szCs w:val="28"/>
          <w:lang w:eastAsia="ru-RU"/>
        </w:rPr>
        <w:t>.5. Направление  принятого решения заявителю и в Управление Федеральной налоговой службы по Белгородской области.</w:t>
      </w:r>
    </w:p>
    <w:p w:rsidR="005454B5" w:rsidRPr="00932C6D" w:rsidRDefault="005454B5" w:rsidP="001C08C2">
      <w:pPr>
        <w:pStyle w:val="a9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1C08C2">
        <w:rPr>
          <w:rFonts w:ascii="Times New Roman" w:hAnsi="Times New Roman"/>
          <w:sz w:val="28"/>
          <w:szCs w:val="28"/>
        </w:rPr>
        <w:t>3.</w:t>
      </w:r>
      <w:r w:rsidR="00DF64CE" w:rsidRPr="001C08C2">
        <w:rPr>
          <w:rFonts w:ascii="Times New Roman" w:hAnsi="Times New Roman"/>
          <w:sz w:val="28"/>
          <w:szCs w:val="28"/>
        </w:rPr>
        <w:t>3</w:t>
      </w:r>
      <w:r w:rsidRPr="001C08C2">
        <w:rPr>
          <w:rFonts w:ascii="Times New Roman" w:hAnsi="Times New Roman"/>
          <w:sz w:val="28"/>
          <w:szCs w:val="28"/>
        </w:rPr>
        <w:t>.5.1. Основанием для начала административной процедуры является</w:t>
      </w:r>
      <w:r w:rsidRPr="00932C6D">
        <w:rPr>
          <w:rFonts w:ascii="Times New Roman" w:hAnsi="Times New Roman"/>
          <w:sz w:val="28"/>
          <w:szCs w:val="28"/>
        </w:rPr>
        <w:t xml:space="preserve"> принятие решений о</w:t>
      </w:r>
      <w:r w:rsidR="00DF64CE">
        <w:rPr>
          <w:rFonts w:ascii="Times New Roman" w:hAnsi="Times New Roman"/>
          <w:sz w:val="28"/>
          <w:szCs w:val="28"/>
        </w:rPr>
        <w:t xml:space="preserve"> </w:t>
      </w:r>
      <w:r w:rsidR="00DF64CE" w:rsidRPr="00932C6D">
        <w:rPr>
          <w:rFonts w:ascii="Times New Roman" w:hAnsi="Times New Roman"/>
          <w:sz w:val="28"/>
          <w:szCs w:val="28"/>
        </w:rPr>
        <w:t xml:space="preserve"> </w:t>
      </w:r>
      <w:r w:rsidR="00DF64CE">
        <w:rPr>
          <w:rFonts w:ascii="Times New Roman" w:hAnsi="Times New Roman"/>
          <w:sz w:val="28"/>
          <w:szCs w:val="28"/>
        </w:rPr>
        <w:t xml:space="preserve">внесении </w:t>
      </w:r>
      <w:r w:rsidR="00DF64CE" w:rsidRPr="00932C6D">
        <w:rPr>
          <w:rFonts w:ascii="Times New Roman" w:hAnsi="Times New Roman"/>
          <w:sz w:val="28"/>
          <w:szCs w:val="28"/>
        </w:rPr>
        <w:t xml:space="preserve">или об отказе во </w:t>
      </w:r>
      <w:r w:rsidR="00DF64CE">
        <w:rPr>
          <w:rFonts w:ascii="Times New Roman" w:hAnsi="Times New Roman"/>
          <w:sz w:val="28"/>
          <w:szCs w:val="28"/>
        </w:rPr>
        <w:t xml:space="preserve">внесении изменений </w:t>
      </w:r>
      <w:r w:rsidR="00DF64CE" w:rsidRPr="00932C6D">
        <w:rPr>
          <w:rFonts w:ascii="Times New Roman" w:hAnsi="Times New Roman"/>
          <w:sz w:val="28"/>
          <w:szCs w:val="28"/>
        </w:rPr>
        <w:t xml:space="preserve"> в реестр участников региональных инвестиционных проектов</w:t>
      </w:r>
      <w:r w:rsidRPr="00932C6D">
        <w:rPr>
          <w:rFonts w:ascii="Times New Roman" w:hAnsi="Times New Roman"/>
          <w:sz w:val="28"/>
          <w:szCs w:val="28"/>
        </w:rPr>
        <w:t xml:space="preserve">. </w:t>
      </w:r>
    </w:p>
    <w:p w:rsidR="005454B5" w:rsidRDefault="005454B5" w:rsidP="002753C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2C6D">
        <w:rPr>
          <w:rFonts w:ascii="Times New Roman" w:hAnsi="Times New Roman"/>
          <w:sz w:val="28"/>
          <w:szCs w:val="28"/>
        </w:rPr>
        <w:t>3.</w:t>
      </w:r>
      <w:r w:rsidR="00DF64CE">
        <w:rPr>
          <w:rFonts w:ascii="Times New Roman" w:hAnsi="Times New Roman"/>
          <w:sz w:val="28"/>
          <w:szCs w:val="28"/>
        </w:rPr>
        <w:t>3</w:t>
      </w:r>
      <w:r w:rsidRPr="00932C6D">
        <w:rPr>
          <w:rFonts w:ascii="Times New Roman" w:hAnsi="Times New Roman"/>
          <w:sz w:val="28"/>
          <w:szCs w:val="28"/>
        </w:rPr>
        <w:t xml:space="preserve">.5.2. </w:t>
      </w:r>
      <w:r>
        <w:rPr>
          <w:rFonts w:ascii="Times New Roman" w:hAnsi="Times New Roman"/>
          <w:sz w:val="28"/>
          <w:szCs w:val="28"/>
        </w:rPr>
        <w:t>Н</w:t>
      </w:r>
      <w:r w:rsidRPr="00932C6D">
        <w:rPr>
          <w:rFonts w:ascii="Times New Roman" w:hAnsi="Times New Roman"/>
          <w:sz w:val="28"/>
          <w:szCs w:val="28"/>
        </w:rPr>
        <w:t xml:space="preserve">е позднее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932C6D">
        <w:rPr>
          <w:rFonts w:ascii="Times New Roman" w:hAnsi="Times New Roman"/>
          <w:sz w:val="28"/>
          <w:szCs w:val="28"/>
        </w:rPr>
        <w:t>дней со дня  принятия соответствующего решения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932C6D">
        <w:rPr>
          <w:rFonts w:ascii="Times New Roman" w:hAnsi="Times New Roman"/>
          <w:sz w:val="28"/>
          <w:szCs w:val="28"/>
        </w:rPr>
        <w:t xml:space="preserve">олжностное лицо отдела </w:t>
      </w:r>
      <w:r w:rsidRPr="00E56552">
        <w:rPr>
          <w:rFonts w:ascii="Times New Roman" w:hAnsi="Times New Roman" w:cs="Calibri"/>
          <w:sz w:val="28"/>
          <w:szCs w:val="28"/>
        </w:rPr>
        <w:t>направляет  в письменной форме заявителю</w:t>
      </w:r>
      <w:r>
        <w:rPr>
          <w:rFonts w:ascii="Times New Roman" w:hAnsi="Times New Roman"/>
          <w:sz w:val="28"/>
          <w:szCs w:val="28"/>
        </w:rPr>
        <w:t xml:space="preserve"> решение </w:t>
      </w:r>
      <w:r w:rsidR="00DF64CE" w:rsidRPr="00932C6D">
        <w:rPr>
          <w:rFonts w:ascii="Times New Roman" w:hAnsi="Times New Roman"/>
          <w:sz w:val="28"/>
          <w:szCs w:val="28"/>
        </w:rPr>
        <w:t>о</w:t>
      </w:r>
      <w:r w:rsidR="00DF64CE">
        <w:rPr>
          <w:rFonts w:ascii="Times New Roman" w:hAnsi="Times New Roman"/>
          <w:sz w:val="28"/>
          <w:szCs w:val="28"/>
        </w:rPr>
        <w:t xml:space="preserve"> </w:t>
      </w:r>
      <w:r w:rsidR="00DF64CE" w:rsidRPr="00932C6D">
        <w:rPr>
          <w:rFonts w:ascii="Times New Roman" w:hAnsi="Times New Roman"/>
          <w:sz w:val="28"/>
          <w:szCs w:val="28"/>
        </w:rPr>
        <w:t xml:space="preserve"> </w:t>
      </w:r>
      <w:r w:rsidR="00DF64CE">
        <w:rPr>
          <w:rFonts w:ascii="Times New Roman" w:hAnsi="Times New Roman"/>
          <w:sz w:val="28"/>
          <w:szCs w:val="28"/>
        </w:rPr>
        <w:t xml:space="preserve">внесении </w:t>
      </w:r>
      <w:r w:rsidR="00DF64CE" w:rsidRPr="00932C6D">
        <w:rPr>
          <w:rFonts w:ascii="Times New Roman" w:hAnsi="Times New Roman"/>
          <w:sz w:val="28"/>
          <w:szCs w:val="28"/>
        </w:rPr>
        <w:t xml:space="preserve">или об отказе во </w:t>
      </w:r>
      <w:r w:rsidR="00DF64CE">
        <w:rPr>
          <w:rFonts w:ascii="Times New Roman" w:hAnsi="Times New Roman"/>
          <w:sz w:val="28"/>
          <w:szCs w:val="28"/>
        </w:rPr>
        <w:t xml:space="preserve">внесении изменений </w:t>
      </w:r>
      <w:r w:rsidR="00DF64CE" w:rsidRPr="00932C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реестр участников региональных инвестиционных проектов  с указанием причин </w:t>
      </w:r>
      <w:r>
        <w:rPr>
          <w:rFonts w:ascii="Times New Roman" w:hAnsi="Times New Roman"/>
          <w:sz w:val="28"/>
          <w:szCs w:val="28"/>
        </w:rPr>
        <w:lastRenderedPageBreak/>
        <w:t>отказа</w:t>
      </w:r>
      <w:r>
        <w:rPr>
          <w:rFonts w:ascii="Times New Roman" w:hAnsi="Times New Roman" w:cs="Calibri"/>
          <w:sz w:val="28"/>
          <w:szCs w:val="28"/>
        </w:rPr>
        <w:t xml:space="preserve">, </w:t>
      </w:r>
      <w:r w:rsidRPr="00932C6D">
        <w:rPr>
          <w:rFonts w:ascii="Times New Roman" w:hAnsi="Times New Roman"/>
          <w:sz w:val="28"/>
          <w:szCs w:val="28"/>
        </w:rPr>
        <w:t>отмет</w:t>
      </w:r>
      <w:r>
        <w:rPr>
          <w:rFonts w:ascii="Times New Roman" w:hAnsi="Times New Roman"/>
          <w:sz w:val="28"/>
          <w:szCs w:val="28"/>
        </w:rPr>
        <w:t>ив</w:t>
      </w:r>
      <w:r w:rsidRPr="00932C6D">
        <w:rPr>
          <w:rFonts w:ascii="Times New Roman" w:hAnsi="Times New Roman"/>
          <w:sz w:val="28"/>
          <w:szCs w:val="28"/>
        </w:rPr>
        <w:t xml:space="preserve"> в журнале регистрации </w:t>
      </w:r>
      <w:r w:rsidR="005E4382">
        <w:rPr>
          <w:rFonts w:ascii="Times New Roman" w:hAnsi="Times New Roman"/>
          <w:sz w:val="28"/>
          <w:szCs w:val="28"/>
        </w:rPr>
        <w:t>принятых</w:t>
      </w:r>
      <w:r>
        <w:rPr>
          <w:rFonts w:ascii="Times New Roman" w:hAnsi="Times New Roman"/>
          <w:sz w:val="28"/>
          <w:szCs w:val="28"/>
        </w:rPr>
        <w:t xml:space="preserve"> решений </w:t>
      </w:r>
      <w:r w:rsidRPr="00932C6D">
        <w:rPr>
          <w:rFonts w:ascii="Times New Roman" w:hAnsi="Times New Roman"/>
          <w:sz w:val="28"/>
          <w:szCs w:val="28"/>
        </w:rPr>
        <w:t xml:space="preserve">(приложение № </w:t>
      </w:r>
      <w:r>
        <w:rPr>
          <w:rFonts w:ascii="Times New Roman" w:hAnsi="Times New Roman"/>
          <w:sz w:val="28"/>
          <w:szCs w:val="28"/>
        </w:rPr>
        <w:t>10</w:t>
      </w:r>
      <w:r w:rsidRPr="00932C6D">
        <w:rPr>
          <w:rFonts w:ascii="Times New Roman" w:hAnsi="Times New Roman"/>
          <w:sz w:val="28"/>
          <w:szCs w:val="28"/>
        </w:rPr>
        <w:t xml:space="preserve"> к административному регламенту)  </w:t>
      </w:r>
      <w:r>
        <w:rPr>
          <w:rFonts w:ascii="Times New Roman" w:hAnsi="Times New Roman"/>
          <w:sz w:val="28"/>
          <w:szCs w:val="28"/>
        </w:rPr>
        <w:t xml:space="preserve">дату отправки. </w:t>
      </w:r>
    </w:p>
    <w:p w:rsidR="005454B5" w:rsidRPr="00E56552" w:rsidRDefault="005454B5" w:rsidP="002753CA">
      <w:pPr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56552">
        <w:rPr>
          <w:rFonts w:ascii="Times New Roman" w:hAnsi="Times New Roman"/>
          <w:sz w:val="28"/>
          <w:szCs w:val="28"/>
        </w:rPr>
        <w:t>В случае</w:t>
      </w:r>
      <w:proofErr w:type="gramStart"/>
      <w:r w:rsidR="00DF64CE">
        <w:rPr>
          <w:rFonts w:ascii="Times New Roman" w:hAnsi="Times New Roman"/>
          <w:sz w:val="28"/>
          <w:szCs w:val="28"/>
        </w:rPr>
        <w:t>,</w:t>
      </w:r>
      <w:proofErr w:type="gramEnd"/>
      <w:r w:rsidR="00DF64CE">
        <w:rPr>
          <w:rFonts w:ascii="Times New Roman" w:hAnsi="Times New Roman"/>
          <w:sz w:val="28"/>
          <w:szCs w:val="28"/>
        </w:rPr>
        <w:t xml:space="preserve"> </w:t>
      </w:r>
      <w:r w:rsidRPr="00E56552">
        <w:rPr>
          <w:rFonts w:ascii="Times New Roman" w:hAnsi="Times New Roman"/>
          <w:sz w:val="28"/>
          <w:szCs w:val="28"/>
        </w:rPr>
        <w:t xml:space="preserve"> если в заявлении было указано на необходимость направления </w:t>
      </w:r>
      <w:r>
        <w:rPr>
          <w:rFonts w:ascii="Times New Roman" w:hAnsi="Times New Roman"/>
          <w:sz w:val="28"/>
          <w:szCs w:val="28"/>
        </w:rPr>
        <w:t xml:space="preserve">принятого </w:t>
      </w:r>
      <w:r w:rsidRPr="00E56552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E56552">
        <w:rPr>
          <w:rFonts w:ascii="Times New Roman" w:hAnsi="Times New Roman"/>
          <w:sz w:val="28"/>
          <w:szCs w:val="28"/>
        </w:rPr>
        <w:t>форме электронного документа, соответствующее решение направляется  заявителю в форме электронного документа.</w:t>
      </w:r>
    </w:p>
    <w:p w:rsidR="005454B5" w:rsidRPr="005F018F" w:rsidRDefault="005454B5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32C6D">
        <w:rPr>
          <w:rFonts w:ascii="Times New Roman" w:hAnsi="Times New Roman"/>
          <w:sz w:val="28"/>
          <w:szCs w:val="28"/>
        </w:rPr>
        <w:t>3.</w:t>
      </w:r>
      <w:r w:rsidR="00DF64CE">
        <w:rPr>
          <w:rFonts w:ascii="Times New Roman" w:hAnsi="Times New Roman"/>
          <w:sz w:val="28"/>
          <w:szCs w:val="28"/>
        </w:rPr>
        <w:t>3</w:t>
      </w:r>
      <w:r w:rsidRPr="00932C6D">
        <w:rPr>
          <w:rFonts w:ascii="Times New Roman" w:hAnsi="Times New Roman"/>
          <w:sz w:val="28"/>
          <w:szCs w:val="28"/>
        </w:rPr>
        <w:t xml:space="preserve">.5.3. </w:t>
      </w:r>
      <w:r>
        <w:rPr>
          <w:rFonts w:ascii="Times New Roman" w:hAnsi="Times New Roman"/>
          <w:sz w:val="28"/>
          <w:szCs w:val="28"/>
        </w:rPr>
        <w:t>В</w:t>
      </w:r>
      <w:r w:rsidRPr="00932C6D">
        <w:rPr>
          <w:rFonts w:ascii="Times New Roman" w:hAnsi="Times New Roman"/>
          <w:sz w:val="28"/>
          <w:szCs w:val="28"/>
        </w:rPr>
        <w:t xml:space="preserve"> срок, не превышающий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932C6D">
        <w:rPr>
          <w:rFonts w:ascii="Times New Roman" w:hAnsi="Times New Roman"/>
          <w:sz w:val="28"/>
          <w:szCs w:val="28"/>
        </w:rPr>
        <w:t>рабочих дней со дня принятия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F64CE" w:rsidRPr="00932C6D">
        <w:rPr>
          <w:rFonts w:ascii="Times New Roman" w:hAnsi="Times New Roman"/>
          <w:sz w:val="28"/>
          <w:szCs w:val="28"/>
        </w:rPr>
        <w:t>о</w:t>
      </w:r>
      <w:r w:rsidR="00DF64CE">
        <w:rPr>
          <w:rFonts w:ascii="Times New Roman" w:hAnsi="Times New Roman"/>
          <w:sz w:val="28"/>
          <w:szCs w:val="28"/>
        </w:rPr>
        <w:t xml:space="preserve"> </w:t>
      </w:r>
      <w:r w:rsidR="00DF64CE" w:rsidRPr="00932C6D">
        <w:rPr>
          <w:rFonts w:ascii="Times New Roman" w:hAnsi="Times New Roman"/>
          <w:sz w:val="28"/>
          <w:szCs w:val="28"/>
        </w:rPr>
        <w:t xml:space="preserve"> </w:t>
      </w:r>
      <w:r w:rsidR="00DF64CE">
        <w:rPr>
          <w:rFonts w:ascii="Times New Roman" w:hAnsi="Times New Roman"/>
          <w:sz w:val="28"/>
          <w:szCs w:val="28"/>
        </w:rPr>
        <w:t xml:space="preserve">внесении изменений </w:t>
      </w:r>
      <w:r w:rsidR="00DF64CE" w:rsidRPr="00932C6D">
        <w:rPr>
          <w:rFonts w:ascii="Times New Roman" w:hAnsi="Times New Roman"/>
          <w:sz w:val="28"/>
          <w:szCs w:val="28"/>
        </w:rPr>
        <w:t xml:space="preserve"> </w:t>
      </w:r>
      <w:r w:rsidRPr="00932C6D">
        <w:rPr>
          <w:rFonts w:ascii="Times New Roman" w:hAnsi="Times New Roman"/>
          <w:sz w:val="28"/>
          <w:szCs w:val="28"/>
        </w:rPr>
        <w:t>в реестр участников региона</w:t>
      </w:r>
      <w:r>
        <w:rPr>
          <w:rFonts w:ascii="Times New Roman" w:hAnsi="Times New Roman"/>
          <w:sz w:val="28"/>
          <w:szCs w:val="28"/>
        </w:rPr>
        <w:t>льных инвестиционных проектов, д</w:t>
      </w:r>
      <w:r w:rsidRPr="00932C6D">
        <w:rPr>
          <w:rFonts w:ascii="Times New Roman" w:hAnsi="Times New Roman"/>
          <w:sz w:val="28"/>
          <w:szCs w:val="28"/>
        </w:rPr>
        <w:t xml:space="preserve">олжностное лицо отдела направляет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932C6D">
        <w:rPr>
          <w:rFonts w:ascii="Times New Roman" w:hAnsi="Times New Roman"/>
          <w:sz w:val="28"/>
          <w:szCs w:val="28"/>
        </w:rPr>
        <w:t>в Управление Федеральной налоговой службы</w:t>
      </w:r>
      <w:r w:rsidRPr="005F018F">
        <w:rPr>
          <w:rFonts w:ascii="Times New Roman" w:hAnsi="Times New Roman"/>
          <w:sz w:val="28"/>
          <w:szCs w:val="28"/>
        </w:rPr>
        <w:t xml:space="preserve"> по Белгородской области.</w:t>
      </w:r>
    </w:p>
    <w:p w:rsidR="005454B5" w:rsidRPr="00932C6D" w:rsidRDefault="005454B5" w:rsidP="002753C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932C6D">
        <w:rPr>
          <w:rFonts w:ascii="Times New Roman" w:hAnsi="Times New Roman"/>
          <w:sz w:val="28"/>
          <w:szCs w:val="28"/>
        </w:rPr>
        <w:t>3.</w:t>
      </w:r>
      <w:r w:rsidR="00DF64CE">
        <w:rPr>
          <w:rFonts w:ascii="Times New Roman" w:hAnsi="Times New Roman"/>
          <w:sz w:val="28"/>
          <w:szCs w:val="28"/>
        </w:rPr>
        <w:t>3</w:t>
      </w:r>
      <w:r w:rsidRPr="00932C6D">
        <w:rPr>
          <w:rFonts w:ascii="Times New Roman" w:hAnsi="Times New Roman"/>
          <w:sz w:val="28"/>
          <w:szCs w:val="28"/>
        </w:rPr>
        <w:t xml:space="preserve">.5.4. Срок исполнения административной процедуры исчисляется </w:t>
      </w: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932C6D">
        <w:rPr>
          <w:rFonts w:ascii="Times New Roman" w:hAnsi="Times New Roman"/>
          <w:sz w:val="28"/>
          <w:szCs w:val="28"/>
        </w:rPr>
        <w:t>с даты  принятия</w:t>
      </w:r>
      <w:proofErr w:type="gramEnd"/>
      <w:r w:rsidRPr="00932C6D">
        <w:rPr>
          <w:rFonts w:ascii="Times New Roman" w:hAnsi="Times New Roman"/>
          <w:sz w:val="28"/>
          <w:szCs w:val="28"/>
        </w:rPr>
        <w:t xml:space="preserve"> решения и составляет не более 5  дней.</w:t>
      </w:r>
    </w:p>
    <w:p w:rsidR="005454B5" w:rsidRDefault="005454B5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32C6D">
        <w:rPr>
          <w:rFonts w:ascii="Times New Roman" w:hAnsi="Times New Roman"/>
          <w:sz w:val="28"/>
          <w:szCs w:val="28"/>
        </w:rPr>
        <w:t>3.</w:t>
      </w:r>
      <w:r w:rsidR="00BF01C7">
        <w:rPr>
          <w:rFonts w:ascii="Times New Roman" w:hAnsi="Times New Roman"/>
          <w:sz w:val="28"/>
          <w:szCs w:val="28"/>
        </w:rPr>
        <w:t>3</w:t>
      </w:r>
      <w:r w:rsidRPr="00932C6D">
        <w:rPr>
          <w:rFonts w:ascii="Times New Roman" w:hAnsi="Times New Roman"/>
          <w:sz w:val="28"/>
          <w:szCs w:val="28"/>
        </w:rPr>
        <w:t>.5.5. Результатом исполнения административной процедуры является</w:t>
      </w:r>
      <w:r>
        <w:rPr>
          <w:rFonts w:ascii="Times New Roman" w:hAnsi="Times New Roman"/>
          <w:sz w:val="28"/>
          <w:szCs w:val="28"/>
        </w:rPr>
        <w:t>:</w:t>
      </w:r>
    </w:p>
    <w:p w:rsidR="005454B5" w:rsidRPr="00932C6D" w:rsidRDefault="005454B5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932C6D">
        <w:rPr>
          <w:rFonts w:ascii="Times New Roman" w:hAnsi="Times New Roman"/>
          <w:sz w:val="28"/>
          <w:szCs w:val="28"/>
        </w:rPr>
        <w:t xml:space="preserve"> направление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2C6D">
        <w:rPr>
          <w:rFonts w:ascii="Times New Roman" w:hAnsi="Times New Roman"/>
          <w:sz w:val="28"/>
          <w:szCs w:val="28"/>
        </w:rPr>
        <w:t xml:space="preserve">заявителю одного из принятых решений: </w:t>
      </w:r>
    </w:p>
    <w:p w:rsidR="005454B5" w:rsidRPr="00932C6D" w:rsidRDefault="005454B5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932C6D">
        <w:rPr>
          <w:rFonts w:ascii="Times New Roman" w:hAnsi="Times New Roman"/>
          <w:sz w:val="28"/>
          <w:szCs w:val="28"/>
        </w:rPr>
        <w:t xml:space="preserve">о </w:t>
      </w:r>
      <w:r w:rsidR="00217ADB">
        <w:rPr>
          <w:rFonts w:ascii="Times New Roman" w:hAnsi="Times New Roman"/>
          <w:sz w:val="28"/>
          <w:szCs w:val="28"/>
        </w:rPr>
        <w:t xml:space="preserve">внесении изменений </w:t>
      </w:r>
      <w:r w:rsidRPr="00932C6D">
        <w:rPr>
          <w:rFonts w:ascii="Times New Roman" w:hAnsi="Times New Roman"/>
          <w:sz w:val="28"/>
          <w:szCs w:val="28"/>
        </w:rPr>
        <w:t xml:space="preserve">в реестр участников региональных инвестиционных проектов (приложение № </w:t>
      </w:r>
      <w:r w:rsidR="00613B30">
        <w:rPr>
          <w:rFonts w:ascii="Times New Roman" w:hAnsi="Times New Roman"/>
          <w:sz w:val="28"/>
          <w:szCs w:val="28"/>
        </w:rPr>
        <w:t>7</w:t>
      </w:r>
      <w:r w:rsidRPr="00932C6D">
        <w:rPr>
          <w:rFonts w:ascii="Times New Roman" w:hAnsi="Times New Roman"/>
          <w:sz w:val="28"/>
          <w:szCs w:val="28"/>
        </w:rPr>
        <w:t xml:space="preserve"> к административному регламенту);</w:t>
      </w:r>
    </w:p>
    <w:p w:rsidR="005454B5" w:rsidRDefault="005454B5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32C6D">
        <w:rPr>
          <w:rFonts w:ascii="Times New Roman" w:hAnsi="Times New Roman"/>
          <w:sz w:val="28"/>
          <w:szCs w:val="28"/>
        </w:rPr>
        <w:t xml:space="preserve">об отказе во </w:t>
      </w:r>
      <w:r w:rsidR="00217ADB">
        <w:rPr>
          <w:rFonts w:ascii="Times New Roman" w:hAnsi="Times New Roman"/>
          <w:sz w:val="28"/>
          <w:szCs w:val="28"/>
        </w:rPr>
        <w:t xml:space="preserve">внесении изменений </w:t>
      </w:r>
      <w:r w:rsidRPr="00932C6D">
        <w:rPr>
          <w:rFonts w:ascii="Times New Roman" w:hAnsi="Times New Roman"/>
          <w:sz w:val="28"/>
          <w:szCs w:val="28"/>
        </w:rPr>
        <w:t xml:space="preserve">в реестр участников региональных инвестиционных проектов (приложение   № </w:t>
      </w:r>
      <w:r w:rsidR="00613B30">
        <w:rPr>
          <w:rFonts w:ascii="Times New Roman" w:hAnsi="Times New Roman"/>
          <w:sz w:val="28"/>
          <w:szCs w:val="28"/>
        </w:rPr>
        <w:t>8</w:t>
      </w:r>
      <w:r w:rsidRPr="00932C6D">
        <w:rPr>
          <w:rFonts w:ascii="Times New Roman" w:hAnsi="Times New Roman"/>
          <w:sz w:val="28"/>
          <w:szCs w:val="28"/>
        </w:rPr>
        <w:t xml:space="preserve"> к административному регламенту) с указанием причин отказа;</w:t>
      </w:r>
    </w:p>
    <w:p w:rsidR="005454B5" w:rsidRPr="005F018F" w:rsidRDefault="005454B5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направление  в </w:t>
      </w:r>
      <w:r w:rsidRPr="00601945">
        <w:rPr>
          <w:rFonts w:ascii="Times New Roman" w:hAnsi="Times New Roman"/>
          <w:sz w:val="28"/>
          <w:szCs w:val="28"/>
        </w:rPr>
        <w:t xml:space="preserve"> </w:t>
      </w:r>
      <w:r w:rsidRPr="00932C6D">
        <w:rPr>
          <w:rFonts w:ascii="Times New Roman" w:hAnsi="Times New Roman"/>
          <w:sz w:val="28"/>
          <w:szCs w:val="28"/>
        </w:rPr>
        <w:t>Управление Федеральной налоговой службы</w:t>
      </w:r>
      <w:r w:rsidRPr="005F018F">
        <w:rPr>
          <w:rFonts w:ascii="Times New Roman" w:hAnsi="Times New Roman"/>
          <w:sz w:val="28"/>
          <w:szCs w:val="28"/>
        </w:rPr>
        <w:t xml:space="preserve"> по Белгородской области</w:t>
      </w:r>
      <w:r>
        <w:rPr>
          <w:rFonts w:ascii="Times New Roman" w:hAnsi="Times New Roman"/>
          <w:sz w:val="28"/>
          <w:szCs w:val="28"/>
        </w:rPr>
        <w:t xml:space="preserve"> решения </w:t>
      </w:r>
      <w:r w:rsidRPr="00932C6D">
        <w:rPr>
          <w:rFonts w:ascii="Times New Roman" w:hAnsi="Times New Roman"/>
          <w:sz w:val="28"/>
          <w:szCs w:val="28"/>
        </w:rPr>
        <w:t xml:space="preserve">о </w:t>
      </w:r>
      <w:r w:rsidR="00613B30">
        <w:rPr>
          <w:rFonts w:ascii="Times New Roman" w:hAnsi="Times New Roman"/>
          <w:sz w:val="28"/>
          <w:szCs w:val="28"/>
        </w:rPr>
        <w:t xml:space="preserve">внесении изменений </w:t>
      </w:r>
      <w:r w:rsidRPr="00932C6D">
        <w:rPr>
          <w:rFonts w:ascii="Times New Roman" w:hAnsi="Times New Roman"/>
          <w:sz w:val="28"/>
          <w:szCs w:val="28"/>
        </w:rPr>
        <w:t>в реестр участников региональных инвестиционных проектов</w:t>
      </w:r>
      <w:r w:rsidR="005E4382">
        <w:rPr>
          <w:rFonts w:ascii="Times New Roman" w:hAnsi="Times New Roman"/>
          <w:sz w:val="28"/>
          <w:szCs w:val="28"/>
        </w:rPr>
        <w:t xml:space="preserve"> </w:t>
      </w:r>
      <w:r w:rsidR="005E4382" w:rsidRPr="00932C6D">
        <w:rPr>
          <w:rFonts w:ascii="Times New Roman" w:hAnsi="Times New Roman"/>
          <w:sz w:val="28"/>
          <w:szCs w:val="28"/>
        </w:rPr>
        <w:t xml:space="preserve">(приложение № </w:t>
      </w:r>
      <w:r w:rsidR="005E4382">
        <w:rPr>
          <w:rFonts w:ascii="Times New Roman" w:hAnsi="Times New Roman"/>
          <w:sz w:val="28"/>
          <w:szCs w:val="28"/>
        </w:rPr>
        <w:t>7</w:t>
      </w:r>
      <w:r w:rsidR="005E4382" w:rsidRPr="00932C6D">
        <w:rPr>
          <w:rFonts w:ascii="Times New Roman" w:hAnsi="Times New Roman"/>
          <w:sz w:val="28"/>
          <w:szCs w:val="28"/>
        </w:rPr>
        <w:t xml:space="preserve"> к административному регламенту)</w:t>
      </w:r>
      <w:r>
        <w:rPr>
          <w:rFonts w:ascii="Times New Roman" w:hAnsi="Times New Roman"/>
          <w:sz w:val="28"/>
          <w:szCs w:val="28"/>
        </w:rPr>
        <w:t>.</w:t>
      </w:r>
      <w:r w:rsidRPr="00932C6D">
        <w:rPr>
          <w:rFonts w:ascii="Times New Roman" w:hAnsi="Times New Roman"/>
          <w:sz w:val="28"/>
          <w:szCs w:val="28"/>
        </w:rPr>
        <w:t xml:space="preserve"> </w:t>
      </w:r>
    </w:p>
    <w:p w:rsidR="005454B5" w:rsidRPr="00932C6D" w:rsidRDefault="005454B5" w:rsidP="002753C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932C6D">
        <w:rPr>
          <w:rFonts w:ascii="Times New Roman" w:hAnsi="Times New Roman"/>
          <w:sz w:val="28"/>
          <w:szCs w:val="28"/>
        </w:rPr>
        <w:t>3.</w:t>
      </w:r>
      <w:r w:rsidR="00613B30">
        <w:rPr>
          <w:rFonts w:ascii="Times New Roman" w:hAnsi="Times New Roman"/>
          <w:sz w:val="28"/>
          <w:szCs w:val="28"/>
        </w:rPr>
        <w:t>3</w:t>
      </w:r>
      <w:r w:rsidRPr="00932C6D">
        <w:rPr>
          <w:rFonts w:ascii="Times New Roman" w:hAnsi="Times New Roman"/>
          <w:sz w:val="28"/>
          <w:szCs w:val="28"/>
        </w:rPr>
        <w:t xml:space="preserve">.6. Общий срок предоставления услуги по принятию решения  </w:t>
      </w:r>
      <w:r w:rsidR="00524FE3" w:rsidRPr="00932C6D">
        <w:rPr>
          <w:rFonts w:ascii="Times New Roman" w:hAnsi="Times New Roman"/>
          <w:sz w:val="28"/>
          <w:szCs w:val="28"/>
        </w:rPr>
        <w:t>о</w:t>
      </w:r>
      <w:r w:rsidR="00524FE3">
        <w:rPr>
          <w:rFonts w:ascii="Times New Roman" w:hAnsi="Times New Roman"/>
          <w:sz w:val="28"/>
          <w:szCs w:val="28"/>
        </w:rPr>
        <w:t xml:space="preserve"> </w:t>
      </w:r>
      <w:r w:rsidR="00524FE3" w:rsidRPr="00932C6D">
        <w:rPr>
          <w:rFonts w:ascii="Times New Roman" w:hAnsi="Times New Roman"/>
          <w:sz w:val="28"/>
          <w:szCs w:val="28"/>
        </w:rPr>
        <w:t xml:space="preserve"> </w:t>
      </w:r>
      <w:r w:rsidR="00524FE3">
        <w:rPr>
          <w:rFonts w:ascii="Times New Roman" w:hAnsi="Times New Roman"/>
          <w:sz w:val="28"/>
          <w:szCs w:val="28"/>
        </w:rPr>
        <w:t xml:space="preserve">внесении </w:t>
      </w:r>
      <w:r w:rsidR="00524FE3" w:rsidRPr="00932C6D">
        <w:rPr>
          <w:rFonts w:ascii="Times New Roman" w:hAnsi="Times New Roman"/>
          <w:sz w:val="28"/>
          <w:szCs w:val="28"/>
        </w:rPr>
        <w:t xml:space="preserve">или об отказе во </w:t>
      </w:r>
      <w:r w:rsidR="00524FE3">
        <w:rPr>
          <w:rFonts w:ascii="Times New Roman" w:hAnsi="Times New Roman"/>
          <w:sz w:val="28"/>
          <w:szCs w:val="28"/>
        </w:rPr>
        <w:t xml:space="preserve">внесении изменений </w:t>
      </w:r>
      <w:r w:rsidR="00524FE3" w:rsidRPr="00932C6D">
        <w:rPr>
          <w:rFonts w:ascii="Times New Roman" w:hAnsi="Times New Roman"/>
          <w:sz w:val="28"/>
          <w:szCs w:val="28"/>
        </w:rPr>
        <w:t xml:space="preserve"> </w:t>
      </w:r>
      <w:r w:rsidRPr="00932C6D">
        <w:rPr>
          <w:rFonts w:ascii="Times New Roman" w:hAnsi="Times New Roman"/>
          <w:sz w:val="28"/>
          <w:szCs w:val="28"/>
        </w:rPr>
        <w:t xml:space="preserve">в реестр участников региональных инвестиционных проектов составляет не более </w:t>
      </w:r>
      <w:r>
        <w:rPr>
          <w:rFonts w:ascii="Times New Roman" w:hAnsi="Times New Roman"/>
          <w:sz w:val="28"/>
          <w:szCs w:val="28"/>
        </w:rPr>
        <w:t>40</w:t>
      </w:r>
      <w:r w:rsidRPr="00932C6D">
        <w:rPr>
          <w:rFonts w:ascii="Times New Roman" w:hAnsi="Times New Roman"/>
          <w:sz w:val="28"/>
          <w:szCs w:val="28"/>
        </w:rPr>
        <w:t xml:space="preserve"> дней со дня поступления заявления в департамент. </w:t>
      </w:r>
    </w:p>
    <w:p w:rsidR="005454B5" w:rsidRPr="005F018F" w:rsidRDefault="005454B5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2C6D">
        <w:rPr>
          <w:rFonts w:ascii="Times New Roman" w:hAnsi="Times New Roman"/>
          <w:color w:val="000000" w:themeColor="text1"/>
          <w:sz w:val="28"/>
          <w:szCs w:val="28"/>
        </w:rPr>
        <w:t xml:space="preserve">При рассмотрении заявления о </w:t>
      </w:r>
      <w:r w:rsidR="00524FE3">
        <w:rPr>
          <w:rFonts w:ascii="Times New Roman" w:hAnsi="Times New Roman"/>
          <w:sz w:val="28"/>
          <w:szCs w:val="28"/>
        </w:rPr>
        <w:t xml:space="preserve">внесении  изменений </w:t>
      </w:r>
      <w:r w:rsidR="00524FE3" w:rsidRPr="00932C6D">
        <w:rPr>
          <w:rFonts w:ascii="Times New Roman" w:hAnsi="Times New Roman"/>
          <w:sz w:val="28"/>
          <w:szCs w:val="28"/>
        </w:rPr>
        <w:t xml:space="preserve"> в </w:t>
      </w:r>
      <w:r w:rsidR="00524FE3">
        <w:rPr>
          <w:rFonts w:ascii="Times New Roman" w:hAnsi="Times New Roman"/>
          <w:sz w:val="28"/>
          <w:szCs w:val="28"/>
        </w:rPr>
        <w:t xml:space="preserve">инвестиционную декларацию </w:t>
      </w:r>
      <w:r w:rsidRPr="00932C6D">
        <w:rPr>
          <w:rFonts w:ascii="Times New Roman" w:hAnsi="Times New Roman"/>
          <w:color w:val="000000" w:themeColor="text1"/>
          <w:sz w:val="28"/>
          <w:szCs w:val="28"/>
        </w:rPr>
        <w:t xml:space="preserve">в случае реализации данного проекта в рамках единого технологического процесса на территориях нескольких субъектов Российской Федерации и </w:t>
      </w:r>
      <w:r w:rsidRPr="00932C6D">
        <w:rPr>
          <w:rFonts w:ascii="Times New Roman" w:hAnsi="Times New Roman"/>
          <w:sz w:val="28"/>
          <w:szCs w:val="28"/>
        </w:rPr>
        <w:t xml:space="preserve">принятии решения департаментом  по согласованию с  </w:t>
      </w:r>
      <w:r w:rsidRPr="00932C6D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уполномоченными органами исполнительной власти других субъектов Российской Федерации,  общий срок предоставления услуги составит </w:t>
      </w:r>
      <w:r w:rsidRPr="00932C6D">
        <w:rPr>
          <w:rFonts w:ascii="Times New Roman" w:hAnsi="Times New Roman"/>
          <w:sz w:val="28"/>
          <w:szCs w:val="28"/>
        </w:rPr>
        <w:t xml:space="preserve"> не более </w:t>
      </w:r>
      <w:r>
        <w:rPr>
          <w:rFonts w:ascii="Times New Roman" w:hAnsi="Times New Roman"/>
          <w:sz w:val="28"/>
          <w:szCs w:val="28"/>
        </w:rPr>
        <w:t xml:space="preserve">50 </w:t>
      </w:r>
      <w:r w:rsidRPr="00932C6D">
        <w:rPr>
          <w:rFonts w:ascii="Times New Roman" w:hAnsi="Times New Roman"/>
          <w:sz w:val="28"/>
          <w:szCs w:val="28"/>
        </w:rPr>
        <w:t xml:space="preserve"> дней со дня поступления заявления в департамент.</w:t>
      </w:r>
      <w:proofErr w:type="gramEnd"/>
    </w:p>
    <w:p w:rsidR="001C08C2" w:rsidRDefault="001C08C2" w:rsidP="001C08C2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00126" w:rsidRDefault="006E2651" w:rsidP="00D0012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F018F">
        <w:rPr>
          <w:rFonts w:ascii="Times New Roman" w:hAnsi="Times New Roman" w:cs="Times New Roman"/>
          <w:b/>
          <w:sz w:val="28"/>
          <w:szCs w:val="28"/>
        </w:rPr>
        <w:t>Раздел IV. Формы контроля за предоставлением</w:t>
      </w:r>
    </w:p>
    <w:p w:rsidR="006E2651" w:rsidRPr="005F018F" w:rsidRDefault="006E2651" w:rsidP="00D0012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F018F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6E2651" w:rsidRPr="005F018F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E2651" w:rsidRPr="001C08C2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C08C2">
        <w:rPr>
          <w:rFonts w:ascii="Times New Roman" w:hAnsi="Times New Roman" w:cs="Times New Roman"/>
          <w:b/>
          <w:sz w:val="28"/>
          <w:szCs w:val="28"/>
        </w:rPr>
        <w:t>4.1. Порядок осуществления текущего контроля за соблюдением и исполнением должностными лицами департамента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за принятием ими решений</w:t>
      </w:r>
    </w:p>
    <w:p w:rsidR="006E2651" w:rsidRPr="005F018F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018F">
        <w:rPr>
          <w:rFonts w:ascii="Times New Roman" w:hAnsi="Times New Roman"/>
          <w:sz w:val="26"/>
          <w:szCs w:val="26"/>
        </w:rPr>
        <w:lastRenderedPageBreak/>
        <w:t>4</w:t>
      </w:r>
      <w:r w:rsidRPr="005F018F">
        <w:rPr>
          <w:rFonts w:ascii="Times New Roman" w:hAnsi="Times New Roman"/>
          <w:color w:val="000000" w:themeColor="text1"/>
          <w:sz w:val="28"/>
          <w:szCs w:val="28"/>
        </w:rPr>
        <w:t xml:space="preserve">.1.1.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ответственными должностными лицами осуществляется начальником отдела. </w:t>
      </w: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018F">
        <w:rPr>
          <w:rFonts w:ascii="Times New Roman" w:hAnsi="Times New Roman"/>
          <w:color w:val="000000" w:themeColor="text1"/>
          <w:sz w:val="28"/>
          <w:szCs w:val="28"/>
        </w:rPr>
        <w:t>4.1.2. Текущий контроль за предоставлением государственной услуги осуществляется путем:</w:t>
      </w: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018F">
        <w:rPr>
          <w:rFonts w:ascii="Times New Roman" w:hAnsi="Times New Roman"/>
          <w:color w:val="000000" w:themeColor="text1"/>
          <w:sz w:val="28"/>
          <w:szCs w:val="28"/>
        </w:rPr>
        <w:t>4.1.2.1. Проведения проверок соблюдения и исполнения должностными лицами департамента, исполняющими административные процедуры по предоставлению государственной услуги, настоящего административного регламента, иных нормативных правовых актов Российской Федерации, Белгородской области, муниципальных образований, устанавливающих требования к предоставлению государственной услуги.</w:t>
      </w: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018F">
        <w:rPr>
          <w:rFonts w:ascii="Times New Roman" w:hAnsi="Times New Roman"/>
          <w:color w:val="000000" w:themeColor="text1"/>
          <w:sz w:val="28"/>
          <w:szCs w:val="28"/>
        </w:rPr>
        <w:t xml:space="preserve">4.1.2.2. Контроля за правомерностью </w:t>
      </w:r>
      <w:proofErr w:type="gramStart"/>
      <w:r w:rsidRPr="005F018F">
        <w:rPr>
          <w:rFonts w:ascii="Times New Roman" w:hAnsi="Times New Roman"/>
          <w:color w:val="000000" w:themeColor="text1"/>
          <w:sz w:val="28"/>
          <w:szCs w:val="28"/>
        </w:rPr>
        <w:t>принятых</w:t>
      </w:r>
      <w:proofErr w:type="gramEnd"/>
      <w:r w:rsidRPr="005F018F">
        <w:rPr>
          <w:rFonts w:ascii="Times New Roman" w:hAnsi="Times New Roman"/>
          <w:color w:val="000000" w:themeColor="text1"/>
          <w:sz w:val="28"/>
          <w:szCs w:val="28"/>
        </w:rPr>
        <w:t xml:space="preserve"> в процессе предоставления государственной услуги решениями (иными действиями).</w:t>
      </w: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018F">
        <w:rPr>
          <w:rFonts w:ascii="Times New Roman" w:hAnsi="Times New Roman"/>
          <w:color w:val="000000" w:themeColor="text1"/>
          <w:sz w:val="28"/>
          <w:szCs w:val="28"/>
        </w:rPr>
        <w:t xml:space="preserve">4.1.3. При выявлении в ходе текущего контроля нарушений настоящего административного регламента или законодательства, устанавливающих требования к предоставлению государственной услуги, начальник отдела </w:t>
      </w:r>
      <w:proofErr w:type="gramStart"/>
      <w:r w:rsidRPr="005F018F">
        <w:rPr>
          <w:rFonts w:ascii="Times New Roman" w:hAnsi="Times New Roman"/>
          <w:color w:val="000000" w:themeColor="text1"/>
          <w:sz w:val="28"/>
          <w:szCs w:val="28"/>
        </w:rPr>
        <w:t>принимает меры по устранению таких нарушений и направляет</w:t>
      </w:r>
      <w:proofErr w:type="gramEnd"/>
      <w:r w:rsidRPr="005F018F">
        <w:rPr>
          <w:rFonts w:ascii="Times New Roman" w:hAnsi="Times New Roman"/>
          <w:color w:val="000000" w:themeColor="text1"/>
          <w:sz w:val="28"/>
          <w:szCs w:val="28"/>
        </w:rPr>
        <w:t xml:space="preserve"> начальнику управления предложения о применении или неприменении мер дисциплинарной ответственности к должностным лицам департамента, допустившим соответствующие нарушения.</w:t>
      </w:r>
    </w:p>
    <w:p w:rsidR="006E2651" w:rsidRPr="005F018F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6E2651" w:rsidRPr="005F018F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F018F">
        <w:rPr>
          <w:rFonts w:ascii="Times New Roman" w:hAnsi="Times New Roman" w:cs="Times New Roman"/>
          <w:b/>
          <w:sz w:val="28"/>
          <w:szCs w:val="28"/>
        </w:rPr>
        <w:t xml:space="preserve">4.2. Порядок и периодичность осуществления </w:t>
      </w:r>
      <w:proofErr w:type="gramStart"/>
      <w:r w:rsidRPr="005F018F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5F018F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6E2651" w:rsidRPr="005F018F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F018F">
        <w:rPr>
          <w:rFonts w:ascii="Times New Roman" w:hAnsi="Times New Roman" w:cs="Times New Roman"/>
          <w:b/>
          <w:sz w:val="28"/>
          <w:szCs w:val="28"/>
        </w:rPr>
        <w:t>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6E2651" w:rsidRPr="005F018F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4.2.1. Контроль за полнотой и качеством предоставления государственной услуги осуществляется путем:</w:t>
      </w: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4.2.1.1. Проведения плановых и внеплановых проверок.</w:t>
      </w: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4.2.1.2. Рассмотрения жалоб на действия (бездействие), решения должностных лиц департамента, ответственных за предоставление государственной услуги.</w:t>
      </w: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4.2.2. Порядок и периодичность проведения плановых проверок устанавливаются начальником управления.</w:t>
      </w: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4.2.3. Внеплановые проверки осуществляются в связи с проверкой устранения ранее выявленных нарушений настоящего административного регламента, а также в случаях:</w:t>
      </w: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4.2.3.1. Получения информации от юридических лиц, органов государственной власти о соответствующих нарушениях.</w:t>
      </w: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4.2.3.2. Обращений юридических лиц</w:t>
      </w:r>
      <w:r w:rsidR="00AC00FB" w:rsidRPr="005F018F">
        <w:rPr>
          <w:rFonts w:ascii="Times New Roman" w:hAnsi="Times New Roman"/>
          <w:sz w:val="28"/>
          <w:szCs w:val="28"/>
        </w:rPr>
        <w:t xml:space="preserve"> </w:t>
      </w:r>
      <w:r w:rsidRPr="005F018F">
        <w:rPr>
          <w:rFonts w:ascii="Times New Roman" w:hAnsi="Times New Roman"/>
          <w:sz w:val="28"/>
          <w:szCs w:val="28"/>
        </w:rPr>
        <w:t xml:space="preserve"> с жалобами на нарушения их прав и законных интересов действиями (бездействием), решениями должностных лиц департамента.</w:t>
      </w:r>
    </w:p>
    <w:p w:rsidR="006E2651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56461" w:rsidRPr="005F018F" w:rsidRDefault="0005646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E2651" w:rsidRPr="005F018F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F018F">
        <w:rPr>
          <w:rFonts w:ascii="Times New Roman" w:hAnsi="Times New Roman" w:cs="Times New Roman"/>
          <w:b/>
          <w:sz w:val="28"/>
          <w:szCs w:val="28"/>
        </w:rPr>
        <w:lastRenderedPageBreak/>
        <w:t>4.3. Ответственность должностных лиц за решения и действия (бездействие), принимаемые (осуществляемые) ими в ходе предоставления государственной услуги</w:t>
      </w:r>
    </w:p>
    <w:p w:rsidR="006E2651" w:rsidRPr="005F018F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4.3.1 Должностные лица департамента, осуществляющие исполнение административных действий, определенных административными процедурами по предоставлению государственной услуги, несут персональную ответственность в соответствии с законодательством Российской Федерации за решения и действия (бездействия) принимаемые (осуществляемые) ими в ходе предоставления государственной услуги.</w:t>
      </w:r>
    </w:p>
    <w:p w:rsidR="006E2651" w:rsidRPr="005F018F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6E2651" w:rsidRPr="005F018F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F018F">
        <w:rPr>
          <w:rFonts w:ascii="Times New Roman" w:hAnsi="Times New Roman" w:cs="Times New Roman"/>
          <w:b/>
          <w:sz w:val="28"/>
          <w:szCs w:val="28"/>
        </w:rPr>
        <w:t xml:space="preserve">4.4. Положения, характеризующие требования к порядку и </w:t>
      </w:r>
    </w:p>
    <w:p w:rsidR="006E2651" w:rsidRPr="005F018F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F018F">
        <w:rPr>
          <w:rFonts w:ascii="Times New Roman" w:hAnsi="Times New Roman" w:cs="Times New Roman"/>
          <w:b/>
          <w:sz w:val="28"/>
          <w:szCs w:val="28"/>
        </w:rPr>
        <w:t xml:space="preserve">формам контроля за предоставлением государственной услуги, </w:t>
      </w:r>
    </w:p>
    <w:p w:rsidR="006E2651" w:rsidRPr="005F018F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F018F">
        <w:rPr>
          <w:rFonts w:ascii="Times New Roman" w:hAnsi="Times New Roman" w:cs="Times New Roman"/>
          <w:b/>
          <w:sz w:val="28"/>
          <w:szCs w:val="28"/>
        </w:rPr>
        <w:t>в том числе со стороны граждан, их объединений и организаций</w:t>
      </w:r>
    </w:p>
    <w:p w:rsidR="006E2651" w:rsidRPr="005F018F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4.4.1. Контроль за предоставлением департаментом государственной услуги</w:t>
      </w:r>
      <w:r w:rsidR="00CE3EA4" w:rsidRPr="005F018F">
        <w:rPr>
          <w:rFonts w:ascii="Times New Roman" w:hAnsi="Times New Roman"/>
          <w:sz w:val="28"/>
          <w:szCs w:val="28"/>
        </w:rPr>
        <w:t xml:space="preserve"> </w:t>
      </w:r>
      <w:r w:rsidRPr="005F018F">
        <w:rPr>
          <w:rFonts w:ascii="Times New Roman" w:hAnsi="Times New Roman"/>
          <w:sz w:val="28"/>
          <w:szCs w:val="28"/>
        </w:rPr>
        <w:t xml:space="preserve"> его должностными лицами осуществляется со стороны граждан, их объединений и организаций путем направления в адрес департамента:</w:t>
      </w: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4.4.1.1. Сообщений о нарушении положений нормативных правовых актов, недостатках в работе департамента, его должностных лиц.</w:t>
      </w: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4.4.1.2. Жалоб по фактам нарушения должностными лицами структурного подразделения департамента, ответственными за предоставление государственной услуги, прав и законных интересов граждан и юридических лиц.</w:t>
      </w:r>
    </w:p>
    <w:p w:rsidR="006E2651" w:rsidRPr="005F018F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E2651" w:rsidRPr="005F018F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F018F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</w:t>
      </w:r>
    </w:p>
    <w:p w:rsidR="006E2651" w:rsidRPr="005F018F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F018F">
        <w:rPr>
          <w:rFonts w:ascii="Times New Roman" w:hAnsi="Times New Roman" w:cs="Times New Roman"/>
          <w:b/>
          <w:sz w:val="28"/>
          <w:szCs w:val="28"/>
        </w:rPr>
        <w:t>действий (бездействия) департамента, предоставляющего</w:t>
      </w:r>
    </w:p>
    <w:p w:rsidR="006E2651" w:rsidRPr="005F018F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F018F">
        <w:rPr>
          <w:rFonts w:ascii="Times New Roman" w:hAnsi="Times New Roman" w:cs="Times New Roman"/>
          <w:b/>
          <w:sz w:val="28"/>
          <w:szCs w:val="28"/>
        </w:rPr>
        <w:t>государственную услугу, а также его должностных лиц</w:t>
      </w:r>
    </w:p>
    <w:p w:rsidR="006E2651" w:rsidRPr="005F018F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E2651" w:rsidRPr="005F018F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F018F">
        <w:rPr>
          <w:rFonts w:ascii="Times New Roman" w:hAnsi="Times New Roman" w:cs="Times New Roman"/>
          <w:b/>
          <w:sz w:val="28"/>
          <w:szCs w:val="28"/>
        </w:rPr>
        <w:t>5.1. Информация для заявителя о его праве подать жалобу на решение и (или) действие (бездействие) департамента и (или) его должностных лиц при предоставлении государственной услуги</w:t>
      </w:r>
    </w:p>
    <w:p w:rsidR="006E2651" w:rsidRPr="005F018F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5.1.1. Основанием для начала процедуры досудебного (внесудебного) обжалования действий (бездействия) должностных лиц департамента, ответственных за предоставление государственной услуги, является подача заявителем жалобы.</w:t>
      </w: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 xml:space="preserve">5.1.2. Заявители имеют право на досудебное (внесудебное) обжалование решений и действий (бездействия), принятых (осуществляемых) департаментом, должностными лицами, государственными гражданскими служащими департамента, в ходе предоставления государственной услуги. </w:t>
      </w:r>
    </w:p>
    <w:p w:rsidR="006E2651" w:rsidRPr="00056461" w:rsidRDefault="006E2651" w:rsidP="00056461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 xml:space="preserve">5.1.3.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государственной услуги, в судебном </w:t>
      </w:r>
      <w:r w:rsidRPr="005F018F">
        <w:rPr>
          <w:rFonts w:ascii="Times New Roman" w:hAnsi="Times New Roman"/>
          <w:sz w:val="28"/>
          <w:szCs w:val="28"/>
        </w:rPr>
        <w:lastRenderedPageBreak/>
        <w:t>порядке. Досудебный (внесудебный) порядок обжалования не является для заявителя обязательным.</w:t>
      </w:r>
    </w:p>
    <w:p w:rsidR="006E2651" w:rsidRPr="005F018F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F018F">
        <w:rPr>
          <w:rFonts w:ascii="Times New Roman" w:hAnsi="Times New Roman" w:cs="Times New Roman"/>
          <w:b/>
          <w:sz w:val="28"/>
          <w:szCs w:val="28"/>
        </w:rPr>
        <w:t>5.2. Предмет жалобы</w:t>
      </w:r>
    </w:p>
    <w:p w:rsidR="006E2651" w:rsidRPr="005F018F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5.2.1. Заявитель может обратиться с жалобой, в том числе в следующих случаях:</w:t>
      </w:r>
    </w:p>
    <w:p w:rsidR="006E2651" w:rsidRPr="005F018F" w:rsidRDefault="004D56C2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5.2.1.1. </w:t>
      </w:r>
      <w:r w:rsidR="006E2651" w:rsidRPr="005F018F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государственной услуги;</w:t>
      </w: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5.2.1.2. Нарушение срока предоставления государственной услуги;</w:t>
      </w: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5.2.1.3. Требование у заявителя документов, не предусмотренных нормативными правовыми актами Российской Федерации, нормативными правовыми актами Белгородской области для предоставления государственной услуги;</w:t>
      </w: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5.2.1.4.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Белгородской области для предоставления государственной услуги, у заявителя;</w:t>
      </w: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 xml:space="preserve">5.2.1.5. </w:t>
      </w:r>
      <w:proofErr w:type="gramStart"/>
      <w:r w:rsidRPr="005F018F">
        <w:rPr>
          <w:rFonts w:ascii="Times New Roman" w:hAnsi="Times New Roman"/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Белгородской области;</w:t>
      </w:r>
      <w:proofErr w:type="gramEnd"/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5.2.1.6. За требование у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 xml:space="preserve">5.2.1.7. </w:t>
      </w:r>
      <w:proofErr w:type="gramStart"/>
      <w:r w:rsidRPr="005F018F">
        <w:rPr>
          <w:rFonts w:ascii="Times New Roman" w:hAnsi="Times New Roman"/>
          <w:sz w:val="28"/>
          <w:szCs w:val="28"/>
        </w:rPr>
        <w:t>Отказ департамента, должностного лица департамента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6E2651" w:rsidRPr="005F018F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E2651" w:rsidRPr="005F018F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F018F">
        <w:rPr>
          <w:rFonts w:ascii="Times New Roman" w:hAnsi="Times New Roman" w:cs="Times New Roman"/>
          <w:b/>
          <w:sz w:val="28"/>
          <w:szCs w:val="28"/>
        </w:rPr>
        <w:t xml:space="preserve">5.3. Органы государственной власти и уполномоченные </w:t>
      </w:r>
    </w:p>
    <w:p w:rsidR="006E2651" w:rsidRPr="005F018F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F018F">
        <w:rPr>
          <w:rFonts w:ascii="Times New Roman" w:hAnsi="Times New Roman" w:cs="Times New Roman"/>
          <w:b/>
          <w:sz w:val="28"/>
          <w:szCs w:val="28"/>
        </w:rPr>
        <w:t xml:space="preserve">на рассмотрение жалобы должностные лица, </w:t>
      </w:r>
    </w:p>
    <w:p w:rsidR="006E2651" w:rsidRPr="005F018F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F018F">
        <w:rPr>
          <w:rFonts w:ascii="Times New Roman" w:hAnsi="Times New Roman" w:cs="Times New Roman"/>
          <w:b/>
          <w:sz w:val="28"/>
          <w:szCs w:val="28"/>
        </w:rPr>
        <w:t>которым может быть направлена жалоба</w:t>
      </w:r>
    </w:p>
    <w:p w:rsidR="006E2651" w:rsidRPr="005F018F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5.3.1. В случае обжалования действий (бездействия) должностного лица структурного подразделения департамента, предоставляющего государственную услугу, жалоба подается на имя руководителя департамента.</w:t>
      </w: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5.3.2. В случае обжалования действий (бездействия) руководителя департамента жалоба подается Губернатору области.</w:t>
      </w:r>
    </w:p>
    <w:p w:rsidR="006E2651" w:rsidRPr="005F018F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E2651" w:rsidRPr="005F018F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F018F">
        <w:rPr>
          <w:rFonts w:ascii="Times New Roman" w:hAnsi="Times New Roman" w:cs="Times New Roman"/>
          <w:b/>
          <w:sz w:val="28"/>
          <w:szCs w:val="28"/>
        </w:rPr>
        <w:t>5.4. Порядок подачи и рассмотрения жалобы</w:t>
      </w:r>
    </w:p>
    <w:p w:rsidR="006E2651" w:rsidRPr="005F018F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 xml:space="preserve">5.4.1. </w:t>
      </w:r>
      <w:proofErr w:type="gramStart"/>
      <w:r w:rsidRPr="005F018F"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многофункциональный центр (в случае наличия заключенного соглашения о взаимодействии), с использованием информационно-телекоммуникационной </w:t>
      </w:r>
      <w:r w:rsidRPr="005F018F">
        <w:rPr>
          <w:rFonts w:ascii="Times New Roman" w:hAnsi="Times New Roman"/>
          <w:sz w:val="28"/>
          <w:szCs w:val="28"/>
        </w:rPr>
        <w:lastRenderedPageBreak/>
        <w:t>сети Интернет, официального сайта департамента, единого и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</w:t>
      </w:r>
      <w:proofErr w:type="gramEnd"/>
      <w:r w:rsidRPr="005F018F">
        <w:rPr>
          <w:rFonts w:ascii="Times New Roman" w:hAnsi="Times New Roman"/>
          <w:sz w:val="28"/>
          <w:szCs w:val="28"/>
        </w:rPr>
        <w:t xml:space="preserve"> муниципальными служащими, а также может быть </w:t>
      </w:r>
      <w:proofErr w:type="gramStart"/>
      <w:r w:rsidRPr="005F018F">
        <w:rPr>
          <w:rFonts w:ascii="Times New Roman" w:hAnsi="Times New Roman"/>
          <w:sz w:val="28"/>
          <w:szCs w:val="28"/>
        </w:rPr>
        <w:t>принята</w:t>
      </w:r>
      <w:proofErr w:type="gramEnd"/>
      <w:r w:rsidRPr="005F018F">
        <w:rPr>
          <w:rFonts w:ascii="Times New Roman" w:hAnsi="Times New Roman"/>
          <w:sz w:val="28"/>
          <w:szCs w:val="28"/>
        </w:rPr>
        <w:t xml:space="preserve"> при личном приеме заявителя.</w:t>
      </w: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 xml:space="preserve">5.4.1.1. </w:t>
      </w:r>
      <w:proofErr w:type="gramStart"/>
      <w:r w:rsidRPr="005F018F">
        <w:rPr>
          <w:rFonts w:ascii="Times New Roman" w:hAnsi="Times New Roman"/>
          <w:sz w:val="28"/>
          <w:szCs w:val="28"/>
        </w:rPr>
        <w:t>При поступлении жалобы в многофункциональный центр он обеспечивает ее передачу в уполномоченный на ее рассмотрение департамент в порядке и сроки, которые установлены соглашением о взаимодействии между многофункциональным центром и департаментом, но не позднее следующего рабочего дня со дня поступления жалобы.</w:t>
      </w:r>
      <w:proofErr w:type="gramEnd"/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5.4.2. Жалоба подлежит обязательной регистрации в течение 1 рабочего дня с момента поступления в департамент.</w:t>
      </w: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5.4.3. Жалоба должна содержать:</w:t>
      </w: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5.4.3.1. Наименование департамента, должностного лица департамента, решения и действия (бездействие) которого обжалуются;</w:t>
      </w: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 xml:space="preserve">5.4.3.2. </w:t>
      </w:r>
      <w:proofErr w:type="gramStart"/>
      <w:r w:rsidRPr="005F018F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5.4.3.3. Сведения об обжалуемых решениях и действиях (бездействии) департамента, должностного лица департамента;</w:t>
      </w: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5.4.3.4. Доводы, на основании которых заявитель не согласен с решением и действием (бездействием) департамента, должностного лица департамента.</w:t>
      </w: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5.4.4. Заявителем могут быть представлены документы (при наличии), подтверждающие доводы заявителя, либо их копии.</w:t>
      </w: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5.4.5. Жалобы заявителей, поданные в письменной форме или в форме электронного документа, остаются без рассмотрения в следующих случаях:</w:t>
      </w: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 xml:space="preserve">5.4.5.1. Если в жалобе не </w:t>
      </w:r>
      <w:proofErr w:type="gramStart"/>
      <w:r w:rsidRPr="005F018F">
        <w:rPr>
          <w:rFonts w:ascii="Times New Roman" w:hAnsi="Times New Roman"/>
          <w:sz w:val="28"/>
          <w:szCs w:val="28"/>
        </w:rPr>
        <w:t>указаны</w:t>
      </w:r>
      <w:proofErr w:type="gramEnd"/>
      <w:r w:rsidRPr="005F018F">
        <w:rPr>
          <w:rFonts w:ascii="Times New Roman" w:hAnsi="Times New Roman"/>
          <w:sz w:val="28"/>
          <w:szCs w:val="28"/>
        </w:rPr>
        <w:t xml:space="preserve"> фамилия гражданина, направившего жалобу, и почтовый адрес, по которому должен быть направлен ответ;</w:t>
      </w: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5.4.5.2. Если в жалобе содержатся нецензурные либо оскорбительные выражения, угрозы жизни, здоровью и имуществу должностного лица, а также членов его семьи (при этом сообщается гражданину, направившему такую жалобу, о недопустимости злоупотребления правом);</w:t>
      </w: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5.4.5.3. Если текст жалобы не поддается прочтению (об отказе в рассмотрении такой жалобы в течение 7 дней со дня регистрации жалобы сообщается гражданину, направившему жалобу, если его фамилия и почтовый адрес поддаются прочтению);</w:t>
      </w: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 xml:space="preserve">5.4.5.4. </w:t>
      </w:r>
      <w:proofErr w:type="gramStart"/>
      <w:r w:rsidRPr="005F018F">
        <w:rPr>
          <w:rFonts w:ascii="Times New Roman" w:hAnsi="Times New Roman"/>
          <w:sz w:val="28"/>
          <w:szCs w:val="28"/>
        </w:rPr>
        <w:t xml:space="preserve">Если в жалобе гражданина содержится вопрос, на который ему многократно давались письменные ответы по существу в связи с ранее направляемыми обращениями в департамент и при этом в обращении не </w:t>
      </w:r>
      <w:r w:rsidRPr="005F018F">
        <w:rPr>
          <w:rFonts w:ascii="Times New Roman" w:hAnsi="Times New Roman"/>
          <w:sz w:val="28"/>
          <w:szCs w:val="28"/>
        </w:rPr>
        <w:lastRenderedPageBreak/>
        <w:t>приводятся новые доводы или обстоятельства (о безосновательности очередного обращения и прекращении переписки с гражданином по данному вопросу уведомляется гражданин, направивший такую жалобу);</w:t>
      </w:r>
      <w:proofErr w:type="gramEnd"/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5.4.5.5.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 (гражданину, направившему такую жалобу, сообщается о невозможности дать ответ по существу поставленного в нем вопроса в связи с недопустимостью разглашения вышеуказанных сведений).</w:t>
      </w:r>
    </w:p>
    <w:p w:rsidR="006E2651" w:rsidRPr="005F018F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E2651" w:rsidRPr="005F018F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F018F">
        <w:rPr>
          <w:rFonts w:ascii="Times New Roman" w:hAnsi="Times New Roman" w:cs="Times New Roman"/>
          <w:b/>
          <w:sz w:val="28"/>
          <w:szCs w:val="28"/>
        </w:rPr>
        <w:t>5.5. Сроки рассмотрения жалобы</w:t>
      </w:r>
    </w:p>
    <w:p w:rsidR="006E2651" w:rsidRPr="005F018F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5.5.1. Жалоба, поступившая в департамент, подлежит рассмотрению в следующие сроки:</w:t>
      </w: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5.5.1.1. В течение 15 рабочих дней со дня регистрации жалобы;</w:t>
      </w: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5.5.1.2. В течение 5 рабочих дней со дня регистрации жалобы в случае обжалования отказа департамента, должностного лица департамента в приеме документов у организации либо в исправлении допущенных опечаток и ошибок или в случае обжалования нарушения установленного срока таких исправлений;</w:t>
      </w: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5.5.1.3. В иные сроки в случаях, установленных действующим законодательством.</w:t>
      </w:r>
    </w:p>
    <w:p w:rsidR="00902F7E" w:rsidRPr="005F018F" w:rsidRDefault="00902F7E" w:rsidP="00056461">
      <w:pPr>
        <w:pStyle w:val="ConsPlusNormal"/>
        <w:shd w:val="clear" w:color="auto" w:fill="FFFFFF" w:themeFill="background1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3" w:name="P645"/>
      <w:bookmarkEnd w:id="13"/>
    </w:p>
    <w:p w:rsidR="006E2651" w:rsidRPr="005F018F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F018F">
        <w:rPr>
          <w:rFonts w:ascii="Times New Roman" w:hAnsi="Times New Roman" w:cs="Times New Roman"/>
          <w:b/>
          <w:sz w:val="28"/>
          <w:szCs w:val="28"/>
        </w:rPr>
        <w:t>5.6. Перечень оснований для приостановления рассмотрения жалобы</w:t>
      </w:r>
    </w:p>
    <w:p w:rsidR="006E2651" w:rsidRPr="005F018F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E2651" w:rsidRPr="005F018F" w:rsidRDefault="006E2651" w:rsidP="005F018F">
      <w:pPr>
        <w:pStyle w:val="a9"/>
        <w:shd w:val="clear" w:color="auto" w:fill="FFFFFF" w:themeFill="background1"/>
        <w:jc w:val="center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5.6.1. Оснований для приостановления рассмотрения жалобы не имеется.</w:t>
      </w:r>
    </w:p>
    <w:p w:rsidR="006E2651" w:rsidRPr="005F018F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E2651" w:rsidRPr="005F018F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F018F">
        <w:rPr>
          <w:rFonts w:ascii="Times New Roman" w:hAnsi="Times New Roman" w:cs="Times New Roman"/>
          <w:b/>
          <w:sz w:val="28"/>
          <w:szCs w:val="28"/>
        </w:rPr>
        <w:t>5.7. Результат рассмотрения жалобы</w:t>
      </w:r>
    </w:p>
    <w:p w:rsidR="006E2651" w:rsidRPr="005F018F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5.7.1. По результатам рассмотрения жалобы департамент принимает одно из следующих решений:</w:t>
      </w: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 xml:space="preserve">5.7.1.1. </w:t>
      </w:r>
      <w:proofErr w:type="gramStart"/>
      <w:r w:rsidRPr="005F018F">
        <w:rPr>
          <w:rFonts w:ascii="Times New Roman" w:hAnsi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департаментом опечаток и ошибок в выданных в результате предоставления государственной услуги документах, возврата организации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5.7.1.2. Отказывает в удовлетворении жалобы.</w:t>
      </w:r>
    </w:p>
    <w:p w:rsidR="006E2651" w:rsidRPr="005F018F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E2651" w:rsidRPr="005F018F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F018F">
        <w:rPr>
          <w:rFonts w:ascii="Times New Roman" w:hAnsi="Times New Roman" w:cs="Times New Roman"/>
          <w:b/>
          <w:sz w:val="28"/>
          <w:szCs w:val="28"/>
        </w:rPr>
        <w:t xml:space="preserve">5.8. Порядок информирования заявителя </w:t>
      </w:r>
    </w:p>
    <w:p w:rsidR="006E2651" w:rsidRPr="005F018F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F018F">
        <w:rPr>
          <w:rFonts w:ascii="Times New Roman" w:hAnsi="Times New Roman" w:cs="Times New Roman"/>
          <w:b/>
          <w:sz w:val="28"/>
          <w:szCs w:val="28"/>
        </w:rPr>
        <w:t>о результатах рассмотрения жалобы</w:t>
      </w:r>
    </w:p>
    <w:p w:rsidR="006E2651" w:rsidRPr="005F018F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 xml:space="preserve">5.8.1. Не позднее дня, следующего за днем принятия решения, указанного в </w:t>
      </w:r>
      <w:hyperlink w:anchor="P645" w:history="1">
        <w:r w:rsidRPr="005F018F">
          <w:rPr>
            <w:rFonts w:ascii="Times New Roman" w:hAnsi="Times New Roman"/>
            <w:sz w:val="28"/>
            <w:szCs w:val="28"/>
          </w:rPr>
          <w:t>разделе 5.7.</w:t>
        </w:r>
      </w:hyperlink>
      <w:r w:rsidRPr="005F018F">
        <w:rPr>
          <w:rFonts w:ascii="Times New Roman" w:hAnsi="Times New Roman"/>
          <w:sz w:val="28"/>
          <w:szCs w:val="28"/>
        </w:rPr>
        <w:t xml:space="preserve">административного регламента, заявителю в </w:t>
      </w:r>
      <w:r w:rsidRPr="005F018F">
        <w:rPr>
          <w:rFonts w:ascii="Times New Roman" w:hAnsi="Times New Roman"/>
          <w:sz w:val="28"/>
          <w:szCs w:val="28"/>
        </w:rPr>
        <w:lastRenderedPageBreak/>
        <w:t>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5.8.2. В ответе по результатам рассмотрения жалобы указываются:</w:t>
      </w: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 xml:space="preserve">5.8.2.1. </w:t>
      </w:r>
      <w:proofErr w:type="gramStart"/>
      <w:r w:rsidRPr="005F018F">
        <w:rPr>
          <w:rFonts w:ascii="Times New Roman" w:hAnsi="Times New Roman"/>
          <w:sz w:val="28"/>
          <w:szCs w:val="28"/>
        </w:rPr>
        <w:t>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5.8.2.2.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5.8.2.3. Фамилия, имя, отчество (при наличии) или наименование заявителя;</w:t>
      </w: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5.8.2.4. Основания для принятия решения по жалобе;</w:t>
      </w: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5.8.2.5. Принятое по жалобе решение;</w:t>
      </w: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5.8.2.6.В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5.8.2.7. Сведения о порядке обжалования принятого по жалобе решения.</w:t>
      </w: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 xml:space="preserve">5.8.3. В случае установления в ходе или по результатам </w:t>
      </w:r>
      <w:proofErr w:type="gramStart"/>
      <w:r w:rsidRPr="005F018F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F018F">
        <w:rPr>
          <w:rFonts w:ascii="Times New Roman" w:hAnsi="Times New Roman"/>
          <w:sz w:val="28"/>
          <w:szCs w:val="28"/>
        </w:rPr>
        <w:t xml:space="preserve"> или преступления должностное лицо такого органа, наделенное полномочиями по рассмотрению жалоб, незамедлительно направляет имеющиеся материалы в органы прокуратуры.</w:t>
      </w:r>
    </w:p>
    <w:p w:rsidR="00902F7E" w:rsidRPr="005F018F" w:rsidRDefault="00902F7E" w:rsidP="000D4CE5">
      <w:pPr>
        <w:pStyle w:val="ConsPlusNormal"/>
        <w:shd w:val="clear" w:color="auto" w:fill="FFFFFF" w:themeFill="background1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E2651" w:rsidRPr="005F018F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F018F">
        <w:rPr>
          <w:rFonts w:ascii="Times New Roman" w:hAnsi="Times New Roman" w:cs="Times New Roman"/>
          <w:b/>
          <w:sz w:val="28"/>
          <w:szCs w:val="28"/>
        </w:rPr>
        <w:t>5.9. Порядок обжалования решения по жалобе</w:t>
      </w:r>
    </w:p>
    <w:p w:rsidR="006E2651" w:rsidRPr="005F018F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5.9.1. Заявитель вправе обжаловать решения по жалобе вышестоящим должностным лицам и в судебном порядке.</w:t>
      </w:r>
    </w:p>
    <w:p w:rsidR="006E2651" w:rsidRPr="005F018F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E2651" w:rsidRPr="005F018F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F018F">
        <w:rPr>
          <w:rFonts w:ascii="Times New Roman" w:hAnsi="Times New Roman" w:cs="Times New Roman"/>
          <w:b/>
          <w:sz w:val="28"/>
          <w:szCs w:val="28"/>
        </w:rPr>
        <w:t xml:space="preserve">5.10. Право заявителя на получение информации и документов, </w:t>
      </w:r>
    </w:p>
    <w:p w:rsidR="006E2651" w:rsidRPr="005F018F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F018F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5F018F">
        <w:rPr>
          <w:rFonts w:ascii="Times New Roman" w:hAnsi="Times New Roman" w:cs="Times New Roman"/>
          <w:b/>
          <w:sz w:val="28"/>
          <w:szCs w:val="28"/>
        </w:rPr>
        <w:t xml:space="preserve"> для обоснования и рассмотрения жалобы</w:t>
      </w:r>
    </w:p>
    <w:p w:rsidR="006E2651" w:rsidRPr="005F018F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5.10.1. Заявитель имеет право на получение информации и документов, необходимых для обоснования и рассмотрения жалобы.</w:t>
      </w:r>
    </w:p>
    <w:p w:rsidR="006E2651" w:rsidRPr="005F018F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E2651" w:rsidRPr="005F018F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F018F">
        <w:rPr>
          <w:rFonts w:ascii="Times New Roman" w:hAnsi="Times New Roman" w:cs="Times New Roman"/>
          <w:b/>
          <w:sz w:val="28"/>
          <w:szCs w:val="28"/>
        </w:rPr>
        <w:t>5.11. Способы информирования заявителей о порядке подачи и</w:t>
      </w:r>
    </w:p>
    <w:p w:rsidR="006E2651" w:rsidRPr="005F018F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F018F">
        <w:rPr>
          <w:rFonts w:ascii="Times New Roman" w:hAnsi="Times New Roman" w:cs="Times New Roman"/>
          <w:b/>
          <w:sz w:val="28"/>
          <w:szCs w:val="28"/>
        </w:rPr>
        <w:t>рассмотрения жалобы</w:t>
      </w:r>
    </w:p>
    <w:p w:rsidR="006E2651" w:rsidRPr="005F018F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30507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 xml:space="preserve">5.11.1. Информирование заявителей о порядке подачи и рассмотрения жалобы осуществляется в порядке, установленном настоящим административным регламентом для информирования по вопросам </w:t>
      </w:r>
    </w:p>
    <w:p w:rsidR="00530507" w:rsidRPr="00B037DE" w:rsidRDefault="006E2651" w:rsidP="00B037DE">
      <w:pPr>
        <w:pStyle w:val="a9"/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предоставления государственной услуги</w:t>
      </w:r>
      <w:r w:rsidR="00D63F3B">
        <w:rPr>
          <w:rFonts w:ascii="Times New Roman" w:hAnsi="Times New Roman"/>
          <w:sz w:val="28"/>
          <w:szCs w:val="28"/>
        </w:rPr>
        <w:t>.</w:t>
      </w:r>
      <w:r w:rsidR="00B037DE">
        <w:rPr>
          <w:rFonts w:ascii="Times New Roman" w:hAnsi="Times New Roman"/>
          <w:sz w:val="28"/>
          <w:szCs w:val="28"/>
        </w:rPr>
        <w:br w:type="page"/>
      </w:r>
      <w:bookmarkStart w:id="14" w:name="P896"/>
      <w:bookmarkEnd w:id="14"/>
    </w:p>
    <w:p w:rsidR="00530507" w:rsidRDefault="00B037DE" w:rsidP="00530507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F794B">
        <w:rPr>
          <w:rFonts w:ascii="Times New Roman" w:hAnsi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2D39FCF" wp14:editId="4BA6AEED">
                <wp:simplePos x="0" y="0"/>
                <wp:positionH relativeFrom="column">
                  <wp:posOffset>2526030</wp:posOffset>
                </wp:positionH>
                <wp:positionV relativeFrom="paragraph">
                  <wp:posOffset>-341896</wp:posOffset>
                </wp:positionV>
                <wp:extent cx="3698240" cy="1701165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8240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F4D" w:rsidRPr="00F3683D" w:rsidRDefault="006E2F4D" w:rsidP="00DF794B">
                            <w:pPr>
                              <w:pStyle w:val="ConsPlusNormal"/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3683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  <w:p w:rsidR="006E2F4D" w:rsidRPr="00F21F9D" w:rsidRDefault="006E2F4D" w:rsidP="00DF794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21F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 административному регламенту предоставления департаментом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21F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экономического развития Белгородской области государственной услуги </w:t>
                            </w:r>
                          </w:p>
                          <w:p w:rsidR="006E2F4D" w:rsidRPr="00F3683D" w:rsidRDefault="006E2F4D" w:rsidP="00DF794B">
                            <w:pPr>
                              <w:pStyle w:val="ConsPlusNormal"/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3683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«Принятие решений о включении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3683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или об отказе во включении организации в реестр участников региональных инвестиционных проектов,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3683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 внесении изменений в данный реестр»</w:t>
                            </w:r>
                          </w:p>
                          <w:p w:rsidR="006E2F4D" w:rsidRPr="00A02FA0" w:rsidRDefault="006E2F4D" w:rsidP="00DF794B">
                            <w:pPr>
                              <w:pStyle w:val="ConsPlusNormal"/>
                              <w:tabs>
                                <w:tab w:val="left" w:pos="7065"/>
                              </w:tabs>
                              <w:ind w:right="-994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E2F4D" w:rsidRDefault="006E2F4D" w:rsidP="00DF79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98.9pt;margin-top:-26.9pt;width:291.2pt;height:133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" stroked="f">
                <v:textbox>
                  <w:txbxContent>
                    <w:p w:rsidR="0097146B" w:rsidRPr="00F3683D" w:rsidRDefault="0097146B" w:rsidP="00DF794B">
                      <w:pPr>
                        <w:pStyle w:val="ConsPlusNormal"/>
                        <w:ind w:right="-142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3683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Приложение №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</w:t>
                      </w:r>
                    </w:p>
                    <w:p w:rsidR="0097146B" w:rsidRPr="00F21F9D" w:rsidRDefault="0097146B" w:rsidP="00DF794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21F9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 административному регламенту предоставления департаментом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F21F9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экономического развития Белгородской области государственной услуги </w:t>
                      </w:r>
                    </w:p>
                    <w:p w:rsidR="0097146B" w:rsidRPr="00F3683D" w:rsidRDefault="0097146B" w:rsidP="00DF794B">
                      <w:pPr>
                        <w:pStyle w:val="ConsPlusNormal"/>
                        <w:ind w:right="-142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3683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«Принятие решений о включении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F3683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или об отказе во включении организации в реестр участников региональных инвестиционных проектов,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F3683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 внесении изменений в данный реестр»</w:t>
                      </w:r>
                    </w:p>
                    <w:p w:rsidR="0097146B" w:rsidRPr="00A02FA0" w:rsidRDefault="0097146B" w:rsidP="00DF794B">
                      <w:pPr>
                        <w:pStyle w:val="ConsPlusNormal"/>
                        <w:tabs>
                          <w:tab w:val="left" w:pos="7065"/>
                        </w:tabs>
                        <w:ind w:right="-994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7146B" w:rsidRDefault="0097146B" w:rsidP="00DF794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30507" w:rsidRDefault="00530507" w:rsidP="00530507">
      <w:pPr>
        <w:pStyle w:val="a9"/>
        <w:shd w:val="clear" w:color="auto" w:fill="FFFFFF" w:themeFill="background1"/>
        <w:jc w:val="both"/>
        <w:rPr>
          <w:rFonts w:ascii="Times New Roman" w:hAnsi="Times New Roman"/>
          <w:b/>
          <w:sz w:val="26"/>
          <w:szCs w:val="26"/>
        </w:rPr>
      </w:pPr>
    </w:p>
    <w:p w:rsidR="00530507" w:rsidRDefault="00530507" w:rsidP="00530507">
      <w:pPr>
        <w:pStyle w:val="a9"/>
        <w:shd w:val="clear" w:color="auto" w:fill="FFFFFF" w:themeFill="background1"/>
        <w:jc w:val="center"/>
        <w:rPr>
          <w:rFonts w:ascii="Times New Roman" w:hAnsi="Times New Roman"/>
          <w:b/>
          <w:sz w:val="26"/>
          <w:szCs w:val="26"/>
        </w:rPr>
      </w:pPr>
    </w:p>
    <w:p w:rsidR="00530507" w:rsidRDefault="00530507" w:rsidP="00530507">
      <w:pPr>
        <w:pStyle w:val="a9"/>
        <w:shd w:val="clear" w:color="auto" w:fill="FFFFFF" w:themeFill="background1"/>
        <w:jc w:val="center"/>
        <w:rPr>
          <w:rFonts w:ascii="Times New Roman" w:hAnsi="Times New Roman"/>
          <w:b/>
          <w:sz w:val="26"/>
          <w:szCs w:val="26"/>
        </w:rPr>
      </w:pPr>
    </w:p>
    <w:p w:rsidR="00530507" w:rsidRDefault="00530507" w:rsidP="00530507">
      <w:pPr>
        <w:pStyle w:val="a9"/>
        <w:shd w:val="clear" w:color="auto" w:fill="FFFFFF" w:themeFill="background1"/>
        <w:jc w:val="center"/>
        <w:rPr>
          <w:rFonts w:ascii="Times New Roman" w:hAnsi="Times New Roman"/>
          <w:b/>
          <w:sz w:val="26"/>
          <w:szCs w:val="26"/>
        </w:rPr>
      </w:pPr>
    </w:p>
    <w:p w:rsidR="00530507" w:rsidRDefault="00530507" w:rsidP="00530507">
      <w:pPr>
        <w:pStyle w:val="a9"/>
        <w:shd w:val="clear" w:color="auto" w:fill="FFFFFF" w:themeFill="background1"/>
        <w:jc w:val="center"/>
        <w:rPr>
          <w:rFonts w:ascii="Times New Roman" w:hAnsi="Times New Roman"/>
          <w:b/>
          <w:sz w:val="26"/>
          <w:szCs w:val="26"/>
        </w:rPr>
      </w:pPr>
    </w:p>
    <w:p w:rsidR="00530507" w:rsidRDefault="00530507" w:rsidP="00530507">
      <w:pPr>
        <w:pStyle w:val="a9"/>
        <w:shd w:val="clear" w:color="auto" w:fill="FFFFFF" w:themeFill="background1"/>
        <w:jc w:val="center"/>
        <w:rPr>
          <w:rFonts w:ascii="Times New Roman" w:hAnsi="Times New Roman"/>
          <w:b/>
          <w:sz w:val="26"/>
          <w:szCs w:val="26"/>
        </w:rPr>
      </w:pPr>
    </w:p>
    <w:p w:rsidR="00530507" w:rsidRDefault="00530507" w:rsidP="00530507">
      <w:pPr>
        <w:pStyle w:val="a9"/>
        <w:shd w:val="clear" w:color="auto" w:fill="FFFFFF" w:themeFill="background1"/>
        <w:jc w:val="center"/>
        <w:rPr>
          <w:rFonts w:ascii="Times New Roman" w:hAnsi="Times New Roman"/>
          <w:b/>
          <w:sz w:val="26"/>
          <w:szCs w:val="26"/>
        </w:rPr>
      </w:pPr>
    </w:p>
    <w:p w:rsidR="00530507" w:rsidRDefault="00530507" w:rsidP="00530507">
      <w:pPr>
        <w:pStyle w:val="a9"/>
        <w:shd w:val="clear" w:color="auto" w:fill="FFFFFF" w:themeFill="background1"/>
        <w:jc w:val="center"/>
        <w:rPr>
          <w:rFonts w:ascii="Times New Roman" w:hAnsi="Times New Roman"/>
          <w:b/>
          <w:sz w:val="26"/>
          <w:szCs w:val="26"/>
        </w:rPr>
      </w:pPr>
    </w:p>
    <w:p w:rsidR="00530507" w:rsidRPr="00530507" w:rsidRDefault="00530507" w:rsidP="00EF2225">
      <w:pPr>
        <w:pStyle w:val="a9"/>
        <w:shd w:val="clear" w:color="auto" w:fill="FFFFFF" w:themeFill="background1"/>
        <w:jc w:val="center"/>
        <w:rPr>
          <w:rFonts w:ascii="Times New Roman" w:hAnsi="Times New Roman"/>
          <w:sz w:val="28"/>
          <w:szCs w:val="28"/>
        </w:rPr>
      </w:pPr>
      <w:r w:rsidRPr="00D90031">
        <w:rPr>
          <w:rFonts w:ascii="Times New Roman" w:hAnsi="Times New Roman"/>
          <w:b/>
          <w:sz w:val="26"/>
          <w:szCs w:val="26"/>
        </w:rPr>
        <w:t>Блок-схема исполнения административных процедур</w:t>
      </w:r>
    </w:p>
    <w:p w:rsidR="00530507" w:rsidRDefault="00530507" w:rsidP="00383E7A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D90031">
        <w:rPr>
          <w:rFonts w:ascii="Times New Roman" w:hAnsi="Times New Roman"/>
          <w:b/>
          <w:sz w:val="26"/>
          <w:szCs w:val="26"/>
        </w:rPr>
        <w:t>при предоставлении государственной услуги п</w:t>
      </w:r>
      <w:r w:rsidR="00CD6FEC">
        <w:rPr>
          <w:rFonts w:ascii="Times New Roman" w:hAnsi="Times New Roman"/>
          <w:b/>
          <w:sz w:val="26"/>
          <w:szCs w:val="26"/>
        </w:rPr>
        <w:t xml:space="preserve">о принятию решений о включении </w:t>
      </w:r>
      <w:r w:rsidRPr="00D90031">
        <w:rPr>
          <w:rFonts w:ascii="Times New Roman" w:hAnsi="Times New Roman"/>
          <w:b/>
          <w:sz w:val="26"/>
          <w:szCs w:val="26"/>
        </w:rPr>
        <w:t xml:space="preserve">или об отказе во включении организаций в </w:t>
      </w:r>
      <w:r w:rsidR="00383E7A">
        <w:rPr>
          <w:rFonts w:ascii="Times New Roman" w:hAnsi="Times New Roman"/>
          <w:b/>
          <w:sz w:val="26"/>
          <w:szCs w:val="26"/>
        </w:rPr>
        <w:t xml:space="preserve">реестр участников региональных </w:t>
      </w:r>
      <w:r w:rsidRPr="00D90031">
        <w:rPr>
          <w:rFonts w:ascii="Times New Roman" w:hAnsi="Times New Roman"/>
          <w:b/>
          <w:sz w:val="26"/>
          <w:szCs w:val="26"/>
        </w:rPr>
        <w:t>инвестиционных проектов</w:t>
      </w:r>
    </w:p>
    <w:p w:rsidR="00CE2CCA" w:rsidRDefault="00CE2CCA" w:rsidP="00383E7A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530507" w:rsidRDefault="0093592E" w:rsidP="00530507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6D10E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794329B" wp14:editId="5B6608B9">
                <wp:simplePos x="0" y="0"/>
                <wp:positionH relativeFrom="column">
                  <wp:posOffset>-261428</wp:posOffset>
                </wp:positionH>
                <wp:positionV relativeFrom="paragraph">
                  <wp:posOffset>55481</wp:posOffset>
                </wp:positionV>
                <wp:extent cx="2115820" cy="946298"/>
                <wp:effectExtent l="0" t="0" r="17780" b="25400"/>
                <wp:wrapNone/>
                <wp:docPr id="3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9462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F4D" w:rsidRDefault="006E2F4D" w:rsidP="00D1721E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Представление заявителем </w:t>
                            </w:r>
                            <w:r w:rsidRPr="00D9003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заявления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и документов в департамент,</w:t>
                            </w:r>
                          </w:p>
                          <w:p w:rsidR="006E2F4D" w:rsidRDefault="006E2F4D" w:rsidP="00D1721E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регистрация в журнале</w:t>
                            </w:r>
                          </w:p>
                          <w:p w:rsidR="006E2F4D" w:rsidRPr="00D90031" w:rsidRDefault="006E2F4D" w:rsidP="00D1721E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(в день поступления заявления)</w:t>
                            </w:r>
                          </w:p>
                          <w:p w:rsidR="006E2F4D" w:rsidRDefault="006E2F4D" w:rsidP="00D1721E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0.6pt;margin-top:4.35pt;width:166.6pt;height:74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">
                <v:textbox>
                  <w:txbxContent>
                    <w:p w:rsidR="00FF2104" w:rsidRDefault="00FF2104" w:rsidP="00D1721E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Представление заявителем </w:t>
                      </w:r>
                      <w:r w:rsidRPr="00D9003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заявления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и документов в департамент,</w:t>
                      </w:r>
                    </w:p>
                    <w:p w:rsidR="00FF2104" w:rsidRDefault="00FF2104" w:rsidP="00D1721E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регистрация в журнале</w:t>
                      </w:r>
                    </w:p>
                    <w:p w:rsidR="00FF2104" w:rsidRPr="00D90031" w:rsidRDefault="00FF2104" w:rsidP="00D1721E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(в день поступления заявления)</w:t>
                      </w:r>
                    </w:p>
                    <w:p w:rsidR="00FF2104" w:rsidRDefault="00FF2104" w:rsidP="00D1721E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27A9" w:rsidRPr="006D10E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3097FCC" wp14:editId="4E78B3BD">
                <wp:simplePos x="0" y="0"/>
                <wp:positionH relativeFrom="column">
                  <wp:posOffset>2204720</wp:posOffset>
                </wp:positionH>
                <wp:positionV relativeFrom="paragraph">
                  <wp:posOffset>55245</wp:posOffset>
                </wp:positionV>
                <wp:extent cx="3943985" cy="584200"/>
                <wp:effectExtent l="0" t="0" r="18415" b="25400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985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F4D" w:rsidRPr="00D90031" w:rsidRDefault="006E2F4D" w:rsidP="008A7578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Проверка заявления и документов на соответствие требованиям законодательства, принятие решения – 3 рабочих дня со дня  их представления  в департамент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73.6pt;margin-top:4.35pt;width:310.55pt;height:46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">
                <v:textbox>
                  <w:txbxContent>
                    <w:p w:rsidR="00FF2104" w:rsidRPr="00D90031" w:rsidRDefault="00FF2104" w:rsidP="008A7578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Проверка заявления и документов на соответствие требованиям законодательства, принятие решения – 3 рабочих дня со дня  их представления  в департамент</w:t>
                      </w:r>
                    </w:p>
                  </w:txbxContent>
                </v:textbox>
              </v:shape>
            </w:pict>
          </mc:Fallback>
        </mc:AlternateContent>
      </w:r>
    </w:p>
    <w:p w:rsidR="00530507" w:rsidRDefault="008A7578" w:rsidP="00530507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6D10E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9C78080" wp14:editId="659983D7">
                <wp:simplePos x="0" y="0"/>
                <wp:positionH relativeFrom="column">
                  <wp:posOffset>1865084</wp:posOffset>
                </wp:positionH>
                <wp:positionV relativeFrom="paragraph">
                  <wp:posOffset>151174</wp:posOffset>
                </wp:positionV>
                <wp:extent cx="340241" cy="0"/>
                <wp:effectExtent l="0" t="76200" r="22225" b="114300"/>
                <wp:wrapNone/>
                <wp:docPr id="324" name="Прямая со стрелкой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241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4" o:spid="_x0000_s1026" type="#_x0000_t32" style="position:absolute;margin-left:146.85pt;margin-top:11.9pt;width:26.8pt;height:0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" strokecolor="black [3213]">
                <v:stroke endarrow="open"/>
              </v:shape>
            </w:pict>
          </mc:Fallback>
        </mc:AlternateContent>
      </w:r>
    </w:p>
    <w:p w:rsidR="007F27A9" w:rsidRDefault="007F27A9" w:rsidP="00530507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530507" w:rsidRPr="00D90031" w:rsidRDefault="008B0F91" w:rsidP="00530507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6D10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067FF36" wp14:editId="10B695BC">
                <wp:simplePos x="0" y="0"/>
                <wp:positionH relativeFrom="column">
                  <wp:posOffset>3204299</wp:posOffset>
                </wp:positionH>
                <wp:positionV relativeFrom="paragraph">
                  <wp:posOffset>66926</wp:posOffset>
                </wp:positionV>
                <wp:extent cx="0" cy="191135"/>
                <wp:effectExtent l="95250" t="0" r="57150" b="56515"/>
                <wp:wrapNone/>
                <wp:docPr id="344" name="Прямая со стрелкой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4" o:spid="_x0000_s1026" type="#_x0000_t32" style="position:absolute;margin-left:252.3pt;margin-top:5.25pt;width:0;height:15.0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" strokecolor="black [3213]">
                <v:stroke endarrow="open"/>
              </v:shape>
            </w:pict>
          </mc:Fallback>
        </mc:AlternateContent>
      </w:r>
    </w:p>
    <w:p w:rsidR="00530507" w:rsidRPr="00263178" w:rsidRDefault="008B0F91" w:rsidP="0097266A">
      <w:pPr>
        <w:pStyle w:val="ConsPlusNormal"/>
        <w:tabs>
          <w:tab w:val="left" w:pos="6748"/>
        </w:tabs>
        <w:rPr>
          <w:rFonts w:ascii="Times New Roman" w:hAnsi="Times New Roman"/>
          <w:sz w:val="24"/>
          <w:szCs w:val="24"/>
        </w:rPr>
      </w:pPr>
      <w:r w:rsidRPr="006D10E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6858ACD" wp14:editId="7C2AC145">
                <wp:simplePos x="0" y="0"/>
                <wp:positionH relativeFrom="column">
                  <wp:posOffset>2215958</wp:posOffset>
                </wp:positionH>
                <wp:positionV relativeFrom="paragraph">
                  <wp:posOffset>69156</wp:posOffset>
                </wp:positionV>
                <wp:extent cx="2594344" cy="467832"/>
                <wp:effectExtent l="0" t="0" r="15875" b="27940"/>
                <wp:wrapNone/>
                <wp:docPr id="3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4344" cy="4678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F4D" w:rsidRPr="00D90031" w:rsidRDefault="006E2F4D" w:rsidP="00530507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Наличие оснований для отказа в приеме заявления к рассмотрению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4.5pt;margin-top:5.45pt;width:204.3pt;height:36.8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">
                <v:textbox>
                  <w:txbxContent>
                    <w:p w:rsidR="00FF2104" w:rsidRPr="00D90031" w:rsidRDefault="00FF2104" w:rsidP="00530507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Наличие оснований для отказа в приеме заявления к рассмотрению</w:t>
                      </w:r>
                    </w:p>
                  </w:txbxContent>
                </v:textbox>
              </v:shape>
            </w:pict>
          </mc:Fallback>
        </mc:AlternateContent>
      </w:r>
      <w:r w:rsidR="0097266A">
        <w:rPr>
          <w:rFonts w:ascii="Times New Roman" w:hAnsi="Times New Roman"/>
          <w:sz w:val="24"/>
          <w:szCs w:val="24"/>
        </w:rPr>
        <w:tab/>
      </w:r>
      <w:r w:rsidR="004F2529">
        <w:rPr>
          <w:rFonts w:ascii="Times New Roman" w:hAnsi="Times New Roman"/>
          <w:sz w:val="24"/>
          <w:szCs w:val="24"/>
        </w:rPr>
        <w:t xml:space="preserve">          </w:t>
      </w:r>
      <w:r w:rsidR="00854D54">
        <w:rPr>
          <w:rFonts w:ascii="Times New Roman" w:hAnsi="Times New Roman"/>
          <w:sz w:val="24"/>
          <w:szCs w:val="24"/>
        </w:rPr>
        <w:t xml:space="preserve">         </w:t>
      </w:r>
    </w:p>
    <w:p w:rsidR="00530507" w:rsidRPr="00854D54" w:rsidRDefault="0097266A" w:rsidP="00854D54">
      <w:pPr>
        <w:pStyle w:val="ConsPlusNormal"/>
        <w:tabs>
          <w:tab w:val="left" w:pos="3181"/>
          <w:tab w:val="left" w:pos="81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26317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854D5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54D54" w:rsidRPr="00854D54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="00854D54">
        <w:rPr>
          <w:rFonts w:ascii="Times New Roman" w:hAnsi="Times New Roman" w:cs="Times New Roman"/>
          <w:b/>
          <w:sz w:val="24"/>
          <w:szCs w:val="24"/>
        </w:rPr>
        <w:tab/>
      </w:r>
      <w:r w:rsidR="00854D54" w:rsidRPr="00854D5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854D54" w:rsidRPr="00854D54">
        <w:rPr>
          <w:rFonts w:ascii="Times New Roman" w:hAnsi="Times New Roman" w:cs="Times New Roman"/>
          <w:sz w:val="24"/>
          <w:szCs w:val="24"/>
        </w:rPr>
        <w:t>ет</w:t>
      </w:r>
    </w:p>
    <w:p w:rsidR="00530507" w:rsidRPr="006D10EC" w:rsidRDefault="00854D54" w:rsidP="0053050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0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942C0D5" wp14:editId="50EC6D77">
                <wp:simplePos x="0" y="0"/>
                <wp:positionH relativeFrom="column">
                  <wp:posOffset>5394325</wp:posOffset>
                </wp:positionH>
                <wp:positionV relativeFrom="paragraph">
                  <wp:posOffset>-5080</wp:posOffset>
                </wp:positionV>
                <wp:extent cx="0" cy="286385"/>
                <wp:effectExtent l="95250" t="0" r="57150" b="5651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424.75pt;margin-top:-.4pt;width:0;height:22.5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" strokecolor="windowText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FC79E86" wp14:editId="481948AE">
                <wp:simplePos x="0" y="0"/>
                <wp:positionH relativeFrom="column">
                  <wp:posOffset>4810302</wp:posOffset>
                </wp:positionH>
                <wp:positionV relativeFrom="paragraph">
                  <wp:posOffset>-4918</wp:posOffset>
                </wp:positionV>
                <wp:extent cx="574158" cy="0"/>
                <wp:effectExtent l="0" t="0" r="1651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1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" o:spid="_x0000_s1026" style="position:absolute;z-index:251881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8.75pt,-.4pt" to="423.9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" strokecolor="black [3213]"/>
            </w:pict>
          </mc:Fallback>
        </mc:AlternateContent>
      </w:r>
      <w:r w:rsidR="00263178" w:rsidRPr="006D10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74200BB" wp14:editId="6A22EC5C">
                <wp:simplePos x="0" y="0"/>
                <wp:positionH relativeFrom="column">
                  <wp:posOffset>1098550</wp:posOffset>
                </wp:positionH>
                <wp:positionV relativeFrom="paragraph">
                  <wp:posOffset>-5715</wp:posOffset>
                </wp:positionV>
                <wp:extent cx="0" cy="286385"/>
                <wp:effectExtent l="95250" t="0" r="57150" b="56515"/>
                <wp:wrapNone/>
                <wp:docPr id="328" name="Прямая со стрелкой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8" o:spid="_x0000_s1026" type="#_x0000_t32" style="position:absolute;margin-left:86.5pt;margin-top:-.45pt;width:0;height:22.5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" strokecolor="black [3213]">
                <v:stroke endarrow="open"/>
              </v:shape>
            </w:pict>
          </mc:Fallback>
        </mc:AlternateContent>
      </w:r>
      <w:r w:rsidR="002631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A6322B1" wp14:editId="7836BEC8">
                <wp:simplePos x="0" y="0"/>
                <wp:positionH relativeFrom="column">
                  <wp:posOffset>1099185</wp:posOffset>
                </wp:positionH>
                <wp:positionV relativeFrom="paragraph">
                  <wp:posOffset>-5080</wp:posOffset>
                </wp:positionV>
                <wp:extent cx="1114425" cy="0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55pt,-.4pt" to="174.3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" strokecolor="black [3213]"/>
            </w:pict>
          </mc:Fallback>
        </mc:AlternateContent>
      </w:r>
    </w:p>
    <w:p w:rsidR="00530507" w:rsidRPr="006D10EC" w:rsidRDefault="00AC14E9" w:rsidP="009D053E">
      <w:pPr>
        <w:pStyle w:val="ConsPlusNormal"/>
        <w:tabs>
          <w:tab w:val="left" w:pos="1775"/>
          <w:tab w:val="center" w:pos="4749"/>
          <w:tab w:val="left" w:pos="6731"/>
        </w:tabs>
        <w:rPr>
          <w:rFonts w:ascii="Times New Roman" w:hAnsi="Times New Roman" w:cs="Times New Roman"/>
          <w:b/>
          <w:sz w:val="24"/>
          <w:szCs w:val="24"/>
        </w:rPr>
      </w:pPr>
      <w:r w:rsidRPr="006D10E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85D7F00" wp14:editId="25DDEC35">
                <wp:simplePos x="0" y="0"/>
                <wp:positionH relativeFrom="column">
                  <wp:posOffset>-250825</wp:posOffset>
                </wp:positionH>
                <wp:positionV relativeFrom="paragraph">
                  <wp:posOffset>106680</wp:posOffset>
                </wp:positionV>
                <wp:extent cx="1988185" cy="1105535"/>
                <wp:effectExtent l="0" t="0" r="12065" b="18415"/>
                <wp:wrapNone/>
                <wp:docPr id="3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F4D" w:rsidRPr="00A36280" w:rsidRDefault="006E2F4D" w:rsidP="00530507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Принятие решения об отказе в приеме заявления к рассмотрению и  направление решения заявителю - 2</w:t>
                            </w:r>
                            <w:r w:rsidRPr="00D90031">
                              <w:rPr>
                                <w:rFonts w:ascii="Times New Roman" w:hAnsi="Times New Roman" w:cs="Times New Roman"/>
                              </w:rPr>
                              <w:t xml:space="preserve"> рабочих дн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я </w:t>
                            </w:r>
                            <w:r w:rsidRPr="00D90031">
                              <w:rPr>
                                <w:rFonts w:ascii="Times New Roman" w:hAnsi="Times New Roman" w:cs="Times New Roman"/>
                              </w:rPr>
                              <w:t xml:space="preserve">со дня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принятия решения</w:t>
                            </w:r>
                          </w:p>
                          <w:p w:rsidR="006E2F4D" w:rsidRPr="00A36280" w:rsidRDefault="006E2F4D" w:rsidP="00530507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9.75pt;margin-top:8.4pt;width:156.55pt;height:87.0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">
                <v:textbox>
                  <w:txbxContent>
                    <w:p w:rsidR="00FF2104" w:rsidRPr="00A36280" w:rsidRDefault="00FF2104" w:rsidP="00530507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Принятие решения об отказе в приеме заявления к рассмотрению и  направление решения заявителю - 2</w:t>
                      </w:r>
                      <w:r w:rsidRPr="00D90031">
                        <w:rPr>
                          <w:rFonts w:ascii="Times New Roman" w:hAnsi="Times New Roman" w:cs="Times New Roman"/>
                        </w:rPr>
                        <w:t xml:space="preserve"> рабочих дн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я </w:t>
                      </w:r>
                      <w:r w:rsidRPr="00D90031">
                        <w:rPr>
                          <w:rFonts w:ascii="Times New Roman" w:hAnsi="Times New Roman" w:cs="Times New Roman"/>
                        </w:rPr>
                        <w:t xml:space="preserve">со дня </w:t>
                      </w:r>
                      <w:r>
                        <w:rPr>
                          <w:rFonts w:ascii="Times New Roman" w:hAnsi="Times New Roman" w:cs="Times New Roman"/>
                        </w:rPr>
                        <w:t>принятия решения</w:t>
                      </w:r>
                    </w:p>
                    <w:p w:rsidR="00FF2104" w:rsidRPr="00A36280" w:rsidRDefault="00FF2104" w:rsidP="00530507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0F91" w:rsidRPr="006D10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721EB2E" wp14:editId="4B481BC0">
                <wp:simplePos x="0" y="0"/>
                <wp:positionH relativeFrom="column">
                  <wp:posOffset>1960777</wp:posOffset>
                </wp:positionH>
                <wp:positionV relativeFrom="paragraph">
                  <wp:posOffset>85636</wp:posOffset>
                </wp:positionV>
                <wp:extent cx="4189228" cy="616585"/>
                <wp:effectExtent l="0" t="0" r="20955" b="12065"/>
                <wp:wrapNone/>
                <wp:docPr id="3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228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F4D" w:rsidRPr="00A36280" w:rsidRDefault="006E2F4D" w:rsidP="00F32F3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Принятие решения о п</w:t>
                            </w:r>
                            <w:r w:rsidRPr="00A36280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ри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еме </w:t>
                            </w:r>
                            <w:r w:rsidRPr="00A36280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заявлени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я </w:t>
                            </w:r>
                            <w:r w:rsidRPr="00A36280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к  рассмотрению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и </w:t>
                            </w:r>
                            <w:r w:rsidRPr="00A36280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направление решения заявителю, формирование папки заявителя -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2</w:t>
                            </w:r>
                            <w:r w:rsidRPr="00D90031">
                              <w:rPr>
                                <w:rFonts w:ascii="Times New Roman" w:hAnsi="Times New Roman" w:cs="Times New Roman"/>
                              </w:rPr>
                              <w:t xml:space="preserve"> рабочих дн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я </w:t>
                            </w:r>
                            <w:r w:rsidRPr="00D90031">
                              <w:rPr>
                                <w:rFonts w:ascii="Times New Roman" w:hAnsi="Times New Roman" w:cs="Times New Roman"/>
                              </w:rPr>
                              <w:t xml:space="preserve">со дня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принятия решения</w:t>
                            </w:r>
                          </w:p>
                          <w:p w:rsidR="006E2F4D" w:rsidRPr="00A36280" w:rsidRDefault="006E2F4D" w:rsidP="00530507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54.4pt;margin-top:6.75pt;width:329.85pt;height:48.5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">
                <v:textbox>
                  <w:txbxContent>
                    <w:p w:rsidR="00FF2104" w:rsidRPr="00A36280" w:rsidRDefault="00FF2104" w:rsidP="00F32F3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Принятие решения о п</w:t>
                      </w:r>
                      <w:r w:rsidRPr="00A36280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ри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еме </w:t>
                      </w:r>
                      <w:r w:rsidRPr="00A36280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заявлени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я </w:t>
                      </w:r>
                      <w:r w:rsidRPr="00A36280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к  рассмотрению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и </w:t>
                      </w:r>
                      <w:r w:rsidRPr="00A36280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направление решения заявителю, формирование папки заявителя -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2</w:t>
                      </w:r>
                      <w:r w:rsidRPr="00D90031">
                        <w:rPr>
                          <w:rFonts w:ascii="Times New Roman" w:hAnsi="Times New Roman" w:cs="Times New Roman"/>
                        </w:rPr>
                        <w:t xml:space="preserve"> рабочих дн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я </w:t>
                      </w:r>
                      <w:r w:rsidRPr="00D90031">
                        <w:rPr>
                          <w:rFonts w:ascii="Times New Roman" w:hAnsi="Times New Roman" w:cs="Times New Roman"/>
                        </w:rPr>
                        <w:t xml:space="preserve">со дня </w:t>
                      </w:r>
                      <w:r>
                        <w:rPr>
                          <w:rFonts w:ascii="Times New Roman" w:hAnsi="Times New Roman" w:cs="Times New Roman"/>
                        </w:rPr>
                        <w:t>принятия решения</w:t>
                      </w:r>
                    </w:p>
                    <w:p w:rsidR="00FF2104" w:rsidRPr="00A36280" w:rsidRDefault="00FF2104" w:rsidP="00530507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053E">
        <w:rPr>
          <w:rFonts w:ascii="Times New Roman" w:hAnsi="Times New Roman" w:cs="Times New Roman"/>
          <w:b/>
          <w:sz w:val="24"/>
          <w:szCs w:val="24"/>
        </w:rPr>
        <w:tab/>
      </w:r>
      <w:r w:rsidR="009D053E">
        <w:rPr>
          <w:rFonts w:ascii="Times New Roman" w:hAnsi="Times New Roman" w:cs="Times New Roman"/>
          <w:b/>
          <w:sz w:val="24"/>
          <w:szCs w:val="24"/>
        </w:rPr>
        <w:tab/>
      </w:r>
      <w:r w:rsidR="009D053E">
        <w:rPr>
          <w:rFonts w:ascii="Times New Roman" w:hAnsi="Times New Roman" w:cs="Times New Roman"/>
          <w:b/>
          <w:sz w:val="24"/>
          <w:szCs w:val="24"/>
        </w:rPr>
        <w:tab/>
      </w:r>
    </w:p>
    <w:p w:rsidR="00530507" w:rsidRPr="006D10EC" w:rsidRDefault="00530507" w:rsidP="0053050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507" w:rsidRPr="006D10EC" w:rsidRDefault="00530507" w:rsidP="0053050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507" w:rsidRPr="006D10EC" w:rsidRDefault="00530507" w:rsidP="0053050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507" w:rsidRDefault="008B0F91" w:rsidP="00530507">
      <w:pPr>
        <w:pStyle w:val="ConsPlusNonformat"/>
        <w:jc w:val="both"/>
        <w:rPr>
          <w:sz w:val="24"/>
          <w:szCs w:val="24"/>
        </w:rPr>
      </w:pPr>
      <w:r w:rsidRPr="006D10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EDA13B0" wp14:editId="1F322D24">
                <wp:simplePos x="0" y="0"/>
                <wp:positionH relativeFrom="column">
                  <wp:posOffset>3289846</wp:posOffset>
                </wp:positionH>
                <wp:positionV relativeFrom="paragraph">
                  <wp:posOffset>1816</wp:posOffset>
                </wp:positionV>
                <wp:extent cx="635" cy="223284"/>
                <wp:effectExtent l="95250" t="0" r="75565" b="62865"/>
                <wp:wrapNone/>
                <wp:docPr id="332" name="Прямая со стрелкой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2328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2" o:spid="_x0000_s1026" type="#_x0000_t32" style="position:absolute;margin-left:259.05pt;margin-top:.15pt;width:.05pt;height:17.6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" strokecolor="black [3213]">
                <v:stroke endarrow="open"/>
              </v:shape>
            </w:pict>
          </mc:Fallback>
        </mc:AlternateContent>
      </w:r>
      <w:r w:rsidR="00530507" w:rsidRPr="006D10EC">
        <w:rPr>
          <w:sz w:val="24"/>
          <w:szCs w:val="24"/>
        </w:rPr>
        <w:t xml:space="preserve">                  </w:t>
      </w:r>
      <w:r w:rsidR="00530507">
        <w:rPr>
          <w:sz w:val="24"/>
          <w:szCs w:val="24"/>
        </w:rPr>
        <w:tab/>
      </w:r>
      <w:r w:rsidR="00530507">
        <w:rPr>
          <w:sz w:val="24"/>
          <w:szCs w:val="24"/>
        </w:rPr>
        <w:tab/>
      </w:r>
      <w:r w:rsidR="00530507">
        <w:rPr>
          <w:sz w:val="24"/>
          <w:szCs w:val="24"/>
        </w:rPr>
        <w:tab/>
      </w:r>
      <w:r w:rsidR="00530507">
        <w:rPr>
          <w:sz w:val="24"/>
          <w:szCs w:val="24"/>
        </w:rPr>
        <w:tab/>
      </w:r>
      <w:r w:rsidR="00530507">
        <w:rPr>
          <w:sz w:val="24"/>
          <w:szCs w:val="24"/>
        </w:rPr>
        <w:tab/>
      </w:r>
      <w:r w:rsidR="00530507">
        <w:rPr>
          <w:sz w:val="24"/>
          <w:szCs w:val="24"/>
        </w:rPr>
        <w:tab/>
      </w:r>
      <w:r w:rsidR="00530507">
        <w:rPr>
          <w:sz w:val="24"/>
          <w:szCs w:val="24"/>
        </w:rPr>
        <w:tab/>
      </w:r>
    </w:p>
    <w:p w:rsidR="00530507" w:rsidRDefault="008B0F91" w:rsidP="00530507">
      <w:pPr>
        <w:pStyle w:val="ConsPlusNonformat"/>
        <w:ind w:left="2124"/>
        <w:jc w:val="both"/>
        <w:rPr>
          <w:rFonts w:ascii="Times New Roman" w:hAnsi="Times New Roman" w:cs="Times New Roman"/>
          <w:sz w:val="22"/>
          <w:szCs w:val="22"/>
        </w:rPr>
      </w:pPr>
      <w:r w:rsidRPr="006D10E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D7256F6" wp14:editId="667EF9B3">
                <wp:simplePos x="0" y="0"/>
                <wp:positionH relativeFrom="column">
                  <wp:posOffset>1960777</wp:posOffset>
                </wp:positionH>
                <wp:positionV relativeFrom="paragraph">
                  <wp:posOffset>52483</wp:posOffset>
                </wp:positionV>
                <wp:extent cx="4189095" cy="446568"/>
                <wp:effectExtent l="0" t="0" r="20955" b="10795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095" cy="446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F4D" w:rsidRDefault="006E2F4D" w:rsidP="008A7578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Направление межведомственного запроса и получение документов – 5 рабочих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54.4pt;margin-top:4.15pt;width:329.85pt;height:35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">
                <v:textbox>
                  <w:txbxContent>
                    <w:p w:rsidR="00FF2104" w:rsidRDefault="00FF2104" w:rsidP="008A7578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Направление межведомственного запроса и получение документов – 5 рабочих дней</w:t>
                      </w:r>
                    </w:p>
                  </w:txbxContent>
                </v:textbox>
              </v:shape>
            </w:pict>
          </mc:Fallback>
        </mc:AlternateContent>
      </w:r>
    </w:p>
    <w:p w:rsidR="00530507" w:rsidRDefault="00530507" w:rsidP="00530507">
      <w:pPr>
        <w:pStyle w:val="ConsPlusNonformat"/>
        <w:ind w:left="2124"/>
        <w:jc w:val="both"/>
        <w:rPr>
          <w:rFonts w:ascii="Times New Roman" w:hAnsi="Times New Roman" w:cs="Times New Roman"/>
          <w:sz w:val="22"/>
          <w:szCs w:val="22"/>
        </w:rPr>
      </w:pPr>
    </w:p>
    <w:p w:rsidR="00530507" w:rsidRPr="006D10EC" w:rsidRDefault="00530507" w:rsidP="00530507">
      <w:pPr>
        <w:pStyle w:val="ConsPlusNonformat"/>
        <w:jc w:val="both"/>
        <w:rPr>
          <w:sz w:val="24"/>
          <w:szCs w:val="24"/>
        </w:rPr>
      </w:pPr>
    </w:p>
    <w:p w:rsidR="00530507" w:rsidRDefault="00D63170" w:rsidP="00530507">
      <w:pPr>
        <w:pStyle w:val="ConsPlusNonformat"/>
        <w:jc w:val="both"/>
        <w:rPr>
          <w:sz w:val="24"/>
          <w:szCs w:val="24"/>
        </w:rPr>
      </w:pPr>
      <w:r w:rsidRPr="006D10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D6FB719" wp14:editId="21D01738">
                <wp:simplePos x="0" y="0"/>
                <wp:positionH relativeFrom="column">
                  <wp:posOffset>3300479</wp:posOffset>
                </wp:positionH>
                <wp:positionV relativeFrom="paragraph">
                  <wp:posOffset>8063</wp:posOffset>
                </wp:positionV>
                <wp:extent cx="0" cy="265814"/>
                <wp:effectExtent l="95250" t="0" r="57150" b="58420"/>
                <wp:wrapNone/>
                <wp:docPr id="341" name="Прямая со стрелкой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81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1" o:spid="_x0000_s1026" type="#_x0000_t32" style="position:absolute;margin-left:259.9pt;margin-top:.65pt;width:0;height:20.9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" strokecolor="black [3213]">
                <v:stroke endarrow="open"/>
              </v:shape>
            </w:pict>
          </mc:Fallback>
        </mc:AlternateContent>
      </w:r>
      <w:r w:rsidR="00530507">
        <w:rPr>
          <w:sz w:val="24"/>
          <w:szCs w:val="24"/>
        </w:rPr>
        <w:tab/>
      </w:r>
      <w:r w:rsidR="00530507">
        <w:rPr>
          <w:sz w:val="24"/>
          <w:szCs w:val="24"/>
        </w:rPr>
        <w:tab/>
      </w:r>
      <w:r w:rsidR="00530507">
        <w:rPr>
          <w:sz w:val="24"/>
          <w:szCs w:val="24"/>
        </w:rPr>
        <w:tab/>
      </w:r>
      <w:r w:rsidR="00530507">
        <w:rPr>
          <w:sz w:val="24"/>
          <w:szCs w:val="24"/>
        </w:rPr>
        <w:tab/>
      </w:r>
    </w:p>
    <w:p w:rsidR="00530507" w:rsidRPr="006D10EC" w:rsidRDefault="005E6CD4" w:rsidP="00530507">
      <w:pPr>
        <w:pStyle w:val="ConsPlusNonformat"/>
        <w:ind w:left="2124"/>
        <w:jc w:val="both"/>
        <w:rPr>
          <w:sz w:val="24"/>
          <w:szCs w:val="24"/>
        </w:rPr>
      </w:pPr>
      <w:r w:rsidRPr="006D10E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6C216E6" wp14:editId="5EF53445">
                <wp:simplePos x="0" y="0"/>
                <wp:positionH relativeFrom="column">
                  <wp:posOffset>-250795</wp:posOffset>
                </wp:positionH>
                <wp:positionV relativeFrom="paragraph">
                  <wp:posOffset>101157</wp:posOffset>
                </wp:positionV>
                <wp:extent cx="6471285" cy="680484"/>
                <wp:effectExtent l="0" t="0" r="24765" b="24765"/>
                <wp:wrapNone/>
                <wp:docPr id="33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285" cy="680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F4D" w:rsidRPr="00FD1E3B" w:rsidRDefault="006E2F4D" w:rsidP="008F3D74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Рассмотрение заявления, </w:t>
                            </w:r>
                            <w:r w:rsidRPr="00FD1E3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документов заявител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я</w:t>
                            </w:r>
                            <w:r w:rsidRPr="00FD1E3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D1E3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сведений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, полученных </w:t>
                            </w:r>
                            <w:r w:rsidRPr="00FD1E3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по результат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у межведомственного </w:t>
                            </w:r>
                            <w:r w:rsidRPr="00FD1E3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 запрос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а, принятие решения  - 30 </w:t>
                            </w:r>
                            <w:r w:rsidRPr="00FD1E3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дней со дня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направления решения о принятии заявления к рассмотрению  (40 рабочих дней  – при согласовании с уполномоченными органами других субъектов  РФ</w:t>
                            </w:r>
                            <w:r w:rsidRPr="00FD1E3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6E2F4D" w:rsidRPr="00A36280" w:rsidRDefault="006E2F4D" w:rsidP="00530507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19.75pt;margin-top:7.95pt;width:509.55pt;height:53.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">
                <v:textbox>
                  <w:txbxContent>
                    <w:p w:rsidR="00FF2104" w:rsidRPr="00FD1E3B" w:rsidRDefault="00FF2104" w:rsidP="008F3D74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Рассмотрение заявления, </w:t>
                      </w:r>
                      <w:r w:rsidRPr="00FD1E3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документов заявител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я</w:t>
                      </w:r>
                      <w:r w:rsidRPr="00FD1E3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FD1E3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сведений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, полученных </w:t>
                      </w:r>
                      <w:r w:rsidRPr="00FD1E3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по результат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у межведомственного </w:t>
                      </w:r>
                      <w:r w:rsidRPr="00FD1E3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 запрос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а, принятие решения  - 30 </w:t>
                      </w:r>
                      <w:r w:rsidRPr="00FD1E3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дней со дня 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направления решения о принятии заявления к рассмотрению  (40 рабочих дней  – при согласовании с уполномоченными органами других субъектов  РФ</w:t>
                      </w:r>
                      <w:r w:rsidRPr="00FD1E3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)</w:t>
                      </w:r>
                    </w:p>
                    <w:p w:rsidR="00FF2104" w:rsidRPr="00A36280" w:rsidRDefault="00FF2104" w:rsidP="00530507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0507">
        <w:rPr>
          <w:sz w:val="24"/>
          <w:szCs w:val="24"/>
        </w:rPr>
        <w:tab/>
      </w:r>
      <w:r w:rsidR="00530507">
        <w:rPr>
          <w:sz w:val="24"/>
          <w:szCs w:val="24"/>
        </w:rPr>
        <w:tab/>
      </w:r>
      <w:r w:rsidR="00530507">
        <w:rPr>
          <w:sz w:val="24"/>
          <w:szCs w:val="24"/>
        </w:rPr>
        <w:tab/>
      </w:r>
      <w:r w:rsidR="00530507">
        <w:rPr>
          <w:sz w:val="24"/>
          <w:szCs w:val="24"/>
        </w:rPr>
        <w:tab/>
      </w:r>
      <w:r w:rsidR="00530507">
        <w:rPr>
          <w:sz w:val="24"/>
          <w:szCs w:val="24"/>
        </w:rPr>
        <w:tab/>
      </w:r>
      <w:r w:rsidR="00530507">
        <w:rPr>
          <w:sz w:val="24"/>
          <w:szCs w:val="24"/>
        </w:rPr>
        <w:tab/>
      </w:r>
    </w:p>
    <w:p w:rsidR="00530507" w:rsidRPr="006D10EC" w:rsidRDefault="00AF5B61" w:rsidP="00530507">
      <w:pPr>
        <w:pStyle w:val="ConsPlusNonformat"/>
        <w:jc w:val="both"/>
        <w:rPr>
          <w:sz w:val="24"/>
          <w:szCs w:val="24"/>
        </w:rPr>
      </w:pPr>
      <w:r w:rsidRPr="006D10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70F1DF6" wp14:editId="69FD19B1">
                <wp:simplePos x="0" y="0"/>
                <wp:positionH relativeFrom="column">
                  <wp:posOffset>4661328</wp:posOffset>
                </wp:positionH>
                <wp:positionV relativeFrom="paragraph">
                  <wp:posOffset>73660</wp:posOffset>
                </wp:positionV>
                <wp:extent cx="0" cy="307975"/>
                <wp:effectExtent l="95250" t="0" r="57150" b="53975"/>
                <wp:wrapNone/>
                <wp:docPr id="329" name="Прямая со стрелкой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9" o:spid="_x0000_s1026" type="#_x0000_t32" style="position:absolute;margin-left:367.05pt;margin-top:5.8pt;width:0;height:24.25pt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" strokecolor="black [3213]">
                <v:stroke endarrow="open"/>
              </v:shape>
            </w:pict>
          </mc:Fallback>
        </mc:AlternateContent>
      </w:r>
    </w:p>
    <w:p w:rsidR="00530507" w:rsidRPr="00AF5B61" w:rsidRDefault="00AF5B61" w:rsidP="00AF5B61">
      <w:pPr>
        <w:pStyle w:val="ConsPlusNonformat"/>
        <w:tabs>
          <w:tab w:val="left" w:pos="2679"/>
          <w:tab w:val="left" w:pos="808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ab/>
      </w:r>
      <w:r w:rsidR="005C261E">
        <w:rPr>
          <w:sz w:val="24"/>
          <w:szCs w:val="24"/>
        </w:rPr>
        <w:t xml:space="preserve">                               </w:t>
      </w:r>
    </w:p>
    <w:p w:rsidR="005436B3" w:rsidRDefault="005436B3" w:rsidP="00530507">
      <w:pPr>
        <w:pStyle w:val="ConsPlusNonformat"/>
        <w:jc w:val="both"/>
        <w:rPr>
          <w:sz w:val="24"/>
          <w:szCs w:val="24"/>
        </w:rPr>
      </w:pPr>
    </w:p>
    <w:p w:rsidR="00530507" w:rsidRPr="006D10EC" w:rsidRDefault="00263178" w:rsidP="00530507">
      <w:pPr>
        <w:pStyle w:val="ConsPlusNonformat"/>
        <w:jc w:val="both"/>
        <w:rPr>
          <w:sz w:val="24"/>
          <w:szCs w:val="24"/>
        </w:rPr>
      </w:pPr>
      <w:r w:rsidRPr="006D10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A8DBD95" wp14:editId="3AAEEA26">
                <wp:simplePos x="0" y="0"/>
                <wp:positionH relativeFrom="column">
                  <wp:posOffset>3300006</wp:posOffset>
                </wp:positionH>
                <wp:positionV relativeFrom="paragraph">
                  <wp:posOffset>87778</wp:posOffset>
                </wp:positionV>
                <wp:extent cx="473" cy="435935"/>
                <wp:effectExtent l="95250" t="0" r="57150" b="5969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" cy="4359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59.85pt;margin-top:6.9pt;width:.05pt;height:34.3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" strokecolor="black [3213]">
                <v:stroke endarrow="open"/>
              </v:shape>
            </w:pict>
          </mc:Fallback>
        </mc:AlternateContent>
      </w:r>
    </w:p>
    <w:p w:rsidR="002A59F3" w:rsidRDefault="00A44EA4" w:rsidP="00530507">
      <w:pPr>
        <w:pStyle w:val="ConsPlusNonformat"/>
        <w:jc w:val="both"/>
        <w:rPr>
          <w:sz w:val="24"/>
          <w:szCs w:val="24"/>
        </w:rPr>
      </w:pPr>
      <w:r w:rsidRPr="006D10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790CAB60" wp14:editId="76177FFA">
                <wp:simplePos x="0" y="0"/>
                <wp:positionH relativeFrom="column">
                  <wp:posOffset>961316</wp:posOffset>
                </wp:positionH>
                <wp:positionV relativeFrom="paragraph">
                  <wp:posOffset>43726</wp:posOffset>
                </wp:positionV>
                <wp:extent cx="2339163" cy="0"/>
                <wp:effectExtent l="0" t="76200" r="23495" b="1143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9163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75.7pt;margin-top:3.45pt;width:184.2pt;height:0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" strokecolor="windowText">
                <v:stroke endarrow="open"/>
              </v:shape>
            </w:pict>
          </mc:Fallback>
        </mc:AlternateContent>
      </w:r>
      <w:r w:rsidR="00E84D3B" w:rsidRPr="006D10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69283D0" wp14:editId="1DD7ACBD">
                <wp:simplePos x="0" y="0"/>
                <wp:positionH relativeFrom="column">
                  <wp:posOffset>961316</wp:posOffset>
                </wp:positionH>
                <wp:positionV relativeFrom="paragraph">
                  <wp:posOffset>42648</wp:posOffset>
                </wp:positionV>
                <wp:extent cx="0" cy="243693"/>
                <wp:effectExtent l="95250" t="0" r="57150" b="6159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69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75.7pt;margin-top:3.35pt;width:0;height:19.2pt;z-index:251891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2A59F3" w:rsidRDefault="00E84D3B" w:rsidP="00530507">
      <w:pPr>
        <w:pStyle w:val="ConsPlusNonformat"/>
        <w:jc w:val="both"/>
        <w:rPr>
          <w:sz w:val="24"/>
          <w:szCs w:val="24"/>
        </w:rPr>
      </w:pPr>
      <w:r w:rsidRPr="006D10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1029042A" wp14:editId="10917057">
                <wp:simplePos x="0" y="0"/>
                <wp:positionH relativeFrom="column">
                  <wp:posOffset>-261428</wp:posOffset>
                </wp:positionH>
                <wp:positionV relativeFrom="paragraph">
                  <wp:posOffset>115556</wp:posOffset>
                </wp:positionV>
                <wp:extent cx="1932940" cy="946298"/>
                <wp:effectExtent l="0" t="0" r="10160" b="2540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940" cy="9462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F4D" w:rsidRPr="00783655" w:rsidRDefault="006E2F4D" w:rsidP="00FB4A9E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</w:pPr>
                            <w:r w:rsidRPr="00783655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 xml:space="preserve">Согласование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 xml:space="preserve">проекта </w:t>
                            </w:r>
                            <w:r w:rsidRPr="00783655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 xml:space="preserve">решения с уполномоченными органами </w:t>
                            </w:r>
                            <w:r w:rsidRPr="00783655">
                              <w:rPr>
                                <w:rFonts w:ascii="Times New Roman" w:hAnsi="Times New Roman" w:cs="Times New Roman"/>
                                <w:i/>
                                <w:sz w:val="21"/>
                                <w:szCs w:val="21"/>
                              </w:rPr>
                              <w:t>других субъектов  РФ</w:t>
                            </w:r>
                            <w:r w:rsidRPr="00783655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 xml:space="preserve"> (при необходимости)</w:t>
                            </w:r>
                            <w:r w:rsidRPr="00783655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 xml:space="preserve"> - 10 рабочих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20.6pt;margin-top:9.1pt;width:152.2pt;height:74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" strokeweight="1.25pt">
                <v:stroke dashstyle="dash" endcap="square"/>
                <v:textbox>
                  <w:txbxContent>
                    <w:p w:rsidR="00FF2104" w:rsidRPr="00783655" w:rsidRDefault="00FF2104" w:rsidP="00FB4A9E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</w:pPr>
                      <w:r w:rsidRPr="00783655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 xml:space="preserve">Согласование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 xml:space="preserve">проекта </w:t>
                      </w:r>
                      <w:r w:rsidRPr="00783655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 xml:space="preserve">решения с уполномоченными органами </w:t>
                      </w:r>
                      <w:r w:rsidRPr="00783655">
                        <w:rPr>
                          <w:rFonts w:ascii="Times New Roman" w:hAnsi="Times New Roman" w:cs="Times New Roman"/>
                          <w:i/>
                          <w:sz w:val="21"/>
                          <w:szCs w:val="21"/>
                        </w:rPr>
                        <w:t>других субъектов  РФ</w:t>
                      </w:r>
                      <w:r w:rsidRPr="00783655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 xml:space="preserve"> (при необходимости)</w:t>
                      </w:r>
                      <w:r w:rsidRPr="00783655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 xml:space="preserve"> - 10 рабочих дней</w:t>
                      </w:r>
                    </w:p>
                  </w:txbxContent>
                </v:textbox>
              </v:shape>
            </w:pict>
          </mc:Fallback>
        </mc:AlternateContent>
      </w:r>
    </w:p>
    <w:p w:rsidR="00530507" w:rsidRPr="00854D54" w:rsidRDefault="00263178" w:rsidP="00263178">
      <w:pPr>
        <w:pStyle w:val="ConsPlusNonformat"/>
        <w:tabs>
          <w:tab w:val="left" w:pos="3047"/>
          <w:tab w:val="left" w:pos="74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10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68F6C1C" wp14:editId="373331FC">
                <wp:simplePos x="0" y="0"/>
                <wp:positionH relativeFrom="column">
                  <wp:posOffset>2288540</wp:posOffset>
                </wp:positionH>
                <wp:positionV relativeFrom="paragraph">
                  <wp:posOffset>5080</wp:posOffset>
                </wp:positionV>
                <wp:extent cx="2158365" cy="626745"/>
                <wp:effectExtent l="0" t="0" r="13335" b="20955"/>
                <wp:wrapNone/>
                <wp:docPr id="3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F4D" w:rsidRPr="00153166" w:rsidRDefault="006E2F4D" w:rsidP="008F3D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Наличие оснований для отказа в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80.2pt;margin-top:.4pt;width:169.95pt;height:49.3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">
                <v:textbox>
                  <w:txbxContent>
                    <w:p w:rsidR="00FF2104" w:rsidRPr="00153166" w:rsidRDefault="00FF2104" w:rsidP="008F3D7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Наличие оснований для отказа в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  <w:r w:rsidRPr="00854D54">
        <w:rPr>
          <w:rFonts w:ascii="Times New Roman" w:hAnsi="Times New Roman" w:cs="Times New Roman"/>
          <w:sz w:val="24"/>
          <w:szCs w:val="24"/>
        </w:rPr>
        <w:t>Да</w:t>
      </w:r>
      <w:proofErr w:type="gramStart"/>
      <w:r>
        <w:rPr>
          <w:sz w:val="24"/>
          <w:szCs w:val="24"/>
        </w:rPr>
        <w:tab/>
      </w:r>
      <w:r w:rsidRPr="00854D5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854D54">
        <w:rPr>
          <w:rFonts w:ascii="Times New Roman" w:hAnsi="Times New Roman" w:cs="Times New Roman"/>
          <w:sz w:val="24"/>
          <w:szCs w:val="24"/>
        </w:rPr>
        <w:t>ет</w:t>
      </w:r>
    </w:p>
    <w:p w:rsidR="00263178" w:rsidRDefault="00E84D3B" w:rsidP="00263178">
      <w:pPr>
        <w:pStyle w:val="ConsPlusNonformat"/>
        <w:tabs>
          <w:tab w:val="left" w:pos="3047"/>
        </w:tabs>
        <w:jc w:val="both"/>
        <w:rPr>
          <w:sz w:val="24"/>
          <w:szCs w:val="24"/>
        </w:rPr>
      </w:pPr>
      <w:r w:rsidRPr="006D10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21152C9" wp14:editId="2DA1B260">
                <wp:simplePos x="0" y="0"/>
                <wp:positionH relativeFrom="column">
                  <wp:posOffset>1854200</wp:posOffset>
                </wp:positionH>
                <wp:positionV relativeFrom="paragraph">
                  <wp:posOffset>64770</wp:posOffset>
                </wp:positionV>
                <wp:extent cx="10160" cy="541655"/>
                <wp:effectExtent l="76200" t="0" r="66040" b="48895"/>
                <wp:wrapNone/>
                <wp:docPr id="346" name="Прямая со стрелкой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5416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6" o:spid="_x0000_s1026" type="#_x0000_t32" style="position:absolute;margin-left:146pt;margin-top:5.1pt;width:.8pt;height:42.6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" strokecolor="black [3213]">
                <v:stroke endarrow="open"/>
              </v:shape>
            </w:pict>
          </mc:Fallback>
        </mc:AlternateContent>
      </w:r>
      <w:r w:rsidR="00854D54" w:rsidRPr="006D10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F44E00C" wp14:editId="0053F7AB">
                <wp:simplePos x="0" y="0"/>
                <wp:positionH relativeFrom="column">
                  <wp:posOffset>4926965</wp:posOffset>
                </wp:positionH>
                <wp:positionV relativeFrom="paragraph">
                  <wp:posOffset>635</wp:posOffset>
                </wp:positionV>
                <wp:extent cx="0" cy="605790"/>
                <wp:effectExtent l="95250" t="0" r="57150" b="60960"/>
                <wp:wrapNone/>
                <wp:docPr id="345" name="Прямая со стрелкой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57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5" o:spid="_x0000_s1026" type="#_x0000_t32" style="position:absolute;margin-left:387.95pt;margin-top:.05pt;width:0;height:47.7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" strokecolor="black [3213]">
                <v:stroke endarrow="open"/>
              </v:shape>
            </w:pict>
          </mc:Fallback>
        </mc:AlternateContent>
      </w:r>
      <w:r w:rsidR="002631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3050FD4A" wp14:editId="2E11D322">
                <wp:simplePos x="0" y="0"/>
                <wp:positionH relativeFrom="column">
                  <wp:posOffset>1854200</wp:posOffset>
                </wp:positionH>
                <wp:positionV relativeFrom="paragraph">
                  <wp:posOffset>67310</wp:posOffset>
                </wp:positionV>
                <wp:extent cx="434975" cy="0"/>
                <wp:effectExtent l="0" t="0" r="2222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4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pt,5.3pt" to="180.2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" strokecolor="black [3213]"/>
            </w:pict>
          </mc:Fallback>
        </mc:AlternateContent>
      </w:r>
      <w:r w:rsidR="002631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CDD79A4" wp14:editId="579094EB">
                <wp:simplePos x="0" y="0"/>
                <wp:positionH relativeFrom="column">
                  <wp:posOffset>4448795</wp:posOffset>
                </wp:positionH>
                <wp:positionV relativeFrom="paragraph">
                  <wp:posOffset>3588</wp:posOffset>
                </wp:positionV>
                <wp:extent cx="477520" cy="0"/>
                <wp:effectExtent l="0" t="0" r="1778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3pt,.3pt" to="387.9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" strokecolor="black [3213]"/>
            </w:pict>
          </mc:Fallback>
        </mc:AlternateContent>
      </w:r>
    </w:p>
    <w:p w:rsidR="00263178" w:rsidRDefault="00263178" w:rsidP="00263178">
      <w:pPr>
        <w:pStyle w:val="ConsPlusNonformat"/>
        <w:tabs>
          <w:tab w:val="left" w:pos="3047"/>
        </w:tabs>
        <w:jc w:val="both"/>
        <w:rPr>
          <w:sz w:val="24"/>
          <w:szCs w:val="24"/>
        </w:rPr>
      </w:pPr>
    </w:p>
    <w:p w:rsidR="00263178" w:rsidRPr="006D10EC" w:rsidRDefault="00263178" w:rsidP="00263178">
      <w:pPr>
        <w:pStyle w:val="ConsPlusNonformat"/>
        <w:tabs>
          <w:tab w:val="left" w:pos="3047"/>
        </w:tabs>
        <w:jc w:val="both"/>
        <w:rPr>
          <w:sz w:val="24"/>
          <w:szCs w:val="24"/>
        </w:rPr>
      </w:pPr>
    </w:p>
    <w:p w:rsidR="008F3D74" w:rsidRDefault="00E84D3B" w:rsidP="008675FD">
      <w:pPr>
        <w:pStyle w:val="ConsPlusNonformat"/>
        <w:tabs>
          <w:tab w:val="left" w:pos="7451"/>
        </w:tabs>
        <w:jc w:val="both"/>
        <w:rPr>
          <w:sz w:val="24"/>
          <w:szCs w:val="24"/>
        </w:rPr>
      </w:pPr>
      <w:r w:rsidRPr="006D10E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0ADDD73" wp14:editId="09157C11">
                <wp:simplePos x="0" y="0"/>
                <wp:positionH relativeFrom="column">
                  <wp:posOffset>3853372</wp:posOffset>
                </wp:positionH>
                <wp:positionV relativeFrom="paragraph">
                  <wp:posOffset>89387</wp:posOffset>
                </wp:positionV>
                <wp:extent cx="2295938" cy="489098"/>
                <wp:effectExtent l="0" t="0" r="28575" b="2540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938" cy="489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F4D" w:rsidRPr="00A36280" w:rsidRDefault="006E2F4D" w:rsidP="008675F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Принятие решения  о включении организации в реестр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0;text-align:left;margin-left:303.4pt;margin-top:7.05pt;width:180.8pt;height:38.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">
                <v:textbox>
                  <w:txbxContent>
                    <w:p w:rsidR="008E46A7" w:rsidRPr="00A36280" w:rsidRDefault="008E46A7" w:rsidP="008675F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Принятие решения  о включении организации в реестр</w:t>
                      </w:r>
                    </w:p>
                  </w:txbxContent>
                </v:textbox>
              </v:shape>
            </w:pict>
          </mc:Fallback>
        </mc:AlternateContent>
      </w:r>
      <w:r w:rsidRPr="006D10E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1845523F" wp14:editId="36710BF6">
                <wp:simplePos x="0" y="0"/>
                <wp:positionH relativeFrom="column">
                  <wp:posOffset>1737360</wp:posOffset>
                </wp:positionH>
                <wp:positionV relativeFrom="paragraph">
                  <wp:posOffset>88900</wp:posOffset>
                </wp:positionV>
                <wp:extent cx="1711325" cy="679450"/>
                <wp:effectExtent l="0" t="0" r="22225" b="2540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325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F4D" w:rsidRPr="00A36280" w:rsidRDefault="006E2F4D" w:rsidP="008F3D74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Принятие решения  об отказе во включении организации в реестр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36.8pt;margin-top:7pt;width:134.75pt;height:53.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">
                <v:textbox>
                  <w:txbxContent>
                    <w:p w:rsidR="00FF2104" w:rsidRPr="00A36280" w:rsidRDefault="00FF2104" w:rsidP="008F3D74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Принятие решения  об отказе во включении организации в реестр</w:t>
                      </w:r>
                    </w:p>
                  </w:txbxContent>
                </v:textbox>
              </v:shape>
            </w:pict>
          </mc:Fallback>
        </mc:AlternateContent>
      </w:r>
      <w:r w:rsidR="00530507" w:rsidRPr="006D10EC">
        <w:rPr>
          <w:sz w:val="24"/>
          <w:szCs w:val="24"/>
        </w:rPr>
        <w:t xml:space="preserve">   </w:t>
      </w:r>
      <w:r w:rsidR="008F3D74">
        <w:rPr>
          <w:sz w:val="24"/>
          <w:szCs w:val="24"/>
        </w:rPr>
        <w:t xml:space="preserve">          </w:t>
      </w:r>
      <w:r w:rsidR="008675F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640F7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675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97266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530507" w:rsidRPr="006D10EC" w:rsidRDefault="008F3D74" w:rsidP="008F3D74">
      <w:pPr>
        <w:pStyle w:val="ConsPlusNonformat"/>
        <w:tabs>
          <w:tab w:val="left" w:pos="74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30507" w:rsidRPr="006D10EC" w:rsidRDefault="00530507" w:rsidP="00530507">
      <w:pPr>
        <w:pStyle w:val="ConsPlusNonformat"/>
        <w:jc w:val="both"/>
        <w:rPr>
          <w:sz w:val="24"/>
          <w:szCs w:val="24"/>
        </w:rPr>
      </w:pPr>
      <w:r w:rsidRPr="006D10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0507" w:rsidRPr="006D10EC" w:rsidRDefault="008604E1" w:rsidP="00530507">
      <w:pPr>
        <w:pStyle w:val="ConsPlusNonformat"/>
        <w:tabs>
          <w:tab w:val="left" w:pos="59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10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0CD91DF9" wp14:editId="005F9388">
                <wp:simplePos x="0" y="0"/>
                <wp:positionH relativeFrom="column">
                  <wp:posOffset>5065484</wp:posOffset>
                </wp:positionH>
                <wp:positionV relativeFrom="paragraph">
                  <wp:posOffset>60960</wp:posOffset>
                </wp:positionV>
                <wp:extent cx="635" cy="297712"/>
                <wp:effectExtent l="95250" t="0" r="75565" b="6477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71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398.85pt;margin-top:4.8pt;width:.05pt;height:23.4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" strokecolor="windowText">
                <v:stroke endarrow="open"/>
              </v:shape>
            </w:pict>
          </mc:Fallback>
        </mc:AlternateContent>
      </w:r>
      <w:r w:rsidR="00530507" w:rsidRPr="006D10EC">
        <w:rPr>
          <w:sz w:val="24"/>
          <w:szCs w:val="24"/>
        </w:rPr>
        <w:t xml:space="preserve">                                              </w:t>
      </w:r>
    </w:p>
    <w:p w:rsidR="00530507" w:rsidRPr="006D10EC" w:rsidRDefault="009D3B49" w:rsidP="00530507">
      <w:pPr>
        <w:pStyle w:val="ConsPlusNonformat"/>
        <w:jc w:val="both"/>
        <w:rPr>
          <w:sz w:val="24"/>
          <w:szCs w:val="24"/>
        </w:rPr>
      </w:pPr>
      <w:r w:rsidRPr="006D10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F23ECA3" wp14:editId="4039E575">
                <wp:simplePos x="0" y="0"/>
                <wp:positionH relativeFrom="column">
                  <wp:posOffset>1875155</wp:posOffset>
                </wp:positionH>
                <wp:positionV relativeFrom="paragraph">
                  <wp:posOffset>75565</wp:posOffset>
                </wp:positionV>
                <wp:extent cx="0" cy="318770"/>
                <wp:effectExtent l="95250" t="0" r="76200" b="6223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47.65pt;margin-top:5.95pt;width:0;height:25.1pt;z-index:251893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" strokecolor="black [3213]">
                <v:stroke endarrow="open"/>
              </v:shape>
            </w:pict>
          </mc:Fallback>
        </mc:AlternateContent>
      </w:r>
    </w:p>
    <w:p w:rsidR="00530507" w:rsidRPr="006D10EC" w:rsidRDefault="008604E1" w:rsidP="00530507">
      <w:pPr>
        <w:pStyle w:val="ConsPlusNonformat"/>
        <w:jc w:val="center"/>
        <w:rPr>
          <w:sz w:val="24"/>
          <w:szCs w:val="24"/>
        </w:rPr>
      </w:pPr>
      <w:r w:rsidRPr="006D10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E43B947" wp14:editId="27278899">
                <wp:simplePos x="0" y="0"/>
                <wp:positionH relativeFrom="column">
                  <wp:posOffset>3853372</wp:posOffset>
                </wp:positionH>
                <wp:positionV relativeFrom="paragraph">
                  <wp:posOffset>10692</wp:posOffset>
                </wp:positionV>
                <wp:extent cx="2295732" cy="1307804"/>
                <wp:effectExtent l="0" t="0" r="28575" b="26035"/>
                <wp:wrapNone/>
                <wp:docPr id="34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732" cy="13078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F4D" w:rsidRDefault="006E2F4D" w:rsidP="009D3B49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Направление </w:t>
                            </w:r>
                            <w:r w:rsidRPr="007D2A5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решени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я о включении организации  в реестр:</w:t>
                            </w:r>
                          </w:p>
                          <w:p w:rsidR="006E2F4D" w:rsidRPr="007D2A5F" w:rsidRDefault="006E2F4D" w:rsidP="009D3B49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-   </w:t>
                            </w:r>
                            <w:r w:rsidRPr="007D2A5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в УФНС </w:t>
                            </w:r>
                            <w:proofErr w:type="gramStart"/>
                            <w:r w:rsidRPr="007D2A5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Белгородской</w:t>
                            </w:r>
                            <w:proofErr w:type="gramEnd"/>
                            <w:r w:rsidRPr="007D2A5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области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Pr="007D2A5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3 рабочих  дн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я</w:t>
                            </w:r>
                            <w:r w:rsidRPr="007D2A5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со дня принятия решения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6E2F4D" w:rsidRDefault="006E2F4D" w:rsidP="009D3B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- заявителю  - </w:t>
                            </w:r>
                            <w:r w:rsidRPr="007D2A5F">
                              <w:rPr>
                                <w:rFonts w:ascii="Times New Roman" w:hAnsi="Times New Roman" w:cs="Times New Roman"/>
                              </w:rPr>
                              <w:t>5 дней со дня принятия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решения</w:t>
                            </w:r>
                          </w:p>
                          <w:p w:rsidR="006E2F4D" w:rsidRDefault="006E2F4D" w:rsidP="00530507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6E2F4D" w:rsidRPr="00E63A86" w:rsidRDefault="006E2F4D" w:rsidP="00530507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03.4pt;margin-top:.85pt;width:180.75pt;height:103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">
                <v:textbox>
                  <w:txbxContent>
                    <w:p w:rsidR="008E46A7" w:rsidRDefault="008E46A7" w:rsidP="009D3B49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Направление </w:t>
                      </w:r>
                      <w:r w:rsidRPr="007D2A5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решени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я о включении организации  в реестр:</w:t>
                      </w:r>
                    </w:p>
                    <w:p w:rsidR="008E46A7" w:rsidRPr="007D2A5F" w:rsidRDefault="008E46A7" w:rsidP="009D3B49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-   </w:t>
                      </w:r>
                      <w:r w:rsidRPr="007D2A5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в УФНС </w:t>
                      </w:r>
                      <w:proofErr w:type="gramStart"/>
                      <w:r w:rsidRPr="007D2A5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Белгородской</w:t>
                      </w:r>
                      <w:proofErr w:type="gramEnd"/>
                      <w:r w:rsidRPr="007D2A5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области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- </w:t>
                      </w:r>
                      <w:r w:rsidRPr="007D2A5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3 рабочих  дн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я</w:t>
                      </w:r>
                      <w:r w:rsidRPr="007D2A5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со дня принятия решения</w:t>
                      </w:r>
                      <w:r w:rsidR="008604E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;</w:t>
                      </w:r>
                    </w:p>
                    <w:p w:rsidR="008E46A7" w:rsidRDefault="008E46A7" w:rsidP="009D3B4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- заявителю  - </w:t>
                      </w:r>
                      <w:r w:rsidRPr="007D2A5F">
                        <w:rPr>
                          <w:rFonts w:ascii="Times New Roman" w:hAnsi="Times New Roman" w:cs="Times New Roman"/>
                        </w:rPr>
                        <w:t>5 дней со дня принятия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решения</w:t>
                      </w:r>
                    </w:p>
                    <w:p w:rsidR="008E46A7" w:rsidRDefault="008E46A7" w:rsidP="00530507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8E46A7" w:rsidRPr="00E63A86" w:rsidRDefault="008E46A7" w:rsidP="00530507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0507" w:rsidRPr="006D10EC">
        <w:rPr>
          <w:sz w:val="24"/>
          <w:szCs w:val="24"/>
        </w:rPr>
        <w:t xml:space="preserve">        </w:t>
      </w:r>
    </w:p>
    <w:p w:rsidR="00530507" w:rsidRDefault="009D3B49" w:rsidP="00530507">
      <w:pPr>
        <w:pStyle w:val="ConsPlusNonformat"/>
        <w:tabs>
          <w:tab w:val="left" w:pos="708"/>
          <w:tab w:val="left" w:pos="1416"/>
          <w:tab w:val="left" w:pos="2124"/>
          <w:tab w:val="left" w:pos="2832"/>
          <w:tab w:val="left" w:pos="7602"/>
        </w:tabs>
        <w:jc w:val="both"/>
        <w:rPr>
          <w:sz w:val="24"/>
          <w:szCs w:val="24"/>
        </w:rPr>
      </w:pPr>
      <w:r w:rsidRPr="006D10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80ACD4B" wp14:editId="3172ACC9">
                <wp:simplePos x="0" y="0"/>
                <wp:positionH relativeFrom="column">
                  <wp:posOffset>962025</wp:posOffset>
                </wp:positionH>
                <wp:positionV relativeFrom="paragraph">
                  <wp:posOffset>71120</wp:posOffset>
                </wp:positionV>
                <wp:extent cx="2210435" cy="574040"/>
                <wp:effectExtent l="0" t="0" r="18415" b="16510"/>
                <wp:wrapNone/>
                <wp:docPr id="34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435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F4D" w:rsidRPr="007D2A5F" w:rsidRDefault="006E2F4D" w:rsidP="00530507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Направление решения заявителю</w:t>
                            </w:r>
                          </w:p>
                          <w:p w:rsidR="006E2F4D" w:rsidRDefault="006E2F4D" w:rsidP="005305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- </w:t>
                            </w:r>
                            <w:r w:rsidRPr="007D2A5F">
                              <w:rPr>
                                <w:rFonts w:ascii="Times New Roman" w:hAnsi="Times New Roman" w:cs="Times New Roman"/>
                              </w:rPr>
                              <w:t>5 дней со дня принятия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решения</w:t>
                            </w:r>
                          </w:p>
                          <w:p w:rsidR="006E2F4D" w:rsidRDefault="006E2F4D" w:rsidP="005305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E2F4D" w:rsidRPr="007D2A5F" w:rsidRDefault="006E2F4D" w:rsidP="00530507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75.75pt;margin-top:5.6pt;width:174.05pt;height:45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">
                <v:textbox>
                  <w:txbxContent>
                    <w:p w:rsidR="00FF2104" w:rsidRPr="007D2A5F" w:rsidRDefault="00FF2104" w:rsidP="00530507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Направление решения заявителю</w:t>
                      </w:r>
                    </w:p>
                    <w:p w:rsidR="00FF2104" w:rsidRDefault="00FF2104" w:rsidP="0053050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- </w:t>
                      </w:r>
                      <w:r w:rsidRPr="007D2A5F">
                        <w:rPr>
                          <w:rFonts w:ascii="Times New Roman" w:hAnsi="Times New Roman" w:cs="Times New Roman"/>
                        </w:rPr>
                        <w:t>5 дней со дня принятия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решения</w:t>
                      </w:r>
                    </w:p>
                    <w:p w:rsidR="00FF2104" w:rsidRDefault="00FF2104" w:rsidP="0053050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FF2104" w:rsidRPr="007D2A5F" w:rsidRDefault="00FF2104" w:rsidP="00530507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0507">
        <w:rPr>
          <w:sz w:val="24"/>
          <w:szCs w:val="24"/>
        </w:rPr>
        <w:tab/>
      </w:r>
      <w:r w:rsidR="00530507">
        <w:rPr>
          <w:sz w:val="24"/>
          <w:szCs w:val="24"/>
        </w:rPr>
        <w:tab/>
      </w:r>
    </w:p>
    <w:p w:rsidR="00530507" w:rsidRPr="006D10EC" w:rsidRDefault="00530507" w:rsidP="009D3B49">
      <w:pPr>
        <w:pStyle w:val="ConsPlusNonformat"/>
        <w:tabs>
          <w:tab w:val="left" w:pos="708"/>
          <w:tab w:val="left" w:pos="1416"/>
          <w:tab w:val="left" w:pos="1926"/>
          <w:tab w:val="left" w:pos="2124"/>
          <w:tab w:val="left" w:pos="2832"/>
          <w:tab w:val="left" w:pos="7602"/>
          <w:tab w:val="right" w:pos="949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3655">
        <w:rPr>
          <w:sz w:val="24"/>
          <w:szCs w:val="24"/>
        </w:rPr>
        <w:tab/>
      </w:r>
    </w:p>
    <w:p w:rsidR="00530507" w:rsidRDefault="00530507" w:rsidP="00530507">
      <w:pPr>
        <w:pStyle w:val="ConsPlusNonformat"/>
        <w:tabs>
          <w:tab w:val="left" w:pos="276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30507" w:rsidRPr="00607F23" w:rsidRDefault="00530507" w:rsidP="008F3D74">
      <w:pPr>
        <w:pStyle w:val="ConsPlusNonformat"/>
        <w:tabs>
          <w:tab w:val="left" w:pos="2763"/>
          <w:tab w:val="left" w:pos="7669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sz w:val="24"/>
          <w:szCs w:val="24"/>
        </w:rPr>
        <w:tab/>
      </w:r>
    </w:p>
    <w:p w:rsidR="00530507" w:rsidRPr="006D10EC" w:rsidRDefault="00530507" w:rsidP="00530507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C08C2" w:rsidRDefault="001C08C2" w:rsidP="001C08C2">
      <w:pPr>
        <w:pStyle w:val="ConsPlusNonformat"/>
        <w:tabs>
          <w:tab w:val="left" w:pos="4725"/>
          <w:tab w:val="right" w:pos="9923"/>
        </w:tabs>
        <w:jc w:val="both"/>
        <w:rPr>
          <w:sz w:val="24"/>
          <w:szCs w:val="24"/>
        </w:rPr>
      </w:pPr>
      <w:r w:rsidRPr="00DF794B">
        <w:rPr>
          <w:rFonts w:ascii="Times New Roman" w:hAnsi="Times New Roman" w:cs="Times New Roman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B38560C" wp14:editId="2B49D66A">
                <wp:simplePos x="0" y="0"/>
                <wp:positionH relativeFrom="column">
                  <wp:posOffset>2449830</wp:posOffset>
                </wp:positionH>
                <wp:positionV relativeFrom="paragraph">
                  <wp:posOffset>-216476</wp:posOffset>
                </wp:positionV>
                <wp:extent cx="3615055" cy="1647825"/>
                <wp:effectExtent l="0" t="0" r="4445" b="9525"/>
                <wp:wrapNone/>
                <wp:docPr id="3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05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F4D" w:rsidRPr="00F3683D" w:rsidRDefault="006E2F4D" w:rsidP="000122AE">
                            <w:pPr>
                              <w:pStyle w:val="ConsPlusNormal"/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3683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  <w:p w:rsidR="006E2F4D" w:rsidRPr="00F21F9D" w:rsidRDefault="006E2F4D" w:rsidP="000122A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21F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 административному регламенту предоставления департаментом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21F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экономического развития Белгородской области государственной услуги </w:t>
                            </w:r>
                          </w:p>
                          <w:p w:rsidR="006E2F4D" w:rsidRPr="00F3683D" w:rsidRDefault="006E2F4D" w:rsidP="000122AE">
                            <w:pPr>
                              <w:pStyle w:val="ConsPlusNormal"/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3683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«Принятие решений о включении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3683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или об отказе во включении организации в реестр участников региональных инвестиционных проектов,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3683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 внесении изменений в данный реестр»</w:t>
                            </w:r>
                          </w:p>
                          <w:p w:rsidR="006E2F4D" w:rsidRPr="00A02FA0" w:rsidRDefault="006E2F4D" w:rsidP="000122AE">
                            <w:pPr>
                              <w:pStyle w:val="ConsPlusNormal"/>
                              <w:tabs>
                                <w:tab w:val="left" w:pos="7065"/>
                              </w:tabs>
                              <w:ind w:right="-994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E2F4D" w:rsidRDefault="006E2F4D" w:rsidP="000122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92.9pt;margin-top:-17.05pt;width:284.65pt;height:129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" stroked="f">
                <v:textbox>
                  <w:txbxContent>
                    <w:p w:rsidR="0097146B" w:rsidRPr="00F3683D" w:rsidRDefault="0097146B" w:rsidP="000122AE">
                      <w:pPr>
                        <w:pStyle w:val="ConsPlusNormal"/>
                        <w:ind w:right="-142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3683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Приложение №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</w:t>
                      </w:r>
                    </w:p>
                    <w:p w:rsidR="0097146B" w:rsidRPr="00F21F9D" w:rsidRDefault="0097146B" w:rsidP="000122A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21F9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 административному регламенту предоставления департаментом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F21F9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экономического развития Белгородской области государственной услуги </w:t>
                      </w:r>
                    </w:p>
                    <w:p w:rsidR="0097146B" w:rsidRPr="00F3683D" w:rsidRDefault="0097146B" w:rsidP="000122AE">
                      <w:pPr>
                        <w:pStyle w:val="ConsPlusNormal"/>
                        <w:ind w:right="-142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3683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«Принятие решений о включении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F3683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или об отказе во включении организации в реестр участников региональных инвестиционных проектов,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F3683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 внесении изменений в данный реестр»</w:t>
                      </w:r>
                    </w:p>
                    <w:p w:rsidR="0097146B" w:rsidRPr="00A02FA0" w:rsidRDefault="0097146B" w:rsidP="000122AE">
                      <w:pPr>
                        <w:pStyle w:val="ConsPlusNormal"/>
                        <w:tabs>
                          <w:tab w:val="left" w:pos="7065"/>
                        </w:tabs>
                        <w:ind w:right="-994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7146B" w:rsidRDefault="0097146B" w:rsidP="000122A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</w:p>
    <w:p w:rsidR="00780CBD" w:rsidRDefault="00780CBD" w:rsidP="00780CBD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780CBD" w:rsidRDefault="00780CBD" w:rsidP="00780CBD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780CBD" w:rsidRDefault="00780CBD" w:rsidP="00780CBD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780CBD" w:rsidRDefault="00780CBD" w:rsidP="00780CBD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780CBD" w:rsidRDefault="00780CBD" w:rsidP="00780CBD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780CBD" w:rsidRDefault="00780CBD" w:rsidP="00780CBD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780CBD" w:rsidRDefault="00780CBD" w:rsidP="00780CBD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780CBD" w:rsidRDefault="00780CBD" w:rsidP="00780CBD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780CBD" w:rsidRPr="00D90031" w:rsidRDefault="00780CBD" w:rsidP="00780CB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0031">
        <w:rPr>
          <w:rFonts w:ascii="Times New Roman" w:hAnsi="Times New Roman" w:cs="Times New Roman"/>
          <w:b/>
          <w:sz w:val="26"/>
          <w:szCs w:val="26"/>
        </w:rPr>
        <w:t xml:space="preserve">Блок-схема </w:t>
      </w:r>
      <w:r w:rsidRPr="00D90031">
        <w:rPr>
          <w:rFonts w:ascii="Times New Roman" w:hAnsi="Times New Roman"/>
          <w:b/>
          <w:sz w:val="26"/>
          <w:szCs w:val="26"/>
        </w:rPr>
        <w:t>исполнения административных процедур</w:t>
      </w:r>
    </w:p>
    <w:p w:rsidR="00780CBD" w:rsidRDefault="00780CBD" w:rsidP="00780CBD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D90031">
        <w:rPr>
          <w:rFonts w:ascii="Times New Roman" w:hAnsi="Times New Roman"/>
          <w:b/>
          <w:sz w:val="26"/>
          <w:szCs w:val="26"/>
        </w:rPr>
        <w:t xml:space="preserve">при предоставлении государственной услуги по принятию решений о </w:t>
      </w:r>
      <w:r>
        <w:rPr>
          <w:rFonts w:ascii="Times New Roman" w:hAnsi="Times New Roman"/>
          <w:b/>
          <w:sz w:val="26"/>
          <w:szCs w:val="26"/>
        </w:rPr>
        <w:t xml:space="preserve">внесении изменений </w:t>
      </w:r>
      <w:r w:rsidRPr="00D90031">
        <w:rPr>
          <w:rFonts w:ascii="Times New Roman" w:hAnsi="Times New Roman"/>
          <w:b/>
          <w:sz w:val="26"/>
          <w:szCs w:val="26"/>
        </w:rPr>
        <w:t xml:space="preserve">в </w:t>
      </w:r>
      <w:r>
        <w:rPr>
          <w:rFonts w:ascii="Times New Roman" w:hAnsi="Times New Roman"/>
          <w:b/>
          <w:sz w:val="26"/>
          <w:szCs w:val="26"/>
        </w:rPr>
        <w:t xml:space="preserve">реестр участников региональных </w:t>
      </w:r>
      <w:r w:rsidRPr="00D90031">
        <w:rPr>
          <w:rFonts w:ascii="Times New Roman" w:hAnsi="Times New Roman"/>
          <w:b/>
          <w:sz w:val="26"/>
          <w:szCs w:val="26"/>
        </w:rPr>
        <w:t>инвестиционных проектов</w:t>
      </w:r>
    </w:p>
    <w:p w:rsidR="00780CBD" w:rsidRDefault="00780CBD" w:rsidP="00780CBD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780CBD" w:rsidRDefault="00780CBD" w:rsidP="00780CBD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6D10E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4BA26F03" wp14:editId="318991EB">
                <wp:simplePos x="0" y="0"/>
                <wp:positionH relativeFrom="column">
                  <wp:posOffset>-261428</wp:posOffset>
                </wp:positionH>
                <wp:positionV relativeFrom="paragraph">
                  <wp:posOffset>55481</wp:posOffset>
                </wp:positionV>
                <wp:extent cx="2115820" cy="946298"/>
                <wp:effectExtent l="0" t="0" r="17780" b="25400"/>
                <wp:wrapNone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9462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F4D" w:rsidRDefault="006E2F4D" w:rsidP="00780CB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Представление заявителем </w:t>
                            </w:r>
                            <w:r w:rsidRPr="00D9003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заявления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и документов в департамент,</w:t>
                            </w:r>
                          </w:p>
                          <w:p w:rsidR="006E2F4D" w:rsidRDefault="006E2F4D" w:rsidP="00780CB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регистрация в журнале</w:t>
                            </w:r>
                          </w:p>
                          <w:p w:rsidR="006E2F4D" w:rsidRPr="00D90031" w:rsidRDefault="006E2F4D" w:rsidP="00780CB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(в день поступления заявления)</w:t>
                            </w:r>
                          </w:p>
                          <w:p w:rsidR="006E2F4D" w:rsidRDefault="006E2F4D" w:rsidP="00780CBD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20.6pt;margin-top:4.35pt;width:166.6pt;height:74.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">
                <v:textbox>
                  <w:txbxContent>
                    <w:p w:rsidR="00780CBD" w:rsidRDefault="00780CBD" w:rsidP="00780CB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Представление заявителем </w:t>
                      </w:r>
                      <w:r w:rsidRPr="00D9003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заявления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и документов в департамент,</w:t>
                      </w:r>
                    </w:p>
                    <w:p w:rsidR="00780CBD" w:rsidRDefault="00780CBD" w:rsidP="00780CB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регистрация в журнале</w:t>
                      </w:r>
                    </w:p>
                    <w:p w:rsidR="00780CBD" w:rsidRPr="00D90031" w:rsidRDefault="00780CBD" w:rsidP="00780CB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(в день поступления заявления)</w:t>
                      </w:r>
                    </w:p>
                    <w:p w:rsidR="00780CBD" w:rsidRDefault="00780CBD" w:rsidP="00780CBD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D10E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05AFB752" wp14:editId="41187B30">
                <wp:simplePos x="0" y="0"/>
                <wp:positionH relativeFrom="column">
                  <wp:posOffset>2204720</wp:posOffset>
                </wp:positionH>
                <wp:positionV relativeFrom="paragraph">
                  <wp:posOffset>55245</wp:posOffset>
                </wp:positionV>
                <wp:extent cx="3943985" cy="584200"/>
                <wp:effectExtent l="0" t="0" r="18415" b="25400"/>
                <wp:wrapNone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985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F4D" w:rsidRPr="00D90031" w:rsidRDefault="006E2F4D" w:rsidP="00780CB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Проверка заявления и документов на соответствие требованиям законодательства, принятие решения – 3 рабочих дня со дня  их представления  в департамент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73.6pt;margin-top:4.35pt;width:310.55pt;height:46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">
                <v:textbox>
                  <w:txbxContent>
                    <w:p w:rsidR="00780CBD" w:rsidRPr="00D90031" w:rsidRDefault="00780CBD" w:rsidP="00780CB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Проверка заявления и документов на соответствие требованиям законодательства, принятие решения – 3 рабочих дня со дня  их представления  в департамент</w:t>
                      </w:r>
                    </w:p>
                  </w:txbxContent>
                </v:textbox>
              </v:shape>
            </w:pict>
          </mc:Fallback>
        </mc:AlternateContent>
      </w:r>
    </w:p>
    <w:p w:rsidR="00780CBD" w:rsidRDefault="00780CBD" w:rsidP="00780CBD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6D10E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633AB554" wp14:editId="5E4B5000">
                <wp:simplePos x="0" y="0"/>
                <wp:positionH relativeFrom="column">
                  <wp:posOffset>1865084</wp:posOffset>
                </wp:positionH>
                <wp:positionV relativeFrom="paragraph">
                  <wp:posOffset>151174</wp:posOffset>
                </wp:positionV>
                <wp:extent cx="340241" cy="0"/>
                <wp:effectExtent l="0" t="76200" r="22225" b="1143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241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146.85pt;margin-top:11.9pt;width:26.8pt;height:0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" strokecolor="black [3213]">
                <v:stroke endarrow="open"/>
              </v:shape>
            </w:pict>
          </mc:Fallback>
        </mc:AlternateContent>
      </w:r>
    </w:p>
    <w:p w:rsidR="00780CBD" w:rsidRDefault="00780CBD" w:rsidP="00780CBD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780CBD" w:rsidRPr="00D90031" w:rsidRDefault="00780CBD" w:rsidP="00780CBD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6D10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0A48ECD7" wp14:editId="2AB2A99B">
                <wp:simplePos x="0" y="0"/>
                <wp:positionH relativeFrom="column">
                  <wp:posOffset>3204299</wp:posOffset>
                </wp:positionH>
                <wp:positionV relativeFrom="paragraph">
                  <wp:posOffset>66926</wp:posOffset>
                </wp:positionV>
                <wp:extent cx="0" cy="191135"/>
                <wp:effectExtent l="95250" t="0" r="57150" b="5651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252.3pt;margin-top:5.25pt;width:0;height:15.0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" strokecolor="black [3213]">
                <v:stroke endarrow="open"/>
              </v:shape>
            </w:pict>
          </mc:Fallback>
        </mc:AlternateContent>
      </w:r>
    </w:p>
    <w:p w:rsidR="00780CBD" w:rsidRPr="00263178" w:rsidRDefault="00780CBD" w:rsidP="00780CBD">
      <w:pPr>
        <w:pStyle w:val="ConsPlusNormal"/>
        <w:tabs>
          <w:tab w:val="left" w:pos="6748"/>
        </w:tabs>
        <w:rPr>
          <w:rFonts w:ascii="Times New Roman" w:hAnsi="Times New Roman"/>
          <w:sz w:val="24"/>
          <w:szCs w:val="24"/>
        </w:rPr>
      </w:pPr>
      <w:r w:rsidRPr="006D10E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23216D50" wp14:editId="546B4CE9">
                <wp:simplePos x="0" y="0"/>
                <wp:positionH relativeFrom="column">
                  <wp:posOffset>2215958</wp:posOffset>
                </wp:positionH>
                <wp:positionV relativeFrom="paragraph">
                  <wp:posOffset>69156</wp:posOffset>
                </wp:positionV>
                <wp:extent cx="2594344" cy="467832"/>
                <wp:effectExtent l="0" t="0" r="15875" b="27940"/>
                <wp:wrapNone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4344" cy="4678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F4D" w:rsidRPr="00D90031" w:rsidRDefault="006E2F4D" w:rsidP="00780CB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Наличие оснований для отказа в приеме заявления к рассмотрению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74.5pt;margin-top:5.45pt;width:204.3pt;height:36.8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">
                <v:textbox>
                  <w:txbxContent>
                    <w:p w:rsidR="00780CBD" w:rsidRPr="00D90031" w:rsidRDefault="00780CBD" w:rsidP="00780CB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Наличие оснований для отказа в приеме заявления к рассмотрению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</w:p>
    <w:p w:rsidR="00780CBD" w:rsidRPr="00854D54" w:rsidRDefault="00780CBD" w:rsidP="00780CBD">
      <w:pPr>
        <w:pStyle w:val="ConsPlusNormal"/>
        <w:tabs>
          <w:tab w:val="left" w:pos="3181"/>
          <w:tab w:val="left" w:pos="81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854D54">
        <w:rPr>
          <w:rFonts w:ascii="Times New Roman" w:hAnsi="Times New Roman" w:cs="Times New Roman"/>
          <w:sz w:val="24"/>
          <w:szCs w:val="24"/>
        </w:rPr>
        <w:t>Да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ab/>
      </w:r>
      <w:r w:rsidRPr="00854D5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854D54">
        <w:rPr>
          <w:rFonts w:ascii="Times New Roman" w:hAnsi="Times New Roman" w:cs="Times New Roman"/>
          <w:sz w:val="24"/>
          <w:szCs w:val="24"/>
        </w:rPr>
        <w:t>ет</w:t>
      </w:r>
    </w:p>
    <w:p w:rsidR="00780CBD" w:rsidRPr="006D10EC" w:rsidRDefault="00780CBD" w:rsidP="00780CB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0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33725EFC" wp14:editId="45B2C94E">
                <wp:simplePos x="0" y="0"/>
                <wp:positionH relativeFrom="column">
                  <wp:posOffset>5394325</wp:posOffset>
                </wp:positionH>
                <wp:positionV relativeFrom="paragraph">
                  <wp:posOffset>-5080</wp:posOffset>
                </wp:positionV>
                <wp:extent cx="0" cy="286385"/>
                <wp:effectExtent l="95250" t="0" r="57150" b="56515"/>
                <wp:wrapNone/>
                <wp:docPr id="288" name="Прямая со стрелко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8" o:spid="_x0000_s1026" type="#_x0000_t32" style="position:absolute;margin-left:424.75pt;margin-top:-.4pt;width:0;height:22.5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" strokecolor="windowText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76E1946B" wp14:editId="4707B9F7">
                <wp:simplePos x="0" y="0"/>
                <wp:positionH relativeFrom="column">
                  <wp:posOffset>4810302</wp:posOffset>
                </wp:positionH>
                <wp:positionV relativeFrom="paragraph">
                  <wp:posOffset>-4918</wp:posOffset>
                </wp:positionV>
                <wp:extent cx="574158" cy="0"/>
                <wp:effectExtent l="0" t="0" r="16510" b="19050"/>
                <wp:wrapNone/>
                <wp:docPr id="289" name="Прямая соединительная линия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1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89" o:spid="_x0000_s1026" style="position:absolute;z-index:251934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8.75pt,-.4pt" to="423.9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" strokecolor="black [3213]"/>
            </w:pict>
          </mc:Fallback>
        </mc:AlternateContent>
      </w:r>
      <w:r w:rsidRPr="006D10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0E76248E" wp14:editId="65651DAC">
                <wp:simplePos x="0" y="0"/>
                <wp:positionH relativeFrom="column">
                  <wp:posOffset>1098550</wp:posOffset>
                </wp:positionH>
                <wp:positionV relativeFrom="paragraph">
                  <wp:posOffset>-5715</wp:posOffset>
                </wp:positionV>
                <wp:extent cx="0" cy="286385"/>
                <wp:effectExtent l="95250" t="0" r="57150" b="56515"/>
                <wp:wrapNone/>
                <wp:docPr id="290" name="Прямая со стрелкой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0" o:spid="_x0000_s1026" type="#_x0000_t32" style="position:absolute;margin-left:86.5pt;margin-top:-.45pt;width:0;height:22.5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" strokecolor="black [3213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73303143" wp14:editId="1ADED91E">
                <wp:simplePos x="0" y="0"/>
                <wp:positionH relativeFrom="column">
                  <wp:posOffset>1099185</wp:posOffset>
                </wp:positionH>
                <wp:positionV relativeFrom="paragraph">
                  <wp:posOffset>-5080</wp:posOffset>
                </wp:positionV>
                <wp:extent cx="1114425" cy="0"/>
                <wp:effectExtent l="0" t="0" r="9525" b="19050"/>
                <wp:wrapNone/>
                <wp:docPr id="291" name="Прямая соединительная линия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1" o:spid="_x0000_s1026" style="position:absolute;flip:x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55pt,-.4pt" to="174.3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" strokecolor="black [3213]"/>
            </w:pict>
          </mc:Fallback>
        </mc:AlternateContent>
      </w:r>
    </w:p>
    <w:p w:rsidR="00780CBD" w:rsidRPr="006D10EC" w:rsidRDefault="00780CBD" w:rsidP="00780CBD">
      <w:pPr>
        <w:pStyle w:val="ConsPlusNormal"/>
        <w:tabs>
          <w:tab w:val="left" w:pos="1775"/>
          <w:tab w:val="center" w:pos="4749"/>
          <w:tab w:val="left" w:pos="6731"/>
        </w:tabs>
        <w:rPr>
          <w:rFonts w:ascii="Times New Roman" w:hAnsi="Times New Roman" w:cs="Times New Roman"/>
          <w:b/>
          <w:sz w:val="24"/>
          <w:szCs w:val="24"/>
        </w:rPr>
      </w:pPr>
      <w:r w:rsidRPr="006D10E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23C1E73" wp14:editId="076917B8">
                <wp:simplePos x="0" y="0"/>
                <wp:positionH relativeFrom="column">
                  <wp:posOffset>-250825</wp:posOffset>
                </wp:positionH>
                <wp:positionV relativeFrom="paragraph">
                  <wp:posOffset>106680</wp:posOffset>
                </wp:positionV>
                <wp:extent cx="1988185" cy="1105535"/>
                <wp:effectExtent l="0" t="0" r="12065" b="18415"/>
                <wp:wrapNone/>
                <wp:docPr id="29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F4D" w:rsidRPr="00A36280" w:rsidRDefault="006E2F4D" w:rsidP="00780CB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Принятие решения об отказе в приеме заявления к рассмотрению и  направление решения заявителю - 2</w:t>
                            </w:r>
                            <w:r w:rsidRPr="00D90031">
                              <w:rPr>
                                <w:rFonts w:ascii="Times New Roman" w:hAnsi="Times New Roman" w:cs="Times New Roman"/>
                              </w:rPr>
                              <w:t xml:space="preserve"> рабочих дн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я </w:t>
                            </w:r>
                            <w:r w:rsidRPr="00D90031">
                              <w:rPr>
                                <w:rFonts w:ascii="Times New Roman" w:hAnsi="Times New Roman" w:cs="Times New Roman"/>
                              </w:rPr>
                              <w:t xml:space="preserve">со дня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принятия решения</w:t>
                            </w:r>
                          </w:p>
                          <w:p w:rsidR="006E2F4D" w:rsidRPr="00A36280" w:rsidRDefault="006E2F4D" w:rsidP="00780CB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19.75pt;margin-top:8.4pt;width:156.55pt;height:87.0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">
                <v:textbox>
                  <w:txbxContent>
                    <w:p w:rsidR="00780CBD" w:rsidRPr="00A36280" w:rsidRDefault="00780CBD" w:rsidP="00780CBD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Принятие решения об отказе в приеме заявления к рассмотрению и  направление решения заявителю - 2</w:t>
                      </w:r>
                      <w:r w:rsidRPr="00D90031">
                        <w:rPr>
                          <w:rFonts w:ascii="Times New Roman" w:hAnsi="Times New Roman" w:cs="Times New Roman"/>
                        </w:rPr>
                        <w:t xml:space="preserve"> рабочих дн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я </w:t>
                      </w:r>
                      <w:r w:rsidRPr="00D90031">
                        <w:rPr>
                          <w:rFonts w:ascii="Times New Roman" w:hAnsi="Times New Roman" w:cs="Times New Roman"/>
                        </w:rPr>
                        <w:t xml:space="preserve">со дня </w:t>
                      </w:r>
                      <w:r>
                        <w:rPr>
                          <w:rFonts w:ascii="Times New Roman" w:hAnsi="Times New Roman" w:cs="Times New Roman"/>
                        </w:rPr>
                        <w:t>принятия решения</w:t>
                      </w:r>
                    </w:p>
                    <w:p w:rsidR="00780CBD" w:rsidRPr="00A36280" w:rsidRDefault="00780CBD" w:rsidP="00780CB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D10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65BF9D92" wp14:editId="030CDEEE">
                <wp:simplePos x="0" y="0"/>
                <wp:positionH relativeFrom="column">
                  <wp:posOffset>1960777</wp:posOffset>
                </wp:positionH>
                <wp:positionV relativeFrom="paragraph">
                  <wp:posOffset>85636</wp:posOffset>
                </wp:positionV>
                <wp:extent cx="4189228" cy="616585"/>
                <wp:effectExtent l="0" t="0" r="20955" b="12065"/>
                <wp:wrapNone/>
                <wp:docPr id="29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228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F4D" w:rsidRPr="00A36280" w:rsidRDefault="006E2F4D" w:rsidP="00780CB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Принятие решения о п</w:t>
                            </w:r>
                            <w:r w:rsidRPr="00A36280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ри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еме </w:t>
                            </w:r>
                            <w:r w:rsidRPr="00A36280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заявлени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я </w:t>
                            </w:r>
                            <w:r w:rsidRPr="00A36280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к  рассмотрению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и </w:t>
                            </w:r>
                            <w:r w:rsidRPr="00A36280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направление решения заявителю, формирование папки заявителя -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2</w:t>
                            </w:r>
                            <w:r w:rsidRPr="00D90031">
                              <w:rPr>
                                <w:rFonts w:ascii="Times New Roman" w:hAnsi="Times New Roman" w:cs="Times New Roman"/>
                              </w:rPr>
                              <w:t xml:space="preserve"> рабочих дн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я </w:t>
                            </w:r>
                            <w:r w:rsidRPr="00D90031">
                              <w:rPr>
                                <w:rFonts w:ascii="Times New Roman" w:hAnsi="Times New Roman" w:cs="Times New Roman"/>
                              </w:rPr>
                              <w:t xml:space="preserve">со дня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принятия решения</w:t>
                            </w:r>
                          </w:p>
                          <w:p w:rsidR="006E2F4D" w:rsidRPr="00A36280" w:rsidRDefault="006E2F4D" w:rsidP="00780CB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54.4pt;margin-top:6.75pt;width:329.85pt;height:48.5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">
                <v:textbox>
                  <w:txbxContent>
                    <w:p w:rsidR="00780CBD" w:rsidRPr="00A36280" w:rsidRDefault="00780CBD" w:rsidP="00780CBD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Принятие решения о п</w:t>
                      </w:r>
                      <w:r w:rsidRPr="00A36280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ри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еме </w:t>
                      </w:r>
                      <w:r w:rsidRPr="00A36280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заявлени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я </w:t>
                      </w:r>
                      <w:r w:rsidRPr="00A36280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к  рассмотрению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и </w:t>
                      </w:r>
                      <w:r w:rsidRPr="00A36280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направление решения заявителю, формирование папки заявителя -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2</w:t>
                      </w:r>
                      <w:r w:rsidRPr="00D90031">
                        <w:rPr>
                          <w:rFonts w:ascii="Times New Roman" w:hAnsi="Times New Roman" w:cs="Times New Roman"/>
                        </w:rPr>
                        <w:t xml:space="preserve"> рабочих дн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я </w:t>
                      </w:r>
                      <w:r w:rsidRPr="00D90031">
                        <w:rPr>
                          <w:rFonts w:ascii="Times New Roman" w:hAnsi="Times New Roman" w:cs="Times New Roman"/>
                        </w:rPr>
                        <w:t xml:space="preserve">со дня </w:t>
                      </w:r>
                      <w:r>
                        <w:rPr>
                          <w:rFonts w:ascii="Times New Roman" w:hAnsi="Times New Roman" w:cs="Times New Roman"/>
                        </w:rPr>
                        <w:t>принятия решения</w:t>
                      </w:r>
                    </w:p>
                    <w:p w:rsidR="00780CBD" w:rsidRPr="00A36280" w:rsidRDefault="00780CBD" w:rsidP="00780CBD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80CBD" w:rsidRPr="006D10EC" w:rsidRDefault="00780CBD" w:rsidP="00780CB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CBD" w:rsidRPr="006D10EC" w:rsidRDefault="00780CBD" w:rsidP="00780CB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CBD" w:rsidRPr="006D10EC" w:rsidRDefault="00780CBD" w:rsidP="00780CB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CBD" w:rsidRDefault="00780CBD" w:rsidP="00780CBD">
      <w:pPr>
        <w:pStyle w:val="ConsPlusNonformat"/>
        <w:jc w:val="both"/>
        <w:rPr>
          <w:sz w:val="24"/>
          <w:szCs w:val="24"/>
        </w:rPr>
      </w:pPr>
      <w:r w:rsidRPr="006D10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1FD111BA" wp14:editId="32A1C811">
                <wp:simplePos x="0" y="0"/>
                <wp:positionH relativeFrom="column">
                  <wp:posOffset>3289846</wp:posOffset>
                </wp:positionH>
                <wp:positionV relativeFrom="paragraph">
                  <wp:posOffset>1816</wp:posOffset>
                </wp:positionV>
                <wp:extent cx="635" cy="223284"/>
                <wp:effectExtent l="95250" t="0" r="75565" b="62865"/>
                <wp:wrapNone/>
                <wp:docPr id="321" name="Прямая со стрелкой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2328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1" o:spid="_x0000_s1026" type="#_x0000_t32" style="position:absolute;margin-left:259.05pt;margin-top:.15pt;width:.05pt;height:17.6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" strokecolor="black [3213]">
                <v:stroke endarrow="open"/>
              </v:shape>
            </w:pict>
          </mc:Fallback>
        </mc:AlternateContent>
      </w:r>
      <w:r w:rsidRPr="006D10EC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80CBD" w:rsidRDefault="00780CBD" w:rsidP="00780CBD">
      <w:pPr>
        <w:pStyle w:val="ConsPlusNonformat"/>
        <w:ind w:left="2124"/>
        <w:jc w:val="both"/>
        <w:rPr>
          <w:rFonts w:ascii="Times New Roman" w:hAnsi="Times New Roman" w:cs="Times New Roman"/>
          <w:sz w:val="22"/>
          <w:szCs w:val="22"/>
        </w:rPr>
      </w:pPr>
      <w:r w:rsidRPr="006D10E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03850733" wp14:editId="2171ECE5">
                <wp:simplePos x="0" y="0"/>
                <wp:positionH relativeFrom="column">
                  <wp:posOffset>1960777</wp:posOffset>
                </wp:positionH>
                <wp:positionV relativeFrom="paragraph">
                  <wp:posOffset>52483</wp:posOffset>
                </wp:positionV>
                <wp:extent cx="4189095" cy="446568"/>
                <wp:effectExtent l="0" t="0" r="20955" b="10795"/>
                <wp:wrapNone/>
                <wp:docPr id="3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095" cy="446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F4D" w:rsidRDefault="006E2F4D" w:rsidP="00780CB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Направление межведомственного запроса и получение документов – 5 рабочих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54.4pt;margin-top:4.15pt;width:329.85pt;height:35.1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">
                <v:textbox>
                  <w:txbxContent>
                    <w:p w:rsidR="00780CBD" w:rsidRDefault="00780CBD" w:rsidP="00780CB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Направление межведомственного запроса и получение документов – 5 рабочих дней</w:t>
                      </w:r>
                    </w:p>
                  </w:txbxContent>
                </v:textbox>
              </v:shape>
            </w:pict>
          </mc:Fallback>
        </mc:AlternateContent>
      </w:r>
    </w:p>
    <w:p w:rsidR="00780CBD" w:rsidRDefault="00780CBD" w:rsidP="00780CBD">
      <w:pPr>
        <w:pStyle w:val="ConsPlusNonformat"/>
        <w:ind w:left="2124"/>
        <w:jc w:val="both"/>
        <w:rPr>
          <w:rFonts w:ascii="Times New Roman" w:hAnsi="Times New Roman" w:cs="Times New Roman"/>
          <w:sz w:val="22"/>
          <w:szCs w:val="22"/>
        </w:rPr>
      </w:pPr>
    </w:p>
    <w:p w:rsidR="00780CBD" w:rsidRPr="006D10EC" w:rsidRDefault="00780CBD" w:rsidP="00780CBD">
      <w:pPr>
        <w:pStyle w:val="ConsPlusNonformat"/>
        <w:jc w:val="both"/>
        <w:rPr>
          <w:sz w:val="24"/>
          <w:szCs w:val="24"/>
        </w:rPr>
      </w:pPr>
    </w:p>
    <w:p w:rsidR="00780CBD" w:rsidRDefault="00780CBD" w:rsidP="00780CBD">
      <w:pPr>
        <w:pStyle w:val="ConsPlusNonformat"/>
        <w:jc w:val="both"/>
        <w:rPr>
          <w:sz w:val="24"/>
          <w:szCs w:val="24"/>
        </w:rPr>
      </w:pPr>
      <w:r w:rsidRPr="006D10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2A99DDF7" wp14:editId="6BE51F39">
                <wp:simplePos x="0" y="0"/>
                <wp:positionH relativeFrom="column">
                  <wp:posOffset>3300479</wp:posOffset>
                </wp:positionH>
                <wp:positionV relativeFrom="paragraph">
                  <wp:posOffset>8063</wp:posOffset>
                </wp:positionV>
                <wp:extent cx="0" cy="265814"/>
                <wp:effectExtent l="95250" t="0" r="57150" b="58420"/>
                <wp:wrapNone/>
                <wp:docPr id="326" name="Прямая со стрелкой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81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6" o:spid="_x0000_s1026" type="#_x0000_t32" style="position:absolute;margin-left:259.9pt;margin-top:.65pt;width:0;height:20.9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80CBD" w:rsidRPr="006D10EC" w:rsidRDefault="00780CBD" w:rsidP="00780CBD">
      <w:pPr>
        <w:pStyle w:val="ConsPlusNonformat"/>
        <w:ind w:left="2124"/>
        <w:jc w:val="both"/>
        <w:rPr>
          <w:sz w:val="24"/>
          <w:szCs w:val="24"/>
        </w:rPr>
      </w:pPr>
      <w:r w:rsidRPr="006D10E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4FEBCD62" wp14:editId="24331639">
                <wp:simplePos x="0" y="0"/>
                <wp:positionH relativeFrom="column">
                  <wp:posOffset>-250795</wp:posOffset>
                </wp:positionH>
                <wp:positionV relativeFrom="paragraph">
                  <wp:posOffset>101157</wp:posOffset>
                </wp:positionV>
                <wp:extent cx="6471285" cy="680484"/>
                <wp:effectExtent l="0" t="0" r="24765" b="24765"/>
                <wp:wrapNone/>
                <wp:docPr id="33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285" cy="680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F4D" w:rsidRPr="00FD1E3B" w:rsidRDefault="006E2F4D" w:rsidP="00780CB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Рассмотрение заявления, </w:t>
                            </w:r>
                            <w:r w:rsidRPr="00FD1E3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документов заявител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я</w:t>
                            </w:r>
                            <w:r w:rsidRPr="00FD1E3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D1E3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сведений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, полученных </w:t>
                            </w:r>
                            <w:r w:rsidRPr="00FD1E3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по результат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у межведомственного </w:t>
                            </w:r>
                            <w:r w:rsidRPr="00FD1E3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 запрос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а, принятие решения  - 30 </w:t>
                            </w:r>
                            <w:r w:rsidRPr="00FD1E3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дней со дня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направления решения о принятии заявления к рассмотрению  (40 рабочих дней  – при согласовании с уполномоченными органами других субъектов  РФ</w:t>
                            </w:r>
                            <w:r w:rsidRPr="00FD1E3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6E2F4D" w:rsidRPr="00A36280" w:rsidRDefault="006E2F4D" w:rsidP="00780CB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-19.75pt;margin-top:7.95pt;width:509.55pt;height:53.6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3SkQQIAAFQEAAAOAAAAZHJzL2Uyb0RvYy54bWysVM1u2zAMvg/YOwi6L3ZcJ0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">
                <v:textbox>
                  <w:txbxContent>
                    <w:p w:rsidR="00780CBD" w:rsidRPr="00FD1E3B" w:rsidRDefault="00780CBD" w:rsidP="00780CB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Рассмотрение заявления, </w:t>
                      </w:r>
                      <w:r w:rsidRPr="00FD1E3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документов заявител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я</w:t>
                      </w:r>
                      <w:r w:rsidRPr="00FD1E3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FD1E3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сведений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, полученных </w:t>
                      </w:r>
                      <w:r w:rsidRPr="00FD1E3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по результат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у межведомственного </w:t>
                      </w:r>
                      <w:r w:rsidRPr="00FD1E3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 запрос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а, принятие решения  - 30 </w:t>
                      </w:r>
                      <w:r w:rsidRPr="00FD1E3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дней со дня 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направления решения о принятии заявления к рассмотрению  (40 рабочих дней  – при согласовании с уполномоченными органами других субъектов  РФ</w:t>
                      </w:r>
                      <w:r w:rsidRPr="00FD1E3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)</w:t>
                      </w:r>
                    </w:p>
                    <w:p w:rsidR="00780CBD" w:rsidRPr="00A36280" w:rsidRDefault="00780CBD" w:rsidP="00780CB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80CBD" w:rsidRPr="006D10EC" w:rsidRDefault="00780CBD" w:rsidP="00780CBD">
      <w:pPr>
        <w:pStyle w:val="ConsPlusNonformat"/>
        <w:jc w:val="both"/>
        <w:rPr>
          <w:sz w:val="24"/>
          <w:szCs w:val="24"/>
        </w:rPr>
      </w:pPr>
      <w:r w:rsidRPr="006D10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56E85894" wp14:editId="2A9B17BC">
                <wp:simplePos x="0" y="0"/>
                <wp:positionH relativeFrom="column">
                  <wp:posOffset>4661328</wp:posOffset>
                </wp:positionH>
                <wp:positionV relativeFrom="paragraph">
                  <wp:posOffset>73660</wp:posOffset>
                </wp:positionV>
                <wp:extent cx="0" cy="307975"/>
                <wp:effectExtent l="95250" t="0" r="57150" b="53975"/>
                <wp:wrapNone/>
                <wp:docPr id="335" name="Прямая со стрелкой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5" o:spid="_x0000_s1026" type="#_x0000_t32" style="position:absolute;margin-left:367.05pt;margin-top:5.8pt;width:0;height:24.25pt;z-index:251923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" strokecolor="black [3213]">
                <v:stroke endarrow="open"/>
              </v:shape>
            </w:pict>
          </mc:Fallback>
        </mc:AlternateContent>
      </w:r>
    </w:p>
    <w:p w:rsidR="00780CBD" w:rsidRPr="00AF5B61" w:rsidRDefault="00780CBD" w:rsidP="00780CBD">
      <w:pPr>
        <w:pStyle w:val="ConsPlusNonformat"/>
        <w:tabs>
          <w:tab w:val="left" w:pos="2679"/>
          <w:tab w:val="left" w:pos="808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</w:t>
      </w:r>
    </w:p>
    <w:p w:rsidR="00780CBD" w:rsidRDefault="00780CBD" w:rsidP="00780CBD">
      <w:pPr>
        <w:pStyle w:val="ConsPlusNonformat"/>
        <w:jc w:val="both"/>
        <w:rPr>
          <w:sz w:val="24"/>
          <w:szCs w:val="24"/>
        </w:rPr>
      </w:pPr>
    </w:p>
    <w:p w:rsidR="00780CBD" w:rsidRPr="006D10EC" w:rsidRDefault="00780CBD" w:rsidP="00780CBD">
      <w:pPr>
        <w:pStyle w:val="ConsPlusNonformat"/>
        <w:jc w:val="both"/>
        <w:rPr>
          <w:sz w:val="24"/>
          <w:szCs w:val="24"/>
        </w:rPr>
      </w:pPr>
      <w:r w:rsidRPr="006D10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1AEA4557" wp14:editId="2872DD5E">
                <wp:simplePos x="0" y="0"/>
                <wp:positionH relativeFrom="column">
                  <wp:posOffset>3300006</wp:posOffset>
                </wp:positionH>
                <wp:positionV relativeFrom="paragraph">
                  <wp:posOffset>87778</wp:posOffset>
                </wp:positionV>
                <wp:extent cx="473" cy="435935"/>
                <wp:effectExtent l="95250" t="0" r="57150" b="59690"/>
                <wp:wrapNone/>
                <wp:docPr id="336" name="Прямая со стрелкой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" cy="4359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6" o:spid="_x0000_s1026" type="#_x0000_t32" style="position:absolute;margin-left:259.85pt;margin-top:6.9pt;width:.05pt;height:34.3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" strokecolor="black [3213]">
                <v:stroke endarrow="open"/>
              </v:shape>
            </w:pict>
          </mc:Fallback>
        </mc:AlternateContent>
      </w:r>
    </w:p>
    <w:p w:rsidR="00780CBD" w:rsidRDefault="00780CBD" w:rsidP="00780CBD">
      <w:pPr>
        <w:pStyle w:val="ConsPlusNonformat"/>
        <w:jc w:val="both"/>
        <w:rPr>
          <w:sz w:val="24"/>
          <w:szCs w:val="24"/>
        </w:rPr>
      </w:pPr>
      <w:r w:rsidRPr="006D10E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59A332EB" wp14:editId="64E53E0E">
                <wp:simplePos x="0" y="0"/>
                <wp:positionH relativeFrom="column">
                  <wp:posOffset>4873684</wp:posOffset>
                </wp:positionH>
                <wp:positionV relativeFrom="paragraph">
                  <wp:posOffset>39090</wp:posOffset>
                </wp:positionV>
                <wp:extent cx="1275774" cy="1657291"/>
                <wp:effectExtent l="0" t="0" r="19685" b="19685"/>
                <wp:wrapNone/>
                <wp:docPr id="35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774" cy="16572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F4D" w:rsidRPr="00A36280" w:rsidRDefault="006E2F4D" w:rsidP="00780CB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Принятие решения  о внесении изменений в инвестиционную декларацию и внесении изменений в реестр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left:0;text-align:left;margin-left:383.75pt;margin-top:3.1pt;width:100.45pt;height:130.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">
                <v:textbox>
                  <w:txbxContent>
                    <w:p w:rsidR="006E2F4D" w:rsidRPr="00A36280" w:rsidRDefault="006E2F4D" w:rsidP="00780CB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Принятие решения  о внесении изменений в инвестиционную декларацию и внесении изменений в реестр</w:t>
                      </w:r>
                    </w:p>
                  </w:txbxContent>
                </v:textbox>
              </v:shape>
            </w:pict>
          </mc:Fallback>
        </mc:AlternateContent>
      </w:r>
      <w:r w:rsidRPr="006D10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498A9360" wp14:editId="6444A01E">
                <wp:simplePos x="0" y="0"/>
                <wp:positionH relativeFrom="column">
                  <wp:posOffset>961316</wp:posOffset>
                </wp:positionH>
                <wp:positionV relativeFrom="paragraph">
                  <wp:posOffset>43726</wp:posOffset>
                </wp:positionV>
                <wp:extent cx="2339163" cy="0"/>
                <wp:effectExtent l="0" t="76200" r="23495" b="114300"/>
                <wp:wrapNone/>
                <wp:docPr id="337" name="Прямая со стрелкой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9163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7" o:spid="_x0000_s1026" type="#_x0000_t32" style="position:absolute;margin-left:75.7pt;margin-top:3.45pt;width:184.2pt;height:0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" strokecolor="windowText">
                <v:stroke endarrow="open"/>
              </v:shape>
            </w:pict>
          </mc:Fallback>
        </mc:AlternateContent>
      </w:r>
      <w:r w:rsidRPr="006D10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37BF7B5C" wp14:editId="47EC57CE">
                <wp:simplePos x="0" y="0"/>
                <wp:positionH relativeFrom="column">
                  <wp:posOffset>961316</wp:posOffset>
                </wp:positionH>
                <wp:positionV relativeFrom="paragraph">
                  <wp:posOffset>42648</wp:posOffset>
                </wp:positionV>
                <wp:extent cx="0" cy="243693"/>
                <wp:effectExtent l="95250" t="0" r="57150" b="61595"/>
                <wp:wrapNone/>
                <wp:docPr id="338" name="Прямая со стрелкой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69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8" o:spid="_x0000_s1026" type="#_x0000_t32" style="position:absolute;margin-left:75.7pt;margin-top:3.35pt;width:0;height:19.2pt;z-index:251939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" strokecolor="black [3213]">
                <v:stroke endarrow="open"/>
              </v:shape>
            </w:pict>
          </mc:Fallback>
        </mc:AlternateContent>
      </w:r>
    </w:p>
    <w:p w:rsidR="00780CBD" w:rsidRDefault="00780CBD" w:rsidP="00780CBD">
      <w:pPr>
        <w:pStyle w:val="ConsPlusNonformat"/>
        <w:jc w:val="both"/>
        <w:rPr>
          <w:sz w:val="24"/>
          <w:szCs w:val="24"/>
        </w:rPr>
      </w:pPr>
      <w:r w:rsidRPr="006D10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50F15C71" wp14:editId="56743663">
                <wp:simplePos x="0" y="0"/>
                <wp:positionH relativeFrom="column">
                  <wp:posOffset>-501502</wp:posOffset>
                </wp:positionH>
                <wp:positionV relativeFrom="paragraph">
                  <wp:posOffset>110874</wp:posOffset>
                </wp:positionV>
                <wp:extent cx="2296632" cy="744279"/>
                <wp:effectExtent l="0" t="0" r="27940" b="17780"/>
                <wp:wrapNone/>
                <wp:docPr id="33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632" cy="7442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F4D" w:rsidRPr="00783655" w:rsidRDefault="006E2F4D" w:rsidP="00780CB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</w:pPr>
                            <w:r w:rsidRPr="00783655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 xml:space="preserve">Согласование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 xml:space="preserve">проекта </w:t>
                            </w:r>
                            <w:r w:rsidRPr="00783655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 xml:space="preserve">решения с уполномоченными органами </w:t>
                            </w:r>
                            <w:r w:rsidRPr="00783655">
                              <w:rPr>
                                <w:rFonts w:ascii="Times New Roman" w:hAnsi="Times New Roman" w:cs="Times New Roman"/>
                                <w:i/>
                                <w:sz w:val="21"/>
                                <w:szCs w:val="21"/>
                              </w:rPr>
                              <w:t>других субъектов  РФ</w:t>
                            </w:r>
                            <w:r w:rsidRPr="00783655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 xml:space="preserve"> (при необходимости)</w:t>
                            </w:r>
                            <w:r w:rsidRPr="00783655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 xml:space="preserve"> - 10 рабочих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-39.5pt;margin-top:8.75pt;width:180.85pt;height:58.6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" strokeweight="1.25pt">
                <v:stroke dashstyle="dash" endcap="square"/>
                <v:textbox>
                  <w:txbxContent>
                    <w:p w:rsidR="00780CBD" w:rsidRPr="00783655" w:rsidRDefault="00780CBD" w:rsidP="00780CB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</w:pPr>
                      <w:r w:rsidRPr="00783655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 xml:space="preserve">Согласование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 xml:space="preserve">проекта </w:t>
                      </w:r>
                      <w:r w:rsidRPr="00783655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 xml:space="preserve">решения с уполномоченными органами </w:t>
                      </w:r>
                      <w:r w:rsidRPr="00783655">
                        <w:rPr>
                          <w:rFonts w:ascii="Times New Roman" w:hAnsi="Times New Roman" w:cs="Times New Roman"/>
                          <w:i/>
                          <w:sz w:val="21"/>
                          <w:szCs w:val="21"/>
                        </w:rPr>
                        <w:t>других субъектов  РФ</w:t>
                      </w:r>
                      <w:r w:rsidRPr="00783655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 xml:space="preserve"> (при необходимости)</w:t>
                      </w:r>
                      <w:r w:rsidRPr="00783655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 xml:space="preserve"> - 10 рабочих дней</w:t>
                      </w:r>
                    </w:p>
                  </w:txbxContent>
                </v:textbox>
              </v:shape>
            </w:pict>
          </mc:Fallback>
        </mc:AlternateContent>
      </w:r>
    </w:p>
    <w:p w:rsidR="00780CBD" w:rsidRPr="00854D54" w:rsidRDefault="00780CBD" w:rsidP="00780CBD">
      <w:pPr>
        <w:pStyle w:val="ConsPlusNonformat"/>
        <w:tabs>
          <w:tab w:val="left" w:pos="3047"/>
          <w:tab w:val="left" w:pos="74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10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43575DEA" wp14:editId="09BAADB5">
                <wp:simplePos x="0" y="0"/>
                <wp:positionH relativeFrom="column">
                  <wp:posOffset>2288540</wp:posOffset>
                </wp:positionH>
                <wp:positionV relativeFrom="paragraph">
                  <wp:posOffset>5080</wp:posOffset>
                </wp:positionV>
                <wp:extent cx="2158365" cy="626745"/>
                <wp:effectExtent l="0" t="0" r="13335" b="20955"/>
                <wp:wrapNone/>
                <wp:docPr id="34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F4D" w:rsidRPr="00153166" w:rsidRDefault="006E2F4D" w:rsidP="00780C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Наличие оснований для отказа в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180.2pt;margin-top:.4pt;width:169.95pt;height:49.3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">
                <v:textbox>
                  <w:txbxContent>
                    <w:p w:rsidR="00780CBD" w:rsidRPr="00153166" w:rsidRDefault="00780CBD" w:rsidP="00780CB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Наличие оснований для отказа в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  <w:r w:rsidRPr="00854D54">
        <w:rPr>
          <w:rFonts w:ascii="Times New Roman" w:hAnsi="Times New Roman" w:cs="Times New Roman"/>
          <w:sz w:val="24"/>
          <w:szCs w:val="24"/>
        </w:rPr>
        <w:t>Да</w:t>
      </w:r>
      <w:proofErr w:type="gramStart"/>
      <w:r>
        <w:rPr>
          <w:sz w:val="24"/>
          <w:szCs w:val="24"/>
        </w:rPr>
        <w:t xml:space="preserve">                          </w:t>
      </w:r>
      <w:r w:rsidRPr="00854D5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854D54">
        <w:rPr>
          <w:rFonts w:ascii="Times New Roman" w:hAnsi="Times New Roman" w:cs="Times New Roman"/>
          <w:sz w:val="24"/>
          <w:szCs w:val="24"/>
        </w:rPr>
        <w:t>ет</w:t>
      </w:r>
    </w:p>
    <w:p w:rsidR="00780CBD" w:rsidRDefault="00780CBD" w:rsidP="00780CBD">
      <w:pPr>
        <w:pStyle w:val="ConsPlusNonformat"/>
        <w:tabs>
          <w:tab w:val="left" w:pos="3047"/>
        </w:tabs>
        <w:jc w:val="both"/>
        <w:rPr>
          <w:sz w:val="24"/>
          <w:szCs w:val="24"/>
        </w:rPr>
      </w:pPr>
      <w:r w:rsidRPr="006D10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59A6A81B" wp14:editId="698C0C37">
                <wp:simplePos x="0" y="0"/>
                <wp:positionH relativeFrom="column">
                  <wp:posOffset>4442637</wp:posOffset>
                </wp:positionH>
                <wp:positionV relativeFrom="paragraph">
                  <wp:posOffset>65745</wp:posOffset>
                </wp:positionV>
                <wp:extent cx="435610" cy="0"/>
                <wp:effectExtent l="0" t="76200" r="21590" b="114300"/>
                <wp:wrapNone/>
                <wp:docPr id="348" name="Прямая со стрелкой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61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8" o:spid="_x0000_s1026" type="#_x0000_t32" style="position:absolute;margin-left:349.8pt;margin-top:5.2pt;width:34.3pt;height:0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" strokecolor="black [3213]">
                <v:stroke endarrow="open"/>
              </v:shape>
            </w:pict>
          </mc:Fallback>
        </mc:AlternateContent>
      </w:r>
      <w:r w:rsidRPr="006D10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3CBD9636" wp14:editId="5038759A">
                <wp:simplePos x="0" y="0"/>
                <wp:positionH relativeFrom="column">
                  <wp:posOffset>1943986</wp:posOffset>
                </wp:positionH>
                <wp:positionV relativeFrom="paragraph">
                  <wp:posOffset>71238</wp:posOffset>
                </wp:positionV>
                <wp:extent cx="1" cy="637540"/>
                <wp:effectExtent l="95250" t="0" r="76200" b="48260"/>
                <wp:wrapNone/>
                <wp:docPr id="343" name="Прямая со стрелкой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6375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3" o:spid="_x0000_s1026" type="#_x0000_t32" style="position:absolute;margin-left:153.05pt;margin-top:5.6pt;width:0;height:50.2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" strokecolor="black [3213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21046293" wp14:editId="40465BC6">
                <wp:simplePos x="0" y="0"/>
                <wp:positionH relativeFrom="column">
                  <wp:posOffset>1964690</wp:posOffset>
                </wp:positionH>
                <wp:positionV relativeFrom="paragraph">
                  <wp:posOffset>71120</wp:posOffset>
                </wp:positionV>
                <wp:extent cx="328295" cy="0"/>
                <wp:effectExtent l="0" t="0" r="14605" b="19050"/>
                <wp:wrapNone/>
                <wp:docPr id="349" name="Прямая соединительная линия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82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9" o:spid="_x0000_s1026" style="position:absolute;flip:x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7pt,5.6pt" to="180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" strokecolor="black [3213]"/>
            </w:pict>
          </mc:Fallback>
        </mc:AlternateContent>
      </w:r>
    </w:p>
    <w:p w:rsidR="00780CBD" w:rsidRDefault="00780CBD" w:rsidP="00780CBD">
      <w:pPr>
        <w:pStyle w:val="ConsPlusNonformat"/>
        <w:tabs>
          <w:tab w:val="left" w:pos="3047"/>
        </w:tabs>
        <w:jc w:val="both"/>
        <w:rPr>
          <w:sz w:val="24"/>
          <w:szCs w:val="24"/>
        </w:rPr>
      </w:pPr>
    </w:p>
    <w:p w:rsidR="00780CBD" w:rsidRPr="006D10EC" w:rsidRDefault="00780CBD" w:rsidP="00780CBD">
      <w:pPr>
        <w:pStyle w:val="ConsPlusNonformat"/>
        <w:tabs>
          <w:tab w:val="left" w:pos="3047"/>
        </w:tabs>
        <w:jc w:val="both"/>
        <w:rPr>
          <w:sz w:val="24"/>
          <w:szCs w:val="24"/>
        </w:rPr>
      </w:pPr>
    </w:p>
    <w:p w:rsidR="00780CBD" w:rsidRDefault="00780CBD" w:rsidP="00780CBD">
      <w:pPr>
        <w:pStyle w:val="ConsPlusNonformat"/>
        <w:tabs>
          <w:tab w:val="left" w:pos="7451"/>
        </w:tabs>
        <w:jc w:val="both"/>
        <w:rPr>
          <w:sz w:val="24"/>
          <w:szCs w:val="24"/>
        </w:rPr>
      </w:pPr>
      <w:r w:rsidRPr="006D10E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780CBD" w:rsidRPr="006D10EC" w:rsidRDefault="00780CBD" w:rsidP="00780CBD">
      <w:pPr>
        <w:pStyle w:val="ConsPlusNonformat"/>
        <w:tabs>
          <w:tab w:val="left" w:pos="7451"/>
        </w:tabs>
        <w:jc w:val="both"/>
        <w:rPr>
          <w:sz w:val="24"/>
          <w:szCs w:val="24"/>
        </w:rPr>
      </w:pPr>
      <w:r w:rsidRPr="006D10E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663B8183" wp14:editId="13E45C7A">
                <wp:simplePos x="0" y="0"/>
                <wp:positionH relativeFrom="column">
                  <wp:posOffset>859465</wp:posOffset>
                </wp:positionH>
                <wp:positionV relativeFrom="paragraph">
                  <wp:posOffset>18312</wp:posOffset>
                </wp:positionV>
                <wp:extent cx="1743740" cy="572770"/>
                <wp:effectExtent l="0" t="0" r="27940" b="17780"/>
                <wp:wrapNone/>
                <wp:docPr id="35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40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F4D" w:rsidRPr="00A36280" w:rsidRDefault="006E2F4D" w:rsidP="00780CB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Принятие решения  об отказе во  внесении изменений  в реестр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67.65pt;margin-top:1.45pt;width:137.3pt;height:45.1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">
                <v:textbox>
                  <w:txbxContent>
                    <w:p w:rsidR="00780CBD" w:rsidRPr="00A36280" w:rsidRDefault="00780CBD" w:rsidP="00780CB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Принятие решения  об отказе во  внесении изменений  в реестр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</w:p>
    <w:p w:rsidR="00780CBD" w:rsidRPr="006D10EC" w:rsidRDefault="00780CBD" w:rsidP="00780CBD">
      <w:pPr>
        <w:pStyle w:val="ConsPlusNonformat"/>
        <w:jc w:val="both"/>
        <w:rPr>
          <w:sz w:val="24"/>
          <w:szCs w:val="24"/>
        </w:rPr>
      </w:pPr>
      <w:r w:rsidRPr="006D10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0CBD" w:rsidRPr="006D10EC" w:rsidRDefault="00BD6FE8" w:rsidP="00780CBD">
      <w:pPr>
        <w:pStyle w:val="ConsPlusNonformat"/>
        <w:tabs>
          <w:tab w:val="left" w:pos="59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10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58ADC9AB" wp14:editId="1E1E9152">
                <wp:simplePos x="0" y="0"/>
                <wp:positionH relativeFrom="column">
                  <wp:posOffset>5479415</wp:posOffset>
                </wp:positionH>
                <wp:positionV relativeFrom="paragraph">
                  <wp:posOffset>148590</wp:posOffset>
                </wp:positionV>
                <wp:extent cx="0" cy="212090"/>
                <wp:effectExtent l="95250" t="0" r="57150" b="54610"/>
                <wp:wrapNone/>
                <wp:docPr id="358" name="Прямая со стрелкой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58" o:spid="_x0000_s1026" type="#_x0000_t32" style="position:absolute;margin-left:431.45pt;margin-top:11.7pt;width:0;height:16.7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" strokecolor="windowText">
                <v:stroke endarrow="open"/>
              </v:shape>
            </w:pict>
          </mc:Fallback>
        </mc:AlternateContent>
      </w:r>
      <w:r w:rsidR="00780CBD" w:rsidRPr="006D10EC">
        <w:rPr>
          <w:sz w:val="24"/>
          <w:szCs w:val="24"/>
        </w:rPr>
        <w:t xml:space="preserve">                                              </w:t>
      </w:r>
    </w:p>
    <w:p w:rsidR="00780CBD" w:rsidRPr="006D10EC" w:rsidRDefault="00780CBD" w:rsidP="00780CBD">
      <w:pPr>
        <w:pStyle w:val="ConsPlusNonformat"/>
        <w:jc w:val="both"/>
        <w:rPr>
          <w:sz w:val="24"/>
          <w:szCs w:val="24"/>
        </w:rPr>
      </w:pPr>
      <w:r w:rsidRPr="006D10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5673B0A3" wp14:editId="2F4C52B4">
                <wp:simplePos x="0" y="0"/>
                <wp:positionH relativeFrom="column">
                  <wp:posOffset>1949450</wp:posOffset>
                </wp:positionH>
                <wp:positionV relativeFrom="paragraph">
                  <wp:posOffset>75565</wp:posOffset>
                </wp:positionV>
                <wp:extent cx="0" cy="318770"/>
                <wp:effectExtent l="95250" t="0" r="76200" b="62230"/>
                <wp:wrapNone/>
                <wp:docPr id="353" name="Прямая со стрелкой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3" o:spid="_x0000_s1026" type="#_x0000_t32" style="position:absolute;margin-left:153.5pt;margin-top:5.95pt;width:0;height:25.1pt;z-index:25194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" strokecolor="black [3213]">
                <v:stroke endarrow="open"/>
              </v:shape>
            </w:pict>
          </mc:Fallback>
        </mc:AlternateContent>
      </w:r>
    </w:p>
    <w:p w:rsidR="00780CBD" w:rsidRPr="006D10EC" w:rsidRDefault="00780CBD" w:rsidP="00780CBD">
      <w:pPr>
        <w:pStyle w:val="ConsPlusNonformat"/>
        <w:jc w:val="center"/>
        <w:rPr>
          <w:sz w:val="24"/>
          <w:szCs w:val="24"/>
        </w:rPr>
      </w:pPr>
      <w:r w:rsidRPr="006D10E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1C6D28CE" wp14:editId="22C3392F">
                <wp:simplePos x="0" y="0"/>
                <wp:positionH relativeFrom="column">
                  <wp:posOffset>2917190</wp:posOffset>
                </wp:positionH>
                <wp:positionV relativeFrom="paragraph">
                  <wp:posOffset>15816</wp:posOffset>
                </wp:positionV>
                <wp:extent cx="3380400" cy="329565"/>
                <wp:effectExtent l="0" t="0" r="10795" b="13335"/>
                <wp:wrapNone/>
                <wp:docPr id="35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4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F4D" w:rsidRPr="00A36280" w:rsidRDefault="006E2F4D" w:rsidP="00780CB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Внесение изменений в инвестиционную декларацию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229.7pt;margin-top:1.25pt;width:266.15pt;height:25.9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">
                <v:textbox>
                  <w:txbxContent>
                    <w:p w:rsidR="006E2F4D" w:rsidRPr="00A36280" w:rsidRDefault="006E2F4D" w:rsidP="00780CB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Внесение изменений в инвестиционную декларацию </w:t>
                      </w:r>
                    </w:p>
                  </w:txbxContent>
                </v:textbox>
              </v:shape>
            </w:pict>
          </mc:Fallback>
        </mc:AlternateContent>
      </w:r>
      <w:r w:rsidRPr="006D10EC">
        <w:rPr>
          <w:sz w:val="24"/>
          <w:szCs w:val="24"/>
        </w:rPr>
        <w:t xml:space="preserve">        </w:t>
      </w:r>
    </w:p>
    <w:p w:rsidR="00780CBD" w:rsidRDefault="00780CBD" w:rsidP="00780CBD">
      <w:pPr>
        <w:pStyle w:val="ConsPlusNonformat"/>
        <w:tabs>
          <w:tab w:val="left" w:pos="708"/>
          <w:tab w:val="left" w:pos="1416"/>
          <w:tab w:val="left" w:pos="2124"/>
          <w:tab w:val="left" w:pos="2832"/>
          <w:tab w:val="left" w:pos="7602"/>
        </w:tabs>
        <w:jc w:val="both"/>
        <w:rPr>
          <w:sz w:val="24"/>
          <w:szCs w:val="24"/>
        </w:rPr>
      </w:pPr>
      <w:r w:rsidRPr="006D10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CD06EA9" wp14:editId="133238F7">
                <wp:simplePos x="0" y="0"/>
                <wp:positionH relativeFrom="column">
                  <wp:posOffset>710609</wp:posOffset>
                </wp:positionH>
                <wp:positionV relativeFrom="paragraph">
                  <wp:posOffset>67207</wp:posOffset>
                </wp:positionV>
                <wp:extent cx="2030819" cy="648586"/>
                <wp:effectExtent l="0" t="0" r="26670" b="18415"/>
                <wp:wrapNone/>
                <wp:docPr id="35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819" cy="648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F4D" w:rsidRPr="009C4247" w:rsidRDefault="006E2F4D" w:rsidP="00780CB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Направление решения заявителю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r w:rsidRPr="007D2A5F">
                              <w:rPr>
                                <w:rFonts w:ascii="Times New Roman" w:hAnsi="Times New Roman" w:cs="Times New Roman"/>
                              </w:rPr>
                              <w:t>5 дней со дня принятия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решения</w:t>
                            </w:r>
                          </w:p>
                          <w:p w:rsidR="006E2F4D" w:rsidRDefault="006E2F4D" w:rsidP="00780C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E2F4D" w:rsidRPr="007D2A5F" w:rsidRDefault="006E2F4D" w:rsidP="00780CB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55.95pt;margin-top:5.3pt;width:159.9pt;height:51.0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">
                <v:textbox>
                  <w:txbxContent>
                    <w:p w:rsidR="00780CBD" w:rsidRPr="009C4247" w:rsidRDefault="00780CBD" w:rsidP="00780CB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Направление решения заявителю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- </w:t>
                      </w:r>
                      <w:r w:rsidRPr="007D2A5F">
                        <w:rPr>
                          <w:rFonts w:ascii="Times New Roman" w:hAnsi="Times New Roman" w:cs="Times New Roman"/>
                        </w:rPr>
                        <w:t>5 дней со дня принятия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решения</w:t>
                      </w:r>
                    </w:p>
                    <w:p w:rsidR="00780CBD" w:rsidRDefault="00780CBD" w:rsidP="00780CB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780CBD" w:rsidRPr="007D2A5F" w:rsidRDefault="00780CBD" w:rsidP="00780CBD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80CBD" w:rsidRPr="006D10EC" w:rsidRDefault="00780CBD" w:rsidP="00780CBD">
      <w:pPr>
        <w:pStyle w:val="ConsPlusNonformat"/>
        <w:tabs>
          <w:tab w:val="left" w:pos="708"/>
          <w:tab w:val="left" w:pos="1416"/>
          <w:tab w:val="left" w:pos="1926"/>
          <w:tab w:val="left" w:pos="2124"/>
          <w:tab w:val="left" w:pos="2832"/>
          <w:tab w:val="left" w:pos="7602"/>
          <w:tab w:val="right" w:pos="9498"/>
        </w:tabs>
        <w:jc w:val="both"/>
        <w:rPr>
          <w:sz w:val="24"/>
          <w:szCs w:val="24"/>
        </w:rPr>
      </w:pPr>
      <w:r w:rsidRPr="006D10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27F1E9AC" wp14:editId="069E3657">
                <wp:simplePos x="0" y="0"/>
                <wp:positionH relativeFrom="column">
                  <wp:posOffset>4674072</wp:posOffset>
                </wp:positionH>
                <wp:positionV relativeFrom="paragraph">
                  <wp:posOffset>2363</wp:posOffset>
                </wp:positionV>
                <wp:extent cx="635" cy="168910"/>
                <wp:effectExtent l="95250" t="0" r="75565" b="59690"/>
                <wp:wrapNone/>
                <wp:docPr id="354" name="Прямая со стрелкой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689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4" o:spid="_x0000_s1026" type="#_x0000_t32" style="position:absolute;margin-left:368.05pt;margin-top:.2pt;width:.05pt;height:13.3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" strokecolor="windowText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80CBD" w:rsidRDefault="00780CBD" w:rsidP="00780CBD">
      <w:pPr>
        <w:pStyle w:val="ConsPlusNonformat"/>
        <w:tabs>
          <w:tab w:val="left" w:pos="2763"/>
        </w:tabs>
        <w:jc w:val="both"/>
        <w:rPr>
          <w:sz w:val="24"/>
          <w:szCs w:val="24"/>
        </w:rPr>
      </w:pPr>
      <w:r w:rsidRPr="006D10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23A153AF" wp14:editId="7F141C83">
                <wp:simplePos x="0" y="0"/>
                <wp:positionH relativeFrom="column">
                  <wp:posOffset>2811381</wp:posOffset>
                </wp:positionH>
                <wp:positionV relativeFrom="paragraph">
                  <wp:posOffset>-1698</wp:posOffset>
                </wp:positionV>
                <wp:extent cx="3409109" cy="882502"/>
                <wp:effectExtent l="0" t="0" r="20320" b="13335"/>
                <wp:wrapNone/>
                <wp:docPr id="35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109" cy="8825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F4D" w:rsidRDefault="006E2F4D" w:rsidP="00780CB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Направление </w:t>
                            </w:r>
                            <w:r w:rsidRPr="007D2A5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решени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я </w:t>
                            </w:r>
                          </w:p>
                          <w:p w:rsidR="006E2F4D" w:rsidRDefault="006E2F4D" w:rsidP="00780CB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о внесении изменений в реестр:</w:t>
                            </w:r>
                          </w:p>
                          <w:p w:rsidR="006E2F4D" w:rsidRPr="007D2A5F" w:rsidRDefault="006E2F4D" w:rsidP="00780CB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-   </w:t>
                            </w:r>
                            <w:r w:rsidRPr="007D2A5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в УФНС </w:t>
                            </w:r>
                            <w:proofErr w:type="gramStart"/>
                            <w:r w:rsidRPr="007D2A5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Белгородской</w:t>
                            </w:r>
                            <w:proofErr w:type="gramEnd"/>
                            <w:r w:rsidRPr="007D2A5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области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Pr="007D2A5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3 рабочих  дн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я</w:t>
                            </w:r>
                            <w:r w:rsidRPr="007D2A5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со дня принятия решения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6E2F4D" w:rsidRDefault="006E2F4D" w:rsidP="00780C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- заявителю  - </w:t>
                            </w:r>
                            <w:r w:rsidRPr="007D2A5F">
                              <w:rPr>
                                <w:rFonts w:ascii="Times New Roman" w:hAnsi="Times New Roman" w:cs="Times New Roman"/>
                              </w:rPr>
                              <w:t>5 дней со дня принятия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решения</w:t>
                            </w:r>
                          </w:p>
                          <w:p w:rsidR="006E2F4D" w:rsidRDefault="006E2F4D" w:rsidP="00780CB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6E2F4D" w:rsidRPr="00E63A86" w:rsidRDefault="006E2F4D" w:rsidP="00780CB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221.35pt;margin-top:-.15pt;width:268.45pt;height:69.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">
                <v:textbox>
                  <w:txbxContent>
                    <w:p w:rsidR="006E2F4D" w:rsidRDefault="006E2F4D" w:rsidP="00780CB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Направление </w:t>
                      </w:r>
                      <w:r w:rsidRPr="007D2A5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решени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я </w:t>
                      </w:r>
                    </w:p>
                    <w:p w:rsidR="006E2F4D" w:rsidRDefault="006E2F4D" w:rsidP="00780CB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о внесении изменений в реестр:</w:t>
                      </w:r>
                    </w:p>
                    <w:p w:rsidR="006E2F4D" w:rsidRPr="007D2A5F" w:rsidRDefault="006E2F4D" w:rsidP="00780CB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-   </w:t>
                      </w:r>
                      <w:r w:rsidRPr="007D2A5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в УФНС </w:t>
                      </w:r>
                      <w:proofErr w:type="gramStart"/>
                      <w:r w:rsidRPr="007D2A5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Белгородской</w:t>
                      </w:r>
                      <w:proofErr w:type="gramEnd"/>
                      <w:r w:rsidRPr="007D2A5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области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- </w:t>
                      </w:r>
                      <w:r w:rsidRPr="007D2A5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3 рабочих  дн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я</w:t>
                      </w:r>
                      <w:r w:rsidRPr="007D2A5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со дня принятия решения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;</w:t>
                      </w:r>
                    </w:p>
                    <w:p w:rsidR="006E2F4D" w:rsidRDefault="006E2F4D" w:rsidP="00780CB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- заявителю  - </w:t>
                      </w:r>
                      <w:r w:rsidRPr="007D2A5F">
                        <w:rPr>
                          <w:rFonts w:ascii="Times New Roman" w:hAnsi="Times New Roman" w:cs="Times New Roman"/>
                        </w:rPr>
                        <w:t>5 дней со дня принятия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решения</w:t>
                      </w:r>
                    </w:p>
                    <w:p w:rsidR="006E2F4D" w:rsidRDefault="006E2F4D" w:rsidP="00780CB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6E2F4D" w:rsidRPr="00E63A86" w:rsidRDefault="006E2F4D" w:rsidP="00780CB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</w:p>
    <w:p w:rsidR="001C08C2" w:rsidRPr="00780CBD" w:rsidRDefault="00780CBD" w:rsidP="00780CBD">
      <w:pPr>
        <w:pStyle w:val="ConsPlusNonformat"/>
        <w:tabs>
          <w:tab w:val="left" w:pos="2763"/>
          <w:tab w:val="left" w:pos="7669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sz w:val="24"/>
          <w:szCs w:val="24"/>
        </w:rPr>
        <w:tab/>
      </w:r>
    </w:p>
    <w:p w:rsidR="001C08C2" w:rsidRDefault="001C08C2" w:rsidP="001C08C2">
      <w:pPr>
        <w:spacing w:after="200" w:line="276" w:lineRule="auto"/>
        <w:rPr>
          <w:sz w:val="24"/>
          <w:szCs w:val="24"/>
        </w:rPr>
      </w:pPr>
    </w:p>
    <w:p w:rsidR="001C08C2" w:rsidRPr="001C08C2" w:rsidRDefault="001C08C2" w:rsidP="001C08C2">
      <w:pPr>
        <w:spacing w:after="200" w:line="276" w:lineRule="auto"/>
        <w:rPr>
          <w:rFonts w:ascii="Courier New" w:eastAsia="Times New Roman" w:hAnsi="Courier New" w:cs="Courier New"/>
          <w:sz w:val="24"/>
          <w:szCs w:val="24"/>
          <w:lang w:eastAsia="ru-RU"/>
        </w:rPr>
        <w:sectPr w:rsidR="001C08C2" w:rsidRPr="001C08C2" w:rsidSect="0097146B">
          <w:headerReference w:type="default" r:id="rId19"/>
          <w:headerReference w:type="first" r:id="rId20"/>
          <w:pgSz w:w="11905" w:h="16838"/>
          <w:pgMar w:top="1418" w:right="706" w:bottom="709" w:left="1701" w:header="0" w:footer="0" w:gutter="0"/>
          <w:cols w:space="720"/>
          <w:titlePg/>
          <w:docGrid w:linePitch="299"/>
        </w:sectPr>
      </w:pPr>
    </w:p>
    <w:p w:rsidR="009C4247" w:rsidRPr="006D10EC" w:rsidRDefault="009C4247" w:rsidP="009C4247">
      <w:pPr>
        <w:pStyle w:val="ConsPlusNonformat"/>
        <w:jc w:val="both"/>
        <w:rPr>
          <w:sz w:val="24"/>
          <w:szCs w:val="24"/>
        </w:rPr>
      </w:pPr>
      <w:bookmarkStart w:id="15" w:name="P992"/>
      <w:bookmarkEnd w:id="15"/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078F1" w:rsidRDefault="009C4247" w:rsidP="009C424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6D10EC">
        <w:rPr>
          <w:sz w:val="24"/>
          <w:szCs w:val="24"/>
        </w:rPr>
        <w:tab/>
      </w:r>
      <w:r w:rsidRPr="006D10EC">
        <w:rPr>
          <w:sz w:val="24"/>
          <w:szCs w:val="24"/>
        </w:rPr>
        <w:tab/>
      </w:r>
    </w:p>
    <w:p w:rsidR="007078F1" w:rsidRDefault="007078F1" w:rsidP="00EC190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7078F1" w:rsidRDefault="00844B88" w:rsidP="00EC190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DF794B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C34D967" wp14:editId="3284F80B">
                <wp:simplePos x="0" y="0"/>
                <wp:positionH relativeFrom="column">
                  <wp:posOffset>2812415</wp:posOffset>
                </wp:positionH>
                <wp:positionV relativeFrom="paragraph">
                  <wp:posOffset>64135</wp:posOffset>
                </wp:positionV>
                <wp:extent cx="3550920" cy="1701165"/>
                <wp:effectExtent l="0" t="0" r="0" b="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F4D" w:rsidRPr="00F3683D" w:rsidRDefault="006E2F4D" w:rsidP="007078F1">
                            <w:pPr>
                              <w:pStyle w:val="ConsPlusNormal"/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3683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  <w:p w:rsidR="006E2F4D" w:rsidRPr="00F21F9D" w:rsidRDefault="006E2F4D" w:rsidP="007078F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21F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 административному регламенту предоставления департаментом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21F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экономического развития Белгородской области государственной услуги </w:t>
                            </w:r>
                          </w:p>
                          <w:p w:rsidR="006E2F4D" w:rsidRPr="00F3683D" w:rsidRDefault="006E2F4D" w:rsidP="007078F1">
                            <w:pPr>
                              <w:pStyle w:val="ConsPlusNormal"/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3683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«Принятие решений о включении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3683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или об отказе во включении организации в реестр участников региональных инвестиционных проектов,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3683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 внесении изменений в данный реестр»</w:t>
                            </w:r>
                          </w:p>
                          <w:p w:rsidR="006E2F4D" w:rsidRPr="00A02FA0" w:rsidRDefault="006E2F4D" w:rsidP="007078F1">
                            <w:pPr>
                              <w:pStyle w:val="ConsPlusNormal"/>
                              <w:tabs>
                                <w:tab w:val="left" w:pos="7065"/>
                              </w:tabs>
                              <w:ind w:right="-994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E2F4D" w:rsidRDefault="006E2F4D" w:rsidP="007078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221.45pt;margin-top:5.05pt;width:279.6pt;height:133.9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" stroked="f">
                <v:textbox>
                  <w:txbxContent>
                    <w:p w:rsidR="008E46A7" w:rsidRPr="00F3683D" w:rsidRDefault="008E46A7" w:rsidP="007078F1">
                      <w:pPr>
                        <w:pStyle w:val="ConsPlusNormal"/>
                        <w:ind w:right="-142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3683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Приложение №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3</w:t>
                      </w:r>
                    </w:p>
                    <w:p w:rsidR="008E46A7" w:rsidRPr="00F21F9D" w:rsidRDefault="008E46A7" w:rsidP="007078F1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21F9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 административному регламенту предоставления департаментом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F21F9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экономического развития Белгородской области государственной услуги </w:t>
                      </w:r>
                    </w:p>
                    <w:p w:rsidR="008E46A7" w:rsidRPr="00F3683D" w:rsidRDefault="008E46A7" w:rsidP="007078F1">
                      <w:pPr>
                        <w:pStyle w:val="ConsPlusNormal"/>
                        <w:ind w:right="-142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3683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«Принятие решений о включении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F3683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или об отказе во включении организации в реестр участников региональных инвестиционных проектов,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F3683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 внесении изменений в данный реестр»</w:t>
                      </w:r>
                    </w:p>
                    <w:p w:rsidR="008E46A7" w:rsidRPr="00A02FA0" w:rsidRDefault="008E46A7" w:rsidP="007078F1">
                      <w:pPr>
                        <w:pStyle w:val="ConsPlusNormal"/>
                        <w:tabs>
                          <w:tab w:val="left" w:pos="7065"/>
                        </w:tabs>
                        <w:ind w:right="-994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E46A7" w:rsidRDefault="008E46A7" w:rsidP="007078F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078F1" w:rsidRDefault="007078F1" w:rsidP="00EC190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7078F1" w:rsidRDefault="007078F1" w:rsidP="00EC190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7078F1" w:rsidRDefault="007078F1" w:rsidP="00EC190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7078F1" w:rsidRDefault="007078F1" w:rsidP="00EC190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7078F1" w:rsidRDefault="007078F1" w:rsidP="00EC190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7078F1" w:rsidRDefault="007078F1" w:rsidP="00EC190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7078F1" w:rsidRDefault="007078F1" w:rsidP="00EC190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7078F1" w:rsidRDefault="007078F1" w:rsidP="00EC190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7078F1" w:rsidRDefault="007078F1" w:rsidP="00EC190A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844B88" w:rsidRDefault="00844B88" w:rsidP="00EC190A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844B88" w:rsidRPr="0003789C" w:rsidRDefault="00844B88" w:rsidP="00EC190A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7078F1" w:rsidRPr="002C3150" w:rsidRDefault="007078F1" w:rsidP="007078F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C3150">
        <w:rPr>
          <w:rFonts w:ascii="Times New Roman" w:hAnsi="Times New Roman"/>
          <w:b/>
          <w:sz w:val="24"/>
          <w:szCs w:val="24"/>
        </w:rPr>
        <w:t>БЛАНК ДЕПАРТАМЕНТА</w:t>
      </w:r>
    </w:p>
    <w:p w:rsidR="007078F1" w:rsidRPr="002C3150" w:rsidRDefault="007078F1" w:rsidP="007078F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C3150">
        <w:rPr>
          <w:rFonts w:ascii="Times New Roman" w:hAnsi="Times New Roman"/>
          <w:b/>
          <w:sz w:val="24"/>
          <w:szCs w:val="24"/>
        </w:rPr>
        <w:t>ЭКОНОМИЧЕСКОГО РАЗВИТИЯ БЕЛГОРОДСКОЙ ОБЛАСТИ</w:t>
      </w:r>
    </w:p>
    <w:p w:rsidR="000715E0" w:rsidRPr="0003789C" w:rsidRDefault="000715E0" w:rsidP="007078F1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</w:p>
    <w:p w:rsidR="000715E0" w:rsidRPr="0003789C" w:rsidRDefault="000715E0" w:rsidP="007078F1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</w:p>
    <w:p w:rsidR="002C3150" w:rsidRPr="00CE6D3E" w:rsidRDefault="002C3150" w:rsidP="002C3150">
      <w:pPr>
        <w:pStyle w:val="1"/>
        <w:spacing w:before="0"/>
        <w:jc w:val="center"/>
        <w:rPr>
          <w:rFonts w:ascii="Times New Roman" w:hAnsi="Times New Roman"/>
          <w:w w:val="130"/>
          <w:sz w:val="24"/>
          <w:szCs w:val="24"/>
        </w:rPr>
      </w:pPr>
      <w:proofErr w:type="gramStart"/>
      <w:r w:rsidRPr="00CE6D3E">
        <w:rPr>
          <w:rFonts w:ascii="Times New Roman" w:hAnsi="Times New Roman"/>
          <w:w w:val="130"/>
          <w:sz w:val="24"/>
          <w:szCs w:val="24"/>
        </w:rPr>
        <w:t>Р</w:t>
      </w:r>
      <w:proofErr w:type="gramEnd"/>
      <w:r w:rsidRPr="00CE6D3E">
        <w:rPr>
          <w:rFonts w:ascii="Times New Roman" w:hAnsi="Times New Roman"/>
          <w:w w:val="130"/>
          <w:sz w:val="24"/>
          <w:szCs w:val="24"/>
        </w:rPr>
        <w:t xml:space="preserve"> Е Ш Е Н И Е</w:t>
      </w:r>
    </w:p>
    <w:p w:rsidR="004E4A85" w:rsidRPr="004E4A85" w:rsidRDefault="002C3150" w:rsidP="002C315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E6D3E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при</w:t>
      </w:r>
      <w:r w:rsidR="00F86295">
        <w:rPr>
          <w:rFonts w:ascii="Times New Roman" w:hAnsi="Times New Roman" w:cs="Times New Roman"/>
          <w:b/>
          <w:sz w:val="24"/>
          <w:szCs w:val="24"/>
        </w:rPr>
        <w:t>нятии</w:t>
      </w:r>
      <w:r>
        <w:rPr>
          <w:rFonts w:ascii="Times New Roman" w:hAnsi="Times New Roman" w:cs="Times New Roman"/>
          <w:b/>
          <w:sz w:val="24"/>
          <w:szCs w:val="24"/>
        </w:rPr>
        <w:t xml:space="preserve"> (или </w:t>
      </w:r>
      <w:r w:rsidR="00102B66">
        <w:rPr>
          <w:rFonts w:ascii="Times New Roman" w:hAnsi="Times New Roman" w:cs="Times New Roman"/>
          <w:b/>
          <w:sz w:val="24"/>
          <w:szCs w:val="24"/>
        </w:rPr>
        <w:t xml:space="preserve">об </w:t>
      </w:r>
      <w:r>
        <w:rPr>
          <w:rFonts w:ascii="Times New Roman" w:hAnsi="Times New Roman" w:cs="Times New Roman"/>
          <w:b/>
          <w:sz w:val="24"/>
          <w:szCs w:val="24"/>
        </w:rPr>
        <w:t>отказе в при</w:t>
      </w:r>
      <w:r w:rsidR="00F86295">
        <w:rPr>
          <w:rFonts w:ascii="Times New Roman" w:hAnsi="Times New Roman" w:cs="Times New Roman"/>
          <w:b/>
          <w:sz w:val="24"/>
          <w:szCs w:val="24"/>
        </w:rPr>
        <w:t>нятии</w:t>
      </w:r>
      <w:r w:rsidR="005F0568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заявления</w:t>
      </w:r>
      <w:r w:rsidR="004E4A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E4A85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4E4A85" w:rsidRPr="004E4A85">
        <w:rPr>
          <w:rFonts w:ascii="Times New Roman" w:hAnsi="Times New Roman" w:cs="Times New Roman"/>
          <w:b/>
          <w:i/>
          <w:sz w:val="24"/>
          <w:szCs w:val="24"/>
        </w:rPr>
        <w:t xml:space="preserve">о включении </w:t>
      </w:r>
    </w:p>
    <w:p w:rsidR="002C3150" w:rsidRPr="00CE6D3E" w:rsidRDefault="004E4A85" w:rsidP="002C31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A85">
        <w:rPr>
          <w:rFonts w:ascii="Times New Roman" w:hAnsi="Times New Roman" w:cs="Times New Roman"/>
          <w:b/>
          <w:i/>
          <w:sz w:val="24"/>
          <w:szCs w:val="24"/>
        </w:rPr>
        <w:t>в реестр или о внесении изменений в декларацию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C3150">
        <w:rPr>
          <w:rFonts w:ascii="Times New Roman" w:hAnsi="Times New Roman" w:cs="Times New Roman"/>
          <w:b/>
          <w:sz w:val="24"/>
          <w:szCs w:val="24"/>
        </w:rPr>
        <w:t>к рассмотрению</w:t>
      </w:r>
    </w:p>
    <w:p w:rsidR="002C3150" w:rsidRPr="00527AF9" w:rsidRDefault="002C3150" w:rsidP="002C3150">
      <w:pPr>
        <w:jc w:val="center"/>
        <w:rPr>
          <w:b/>
          <w:sz w:val="30"/>
          <w:szCs w:val="30"/>
        </w:rPr>
      </w:pPr>
    </w:p>
    <w:p w:rsidR="002C3150" w:rsidRPr="00CE6D3E" w:rsidRDefault="002C3150" w:rsidP="002C3150">
      <w:pPr>
        <w:shd w:val="clear" w:color="auto" w:fill="FFFFFF"/>
        <w:tabs>
          <w:tab w:val="left" w:pos="1134"/>
          <w:tab w:val="left" w:pos="8837"/>
        </w:tabs>
        <w:rPr>
          <w:rFonts w:ascii="Times New Roman" w:hAnsi="Times New Roman" w:cs="Times New Roman"/>
          <w:b/>
          <w:sz w:val="24"/>
          <w:szCs w:val="24"/>
        </w:rPr>
      </w:pPr>
      <w:r w:rsidRPr="00CE6D3E">
        <w:rPr>
          <w:rFonts w:ascii="Times New Roman" w:hAnsi="Times New Roman" w:cs="Times New Roman"/>
          <w:sz w:val="24"/>
          <w:szCs w:val="24"/>
        </w:rPr>
        <w:t>от  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E6D3E">
        <w:rPr>
          <w:rFonts w:ascii="Times New Roman" w:hAnsi="Times New Roman" w:cs="Times New Roman"/>
          <w:sz w:val="24"/>
          <w:szCs w:val="24"/>
        </w:rPr>
        <w:t xml:space="preserve"> _________ 20</w:t>
      </w:r>
      <w:r w:rsidR="00F86295">
        <w:rPr>
          <w:rFonts w:ascii="Times New Roman" w:hAnsi="Times New Roman" w:cs="Times New Roman"/>
          <w:sz w:val="24"/>
          <w:szCs w:val="24"/>
        </w:rPr>
        <w:t>___</w:t>
      </w:r>
      <w:r w:rsidRPr="00CE6D3E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</w:t>
      </w:r>
      <w:r w:rsidR="00FB0EA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E6D3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E6D3E">
        <w:rPr>
          <w:rFonts w:ascii="Times New Roman" w:hAnsi="Times New Roman" w:cs="Times New Roman"/>
          <w:sz w:val="24"/>
          <w:szCs w:val="24"/>
        </w:rPr>
        <w:t>__</w:t>
      </w:r>
      <w:r w:rsidRPr="00CE6D3E">
        <w:rPr>
          <w:rFonts w:ascii="Times New Roman" w:hAnsi="Times New Roman" w:cs="Times New Roman"/>
          <w:iCs/>
          <w:w w:val="130"/>
          <w:sz w:val="24"/>
          <w:szCs w:val="24"/>
        </w:rPr>
        <w:t>__</w:t>
      </w:r>
    </w:p>
    <w:p w:rsidR="002C3150" w:rsidRPr="00CE6D3E" w:rsidRDefault="002C3150" w:rsidP="002C31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3150" w:rsidRPr="00CE6D3E" w:rsidRDefault="002C3150" w:rsidP="002C31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3C0C" w:rsidRDefault="002C3150" w:rsidP="002C315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E6D3E">
        <w:rPr>
          <w:rFonts w:ascii="Times New Roman" w:hAnsi="Times New Roman" w:cs="Times New Roman"/>
          <w:sz w:val="26"/>
          <w:szCs w:val="26"/>
        </w:rPr>
        <w:t xml:space="preserve">В соответствии со статьей 25.11 части первой Налогового кодекса Российской Федерации,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6D3E">
        <w:rPr>
          <w:rFonts w:ascii="Times New Roman" w:hAnsi="Times New Roman" w:cs="Times New Roman"/>
          <w:sz w:val="26"/>
          <w:szCs w:val="26"/>
        </w:rPr>
        <w:t xml:space="preserve">законом  Белгородской области </w:t>
      </w:r>
      <w:r w:rsidRPr="00CE6D3E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CE6D3E">
        <w:rPr>
          <w:rFonts w:ascii="Times New Roman" w:hAnsi="Times New Roman" w:cs="Times New Roman"/>
          <w:sz w:val="26"/>
          <w:szCs w:val="26"/>
        </w:rPr>
        <w:t xml:space="preserve">от 30 июня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6D3E">
        <w:rPr>
          <w:rFonts w:ascii="Times New Roman" w:hAnsi="Times New Roman" w:cs="Times New Roman"/>
          <w:sz w:val="26"/>
          <w:szCs w:val="26"/>
        </w:rPr>
        <w:t xml:space="preserve">2017 года  </w:t>
      </w:r>
      <w:r w:rsidR="00FB0EA2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CE6D3E">
        <w:rPr>
          <w:rFonts w:ascii="Times New Roman" w:hAnsi="Times New Roman" w:cs="Times New Roman"/>
          <w:sz w:val="26"/>
          <w:szCs w:val="26"/>
        </w:rPr>
        <w:t>№ 178  «О порядке принятия решений о включении или  об отказе во включении организации в реестр участников региональных инвестиционных проектов и о порядке и условиях принятия решения о внесении изменений в данный реестр» на основании представленного</w:t>
      </w:r>
      <w:r w:rsidR="00E43C0C">
        <w:rPr>
          <w:rFonts w:ascii="Times New Roman" w:hAnsi="Times New Roman" w:cs="Times New Roman"/>
          <w:sz w:val="26"/>
          <w:szCs w:val="26"/>
        </w:rPr>
        <w:t xml:space="preserve"> _________________________________</w:t>
      </w:r>
      <w:r w:rsidRPr="00CE6D3E">
        <w:rPr>
          <w:rFonts w:ascii="Times New Roman" w:hAnsi="Times New Roman" w:cs="Times New Roman"/>
          <w:sz w:val="26"/>
          <w:szCs w:val="26"/>
        </w:rPr>
        <w:t xml:space="preserve"> </w:t>
      </w:r>
      <w:r w:rsidR="00E43C0C">
        <w:rPr>
          <w:rFonts w:ascii="Times New Roman" w:hAnsi="Times New Roman" w:cs="Times New Roman"/>
          <w:sz w:val="26"/>
          <w:szCs w:val="26"/>
        </w:rPr>
        <w:t xml:space="preserve"> </w:t>
      </w:r>
      <w:r w:rsidRPr="00CE6D3E">
        <w:rPr>
          <w:rFonts w:ascii="Times New Roman" w:hAnsi="Times New Roman" w:cs="Times New Roman"/>
          <w:sz w:val="26"/>
          <w:szCs w:val="26"/>
        </w:rPr>
        <w:t>в департамент</w:t>
      </w:r>
      <w:proofErr w:type="gramEnd"/>
    </w:p>
    <w:p w:rsidR="00E43C0C" w:rsidRDefault="00E43C0C" w:rsidP="00E43C0C">
      <w:pPr>
        <w:jc w:val="both"/>
        <w:rPr>
          <w:rFonts w:ascii="Times New Roman" w:hAnsi="Times New Roman" w:cs="Times New Roman"/>
          <w:sz w:val="20"/>
          <w:szCs w:val="20"/>
        </w:rPr>
      </w:pPr>
      <w:r w:rsidRPr="00EF6BC4">
        <w:rPr>
          <w:rFonts w:ascii="Times New Roman" w:hAnsi="Times New Roman"/>
          <w:color w:val="000000"/>
          <w:sz w:val="20"/>
          <w:szCs w:val="20"/>
        </w:rPr>
        <w:t xml:space="preserve">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</w:t>
      </w:r>
      <w:r w:rsidRPr="00EF6BC4">
        <w:rPr>
          <w:rFonts w:ascii="Times New Roman" w:hAnsi="Times New Roman"/>
          <w:color w:val="000000"/>
          <w:sz w:val="20"/>
          <w:szCs w:val="20"/>
        </w:rPr>
        <w:t>(наименование заявителя</w:t>
      </w:r>
      <w:r>
        <w:rPr>
          <w:rFonts w:ascii="Times New Roman" w:hAnsi="Times New Roman"/>
          <w:color w:val="000000"/>
          <w:sz w:val="20"/>
          <w:szCs w:val="20"/>
        </w:rPr>
        <w:t>, ИНН</w:t>
      </w:r>
      <w:r w:rsidRPr="00EF6BC4">
        <w:rPr>
          <w:rFonts w:ascii="Times New Roman" w:hAnsi="Times New Roman"/>
          <w:color w:val="000000"/>
          <w:sz w:val="20"/>
          <w:szCs w:val="20"/>
        </w:rPr>
        <w:t>)</w:t>
      </w:r>
    </w:p>
    <w:p w:rsidR="00E43C0C" w:rsidRDefault="002C3150" w:rsidP="00E43C0C">
      <w:pPr>
        <w:jc w:val="both"/>
        <w:rPr>
          <w:rFonts w:ascii="Times New Roman" w:hAnsi="Times New Roman" w:cs="Times New Roman"/>
          <w:sz w:val="26"/>
          <w:szCs w:val="26"/>
        </w:rPr>
      </w:pPr>
      <w:r w:rsidRPr="00CE6D3E">
        <w:rPr>
          <w:rFonts w:ascii="Times New Roman" w:hAnsi="Times New Roman" w:cs="Times New Roman"/>
          <w:sz w:val="26"/>
          <w:szCs w:val="26"/>
        </w:rPr>
        <w:t xml:space="preserve">экономического развития области </w:t>
      </w:r>
      <w:r>
        <w:rPr>
          <w:rFonts w:ascii="Times New Roman" w:hAnsi="Times New Roman" w:cs="Times New Roman"/>
          <w:sz w:val="26"/>
          <w:szCs w:val="26"/>
        </w:rPr>
        <w:t xml:space="preserve"> «_____»______________________</w:t>
      </w:r>
      <w:r w:rsidR="00E43C0C">
        <w:rPr>
          <w:rFonts w:ascii="Times New Roman" w:hAnsi="Times New Roman" w:cs="Times New Roman"/>
          <w:sz w:val="26"/>
          <w:szCs w:val="26"/>
        </w:rPr>
        <w:t xml:space="preserve"> </w:t>
      </w:r>
      <w:r w:rsidR="00A16DD2">
        <w:rPr>
          <w:rFonts w:ascii="Times New Roman" w:hAnsi="Times New Roman" w:cs="Times New Roman"/>
          <w:sz w:val="26"/>
          <w:szCs w:val="26"/>
        </w:rPr>
        <w:t xml:space="preserve"> </w:t>
      </w:r>
      <w:r w:rsidR="00E43C0C">
        <w:rPr>
          <w:rFonts w:ascii="Times New Roman" w:hAnsi="Times New Roman" w:cs="Times New Roman"/>
          <w:sz w:val="26"/>
          <w:szCs w:val="26"/>
        </w:rPr>
        <w:t>з</w:t>
      </w:r>
      <w:r w:rsidR="00BA48F5" w:rsidRPr="00CE6D3E">
        <w:rPr>
          <w:rFonts w:ascii="Times New Roman" w:hAnsi="Times New Roman" w:cs="Times New Roman"/>
          <w:sz w:val="26"/>
          <w:szCs w:val="26"/>
        </w:rPr>
        <w:t>аявления</w:t>
      </w:r>
    </w:p>
    <w:p w:rsidR="00E43C0C" w:rsidRPr="00EF6BC4" w:rsidRDefault="00BA48F5" w:rsidP="00E43C0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E43C0C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</w:t>
      </w:r>
      <w:r w:rsidR="00E43C0C" w:rsidRPr="00EF6BC4">
        <w:rPr>
          <w:rFonts w:ascii="Times New Roman" w:hAnsi="Times New Roman"/>
          <w:color w:val="000000"/>
          <w:sz w:val="20"/>
          <w:szCs w:val="20"/>
        </w:rPr>
        <w:t>(дата представления документов</w:t>
      </w:r>
      <w:r w:rsidR="00E43C0C">
        <w:rPr>
          <w:rFonts w:ascii="Times New Roman" w:hAnsi="Times New Roman"/>
          <w:color w:val="000000"/>
          <w:sz w:val="20"/>
          <w:szCs w:val="20"/>
        </w:rPr>
        <w:t>)</w:t>
      </w:r>
    </w:p>
    <w:p w:rsidR="002C3150" w:rsidRPr="00CE6D3E" w:rsidRDefault="002C3150" w:rsidP="002C3150">
      <w:pPr>
        <w:jc w:val="both"/>
        <w:rPr>
          <w:rFonts w:ascii="Times New Roman" w:hAnsi="Times New Roman" w:cs="Times New Roman"/>
          <w:sz w:val="26"/>
          <w:szCs w:val="26"/>
        </w:rPr>
      </w:pPr>
      <w:r w:rsidRPr="00CE6D3E">
        <w:rPr>
          <w:rFonts w:ascii="Times New Roman" w:hAnsi="Times New Roman" w:cs="Times New Roman"/>
          <w:sz w:val="26"/>
          <w:szCs w:val="26"/>
        </w:rPr>
        <w:t>о включении  в реестр участников региональных</w:t>
      </w:r>
      <w:r w:rsidR="00BA48F5">
        <w:rPr>
          <w:rFonts w:ascii="Times New Roman" w:hAnsi="Times New Roman" w:cs="Times New Roman"/>
          <w:sz w:val="26"/>
          <w:szCs w:val="26"/>
        </w:rPr>
        <w:t xml:space="preserve"> </w:t>
      </w:r>
      <w:r w:rsidRPr="00CE6D3E">
        <w:rPr>
          <w:rFonts w:ascii="Times New Roman" w:hAnsi="Times New Roman" w:cs="Times New Roman"/>
          <w:sz w:val="26"/>
          <w:szCs w:val="26"/>
        </w:rPr>
        <w:t>инвестиционных проектов</w:t>
      </w:r>
      <w:r w:rsidR="00164FC0">
        <w:rPr>
          <w:rFonts w:ascii="Times New Roman" w:hAnsi="Times New Roman" w:cs="Times New Roman"/>
          <w:sz w:val="26"/>
          <w:szCs w:val="26"/>
        </w:rPr>
        <w:t xml:space="preserve"> </w:t>
      </w:r>
      <w:r w:rsidR="00164FC0" w:rsidRPr="00164FC0">
        <w:rPr>
          <w:rFonts w:ascii="Times New Roman" w:hAnsi="Times New Roman" w:cs="Times New Roman"/>
          <w:i/>
          <w:sz w:val="26"/>
          <w:szCs w:val="26"/>
        </w:rPr>
        <w:t>(или о внесении изменений в инвестиционную декларацию)</w:t>
      </w:r>
      <w:r w:rsidRPr="00164FC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E6D3E">
        <w:rPr>
          <w:rFonts w:ascii="Times New Roman" w:hAnsi="Times New Roman" w:cs="Times New Roman"/>
          <w:sz w:val="26"/>
          <w:szCs w:val="26"/>
        </w:rPr>
        <w:t xml:space="preserve">и по результатам проведенной </w:t>
      </w:r>
      <w:r>
        <w:rPr>
          <w:rFonts w:ascii="Times New Roman" w:hAnsi="Times New Roman" w:cs="Times New Roman"/>
          <w:sz w:val="26"/>
          <w:szCs w:val="26"/>
        </w:rPr>
        <w:t xml:space="preserve">проверки </w:t>
      </w:r>
      <w:r w:rsidRPr="00CE6D3E">
        <w:rPr>
          <w:rFonts w:ascii="Times New Roman" w:hAnsi="Times New Roman" w:cs="Times New Roman"/>
          <w:sz w:val="26"/>
          <w:szCs w:val="26"/>
        </w:rPr>
        <w:t xml:space="preserve">прилагаемых к заявлению документов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CE6D3E">
        <w:rPr>
          <w:rFonts w:ascii="Times New Roman" w:hAnsi="Times New Roman" w:cs="Times New Roman"/>
          <w:sz w:val="26"/>
          <w:szCs w:val="26"/>
        </w:rPr>
        <w:t xml:space="preserve"> соответстви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E6D3E">
        <w:rPr>
          <w:rFonts w:ascii="Times New Roman" w:hAnsi="Times New Roman" w:cs="Times New Roman"/>
          <w:sz w:val="26"/>
          <w:szCs w:val="26"/>
        </w:rPr>
        <w:t xml:space="preserve"> организации и реализуемого ею инвестиционного проекта установленным требованиям </w:t>
      </w:r>
      <w:r w:rsidRPr="00EF6BC4">
        <w:rPr>
          <w:rFonts w:ascii="Times New Roman" w:hAnsi="Times New Roman" w:cs="Times New Roman"/>
          <w:b/>
          <w:sz w:val="26"/>
          <w:szCs w:val="26"/>
        </w:rPr>
        <w:t>принято решение</w:t>
      </w:r>
      <w:r w:rsidRPr="00CE6D3E">
        <w:rPr>
          <w:rFonts w:ascii="Times New Roman" w:hAnsi="Times New Roman" w:cs="Times New Roman"/>
          <w:sz w:val="26"/>
          <w:szCs w:val="26"/>
        </w:rPr>
        <w:t xml:space="preserve">:   </w:t>
      </w:r>
    </w:p>
    <w:p w:rsidR="0058552E" w:rsidRDefault="003B6798" w:rsidP="003B6798">
      <w:pPr>
        <w:shd w:val="clear" w:color="auto" w:fill="FFFFFF"/>
        <w:tabs>
          <w:tab w:val="left" w:pos="1134"/>
          <w:tab w:val="left" w:pos="1843"/>
          <w:tab w:val="left" w:pos="2410"/>
        </w:tabs>
        <w:spacing w:line="326" w:lineRule="exact"/>
        <w:ind w:right="7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</w:t>
      </w:r>
      <w:r w:rsidRPr="003B6798">
        <w:rPr>
          <w:rFonts w:ascii="Times New Roman" w:hAnsi="Times New Roman" w:cs="Times New Roman"/>
          <w:bCs/>
          <w:sz w:val="26"/>
          <w:szCs w:val="26"/>
        </w:rPr>
        <w:t>1.</w:t>
      </w:r>
      <w:r>
        <w:rPr>
          <w:rFonts w:ascii="Times New Roman" w:hAnsi="Times New Roman" w:cs="Times New Roman"/>
          <w:bCs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Принять </w:t>
      </w:r>
      <w:r w:rsidR="00F86295">
        <w:rPr>
          <w:rFonts w:ascii="Times New Roman" w:hAnsi="Times New Roman" w:cs="Times New Roman"/>
          <w:sz w:val="26"/>
          <w:szCs w:val="26"/>
        </w:rPr>
        <w:t>(</w:t>
      </w:r>
      <w:r w:rsidR="00F86295" w:rsidRPr="003B6798">
        <w:rPr>
          <w:rFonts w:ascii="Times New Roman" w:hAnsi="Times New Roman" w:cs="Times New Roman"/>
          <w:i/>
          <w:sz w:val="26"/>
          <w:szCs w:val="26"/>
        </w:rPr>
        <w:t>или отказать в принятии</w:t>
      </w:r>
      <w:r w:rsidR="00F86295">
        <w:rPr>
          <w:rFonts w:ascii="Times New Roman" w:hAnsi="Times New Roman" w:cs="Times New Roman"/>
          <w:sz w:val="26"/>
          <w:szCs w:val="26"/>
        </w:rPr>
        <w:t xml:space="preserve">) заявления </w:t>
      </w:r>
      <w:r w:rsidR="002C3150" w:rsidRPr="00CE6D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C3150" w:rsidRPr="00FB1FFB">
        <w:rPr>
          <w:rFonts w:ascii="Times New Roman" w:hAnsi="Times New Roman" w:cs="Times New Roman"/>
          <w:sz w:val="26"/>
          <w:szCs w:val="26"/>
          <w:u w:val="single"/>
        </w:rPr>
        <w:t>______________________</w:t>
      </w:r>
      <w:r w:rsidR="00F86295" w:rsidRPr="00FB1FFB">
        <w:rPr>
          <w:rFonts w:ascii="Times New Roman" w:hAnsi="Times New Roman" w:cs="Times New Roman"/>
          <w:sz w:val="26"/>
          <w:szCs w:val="26"/>
          <w:u w:val="single"/>
        </w:rPr>
        <w:t>___</w:t>
      </w:r>
      <w:r w:rsidR="00365BC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 представленного </w:t>
      </w:r>
      <w:r w:rsidR="002C3150">
        <w:rPr>
          <w:rFonts w:ascii="Times New Roman" w:hAnsi="Times New Roman" w:cs="Times New Roman"/>
          <w:sz w:val="26"/>
          <w:szCs w:val="26"/>
        </w:rPr>
        <w:t xml:space="preserve">  </w:t>
      </w:r>
      <w:r w:rsidR="0058552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«_____»_____________________</w:t>
      </w:r>
      <w:proofErr w:type="gramStart"/>
      <w:r w:rsidR="005855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58552E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3B6798" w:rsidRDefault="003B6798" w:rsidP="003B679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F6BC4">
        <w:rPr>
          <w:rFonts w:ascii="Times New Roman" w:hAnsi="Times New Roman"/>
          <w:color w:val="000000"/>
          <w:sz w:val="20"/>
          <w:szCs w:val="20"/>
        </w:rPr>
        <w:t>(наименование заявителя</w:t>
      </w:r>
      <w:r>
        <w:rPr>
          <w:rFonts w:ascii="Times New Roman" w:hAnsi="Times New Roman"/>
          <w:color w:val="000000"/>
          <w:sz w:val="20"/>
          <w:szCs w:val="20"/>
        </w:rPr>
        <w:t>, ИНН</w:t>
      </w:r>
      <w:r w:rsidRPr="00EF6BC4">
        <w:rPr>
          <w:rFonts w:ascii="Times New Roman" w:hAnsi="Times New Roman"/>
          <w:color w:val="000000"/>
          <w:sz w:val="20"/>
          <w:szCs w:val="20"/>
        </w:rPr>
        <w:t>)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EF6BC4">
        <w:rPr>
          <w:rFonts w:ascii="Times New Roman" w:hAnsi="Times New Roman"/>
          <w:color w:val="000000"/>
          <w:sz w:val="20"/>
          <w:szCs w:val="20"/>
        </w:rPr>
        <w:t>(дата представления документов</w:t>
      </w:r>
      <w:r>
        <w:rPr>
          <w:rFonts w:ascii="Times New Roman" w:hAnsi="Times New Roman"/>
          <w:color w:val="000000"/>
          <w:sz w:val="20"/>
          <w:szCs w:val="20"/>
        </w:rPr>
        <w:t>)</w:t>
      </w:r>
    </w:p>
    <w:p w:rsidR="002C3150" w:rsidRPr="00C15C50" w:rsidRDefault="00F904C6" w:rsidP="003B6798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15C50">
        <w:rPr>
          <w:rFonts w:ascii="Times New Roman" w:hAnsi="Times New Roman" w:cs="Times New Roman"/>
          <w:b/>
          <w:i/>
          <w:sz w:val="26"/>
          <w:szCs w:val="26"/>
        </w:rPr>
        <w:t>В случае отказа в принятии заявления к рассмотрению указать причины отказа.</w:t>
      </w:r>
    </w:p>
    <w:p w:rsidR="003B6798" w:rsidRPr="003B6798" w:rsidRDefault="003B6798" w:rsidP="003B679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 w:rsidRPr="00365BC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480BDD" w:rsidRPr="00480BDD">
        <w:rPr>
          <w:rFonts w:ascii="Times New Roman" w:hAnsi="Times New Roman" w:cs="Times New Roman"/>
          <w:sz w:val="26"/>
          <w:szCs w:val="26"/>
        </w:rPr>
        <w:t>Начальнику о</w:t>
      </w:r>
      <w:r w:rsidR="00365BC5" w:rsidRPr="00480BDD">
        <w:rPr>
          <w:rFonts w:ascii="Times New Roman" w:hAnsi="Times New Roman" w:cs="Times New Roman"/>
          <w:sz w:val="26"/>
          <w:szCs w:val="26"/>
        </w:rPr>
        <w:t>тдел</w:t>
      </w:r>
      <w:r w:rsidR="00480BDD" w:rsidRPr="00480BDD">
        <w:rPr>
          <w:rFonts w:ascii="Times New Roman" w:hAnsi="Times New Roman" w:cs="Times New Roman"/>
          <w:sz w:val="26"/>
          <w:szCs w:val="26"/>
        </w:rPr>
        <w:t>а</w:t>
      </w:r>
      <w:r w:rsidR="00365BC5" w:rsidRPr="00CF6C67">
        <w:rPr>
          <w:rFonts w:ascii="Times New Roman" w:hAnsi="Times New Roman" w:cs="Times New Roman"/>
          <w:sz w:val="26"/>
          <w:szCs w:val="26"/>
        </w:rPr>
        <w:t xml:space="preserve">   </w:t>
      </w:r>
      <w:r w:rsidR="00365BC5">
        <w:rPr>
          <w:rFonts w:ascii="Times New Roman" w:hAnsi="Times New Roman" w:cs="Times New Roman"/>
          <w:sz w:val="26"/>
          <w:szCs w:val="26"/>
        </w:rPr>
        <w:t xml:space="preserve"> инвестиционной деятельности управления инвестиций и инноваций </w:t>
      </w:r>
      <w:r w:rsidR="00365BC5" w:rsidRPr="00CF6C67">
        <w:rPr>
          <w:rFonts w:ascii="Times New Roman" w:hAnsi="Times New Roman" w:cs="Times New Roman"/>
          <w:sz w:val="26"/>
          <w:szCs w:val="26"/>
        </w:rPr>
        <w:t>департамента экономического развития</w:t>
      </w:r>
      <w:r w:rsidR="00365BC5">
        <w:rPr>
          <w:rFonts w:ascii="Times New Roman" w:hAnsi="Times New Roman" w:cs="Times New Roman"/>
          <w:sz w:val="26"/>
          <w:szCs w:val="26"/>
        </w:rPr>
        <w:t xml:space="preserve"> </w:t>
      </w:r>
      <w:r w:rsidR="00365BC5" w:rsidRPr="00CF6C67">
        <w:rPr>
          <w:rFonts w:ascii="Times New Roman" w:hAnsi="Times New Roman" w:cs="Times New Roman"/>
          <w:sz w:val="26"/>
          <w:szCs w:val="26"/>
        </w:rPr>
        <w:t xml:space="preserve">Белгородской  области  (Ф.И.О. должностного лица отдела) направить </w:t>
      </w:r>
      <w:r w:rsidR="00365BC5">
        <w:rPr>
          <w:rFonts w:ascii="Times New Roman" w:hAnsi="Times New Roman" w:cs="Times New Roman"/>
          <w:sz w:val="26"/>
          <w:szCs w:val="26"/>
        </w:rPr>
        <w:t xml:space="preserve"> Решение  заявителю в течение пяти дней со дня принятия Решения.</w:t>
      </w:r>
    </w:p>
    <w:p w:rsidR="002C3150" w:rsidRDefault="002C3150" w:rsidP="002C3150">
      <w:pPr>
        <w:jc w:val="center"/>
        <w:rPr>
          <w:sz w:val="26"/>
          <w:szCs w:val="26"/>
          <w:lang w:eastAsia="ru-RU"/>
        </w:rPr>
      </w:pPr>
    </w:p>
    <w:p w:rsidR="00780CBD" w:rsidRPr="00BC09D3" w:rsidRDefault="00780CBD" w:rsidP="002C3150">
      <w:pPr>
        <w:jc w:val="center"/>
        <w:rPr>
          <w:sz w:val="26"/>
          <w:szCs w:val="26"/>
          <w:lang w:eastAsia="ru-RU"/>
        </w:rPr>
      </w:pPr>
    </w:p>
    <w:p w:rsidR="002C3150" w:rsidRPr="00BC09D3" w:rsidRDefault="002C3150" w:rsidP="002C3150">
      <w:pPr>
        <w:pStyle w:val="a9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BC09D3">
        <w:rPr>
          <w:rFonts w:ascii="Times New Roman" w:hAnsi="Times New Roman"/>
          <w:b/>
          <w:sz w:val="26"/>
          <w:szCs w:val="26"/>
        </w:rPr>
        <w:t xml:space="preserve">Руководитель </w:t>
      </w:r>
    </w:p>
    <w:p w:rsidR="002C3150" w:rsidRDefault="002C3150" w:rsidP="002C3150">
      <w:pPr>
        <w:pStyle w:val="a9"/>
        <w:jc w:val="both"/>
        <w:rPr>
          <w:rFonts w:ascii="Times New Roman" w:hAnsi="Times New Roman"/>
          <w:i/>
          <w:sz w:val="16"/>
          <w:szCs w:val="16"/>
        </w:rPr>
      </w:pPr>
      <w:r w:rsidRPr="00BC09D3">
        <w:rPr>
          <w:rFonts w:ascii="Times New Roman" w:hAnsi="Times New Roman"/>
          <w:b/>
          <w:sz w:val="26"/>
          <w:szCs w:val="26"/>
        </w:rPr>
        <w:t xml:space="preserve">  уполномоченного органа</w:t>
      </w:r>
      <w:r w:rsidRPr="00F21F9D">
        <w:rPr>
          <w:rFonts w:ascii="Times New Roman" w:hAnsi="Times New Roman"/>
          <w:b/>
          <w:sz w:val="24"/>
          <w:szCs w:val="24"/>
        </w:rPr>
        <w:t xml:space="preserve">                    _____________            </w:t>
      </w:r>
      <w:r w:rsidR="00726888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BC09D3">
        <w:rPr>
          <w:rFonts w:ascii="Times New Roman" w:hAnsi="Times New Roman"/>
          <w:b/>
          <w:sz w:val="26"/>
          <w:szCs w:val="26"/>
        </w:rPr>
        <w:t>Ф.И.О</w:t>
      </w:r>
      <w:r w:rsidRPr="00F21F9D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         </w:t>
      </w:r>
    </w:p>
    <w:p w:rsidR="002C3150" w:rsidRDefault="002C3150" w:rsidP="002C3150">
      <w:pPr>
        <w:pStyle w:val="a9"/>
        <w:jc w:val="both"/>
        <w:rPr>
          <w:rFonts w:ascii="Times New Roman" w:hAnsi="Times New Roman"/>
          <w:sz w:val="20"/>
          <w:szCs w:val="20"/>
          <w:lang w:eastAsia="ru-RU"/>
        </w:rPr>
      </w:pPr>
      <w:r w:rsidRPr="00B71AC8">
        <w:rPr>
          <w:rFonts w:ascii="Times New Roman" w:hAnsi="Times New Roman"/>
          <w:sz w:val="20"/>
          <w:szCs w:val="20"/>
        </w:rPr>
        <w:t xml:space="preserve">              (должность)</w:t>
      </w:r>
      <w:r w:rsidRPr="00CE6D3E">
        <w:rPr>
          <w:rFonts w:ascii="Times New Roman" w:hAnsi="Times New Roman"/>
          <w:i/>
          <w:sz w:val="16"/>
          <w:szCs w:val="16"/>
        </w:rPr>
        <w:t xml:space="preserve">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</w:t>
      </w:r>
      <w:r w:rsidRPr="00CE6D3E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            </w:t>
      </w:r>
      <w:r w:rsidR="009E17B1">
        <w:rPr>
          <w:rFonts w:ascii="Times New Roman" w:hAnsi="Times New Roman"/>
          <w:lang w:eastAsia="ru-RU"/>
        </w:rPr>
        <w:t xml:space="preserve">     </w:t>
      </w:r>
      <w:r w:rsidRPr="00B71AC8">
        <w:rPr>
          <w:rFonts w:ascii="Times New Roman" w:hAnsi="Times New Roman"/>
          <w:sz w:val="20"/>
          <w:szCs w:val="20"/>
          <w:lang w:eastAsia="ru-RU"/>
        </w:rPr>
        <w:t>(подпись)</w:t>
      </w:r>
    </w:p>
    <w:p w:rsidR="00A30F8B" w:rsidRDefault="00A30F8B" w:rsidP="00EC190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078F1" w:rsidRDefault="007078F1" w:rsidP="00EC190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7078F1" w:rsidRDefault="007078F1" w:rsidP="00EC190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7078F1" w:rsidRDefault="007078F1" w:rsidP="00EC190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7078F1" w:rsidRDefault="00A30F8B" w:rsidP="00EC190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DF794B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9906F08" wp14:editId="35006D75">
                <wp:simplePos x="0" y="0"/>
                <wp:positionH relativeFrom="column">
                  <wp:posOffset>2719705</wp:posOffset>
                </wp:positionH>
                <wp:positionV relativeFrom="paragraph">
                  <wp:posOffset>17780</wp:posOffset>
                </wp:positionV>
                <wp:extent cx="3540125" cy="1701165"/>
                <wp:effectExtent l="0" t="0" r="3175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125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F4D" w:rsidRPr="00F3683D" w:rsidRDefault="006E2F4D" w:rsidP="00633D2E">
                            <w:pPr>
                              <w:pStyle w:val="ConsPlusNormal"/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3683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  <w:p w:rsidR="006E2F4D" w:rsidRPr="00F21F9D" w:rsidRDefault="006E2F4D" w:rsidP="00633D2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21F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 административному регламенту предоставления департаментом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21F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экономического развития Белгородской области государственной услуги </w:t>
                            </w:r>
                          </w:p>
                          <w:p w:rsidR="006E2F4D" w:rsidRPr="00F3683D" w:rsidRDefault="006E2F4D" w:rsidP="00633D2E">
                            <w:pPr>
                              <w:pStyle w:val="ConsPlusNormal"/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3683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«Принятие решений о включении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3683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или об отказе во включении организации в реестр участников региональных инвестиционных проектов,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3683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 внесении изменений в данный реестр»</w:t>
                            </w:r>
                          </w:p>
                          <w:p w:rsidR="006E2F4D" w:rsidRPr="00A02FA0" w:rsidRDefault="006E2F4D" w:rsidP="00633D2E">
                            <w:pPr>
                              <w:pStyle w:val="ConsPlusNormal"/>
                              <w:tabs>
                                <w:tab w:val="left" w:pos="7065"/>
                              </w:tabs>
                              <w:ind w:right="-994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E2F4D" w:rsidRDefault="006E2F4D" w:rsidP="00633D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214.15pt;margin-top:1.4pt;width:278.75pt;height:133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" stroked="f">
                <v:textbox>
                  <w:txbxContent>
                    <w:p w:rsidR="00C5263F" w:rsidRPr="00F3683D" w:rsidRDefault="00C5263F" w:rsidP="00633D2E">
                      <w:pPr>
                        <w:pStyle w:val="ConsPlusNormal"/>
                        <w:ind w:right="-142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3683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Приложение № </w:t>
                      </w:r>
                      <w:r w:rsidR="0000259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4</w:t>
                      </w:r>
                    </w:p>
                    <w:p w:rsidR="00C5263F" w:rsidRPr="00F21F9D" w:rsidRDefault="00C5263F" w:rsidP="00633D2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21F9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 административному регламенту предоставления департаментом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F21F9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экономического развития Белгородской области государственной услуги </w:t>
                      </w:r>
                    </w:p>
                    <w:p w:rsidR="00C5263F" w:rsidRPr="00F3683D" w:rsidRDefault="00C5263F" w:rsidP="00633D2E">
                      <w:pPr>
                        <w:pStyle w:val="ConsPlusNormal"/>
                        <w:ind w:right="-142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3683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«Принятие решений о включении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F3683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или об отказе во включении организации в реестр участников региональных инвестиционных проектов,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F3683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 внесении изменений в данный реестр»</w:t>
                      </w:r>
                    </w:p>
                    <w:p w:rsidR="00C5263F" w:rsidRPr="00A02FA0" w:rsidRDefault="00C5263F" w:rsidP="00633D2E">
                      <w:pPr>
                        <w:pStyle w:val="ConsPlusNormal"/>
                        <w:tabs>
                          <w:tab w:val="left" w:pos="7065"/>
                        </w:tabs>
                        <w:ind w:right="-994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5263F" w:rsidRDefault="00C5263F" w:rsidP="00633D2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E6D3E" w:rsidRPr="00DC0B85" w:rsidRDefault="00CE6D3E" w:rsidP="00DC0B8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CE6D3E" w:rsidRPr="00CE6D3E" w:rsidRDefault="00CE6D3E" w:rsidP="00CE6D3E">
      <w:pPr>
        <w:rPr>
          <w:lang w:eastAsia="ru-RU"/>
        </w:rPr>
      </w:pPr>
    </w:p>
    <w:p w:rsidR="00CE6D3E" w:rsidRPr="00CE6D3E" w:rsidRDefault="00CE6D3E" w:rsidP="00CE6D3E">
      <w:pPr>
        <w:rPr>
          <w:lang w:eastAsia="ru-RU"/>
        </w:rPr>
      </w:pPr>
    </w:p>
    <w:p w:rsidR="00CE6D3E" w:rsidRPr="00CE6D3E" w:rsidRDefault="00CE6D3E" w:rsidP="00CE6D3E">
      <w:pPr>
        <w:rPr>
          <w:lang w:eastAsia="ru-RU"/>
        </w:rPr>
      </w:pPr>
    </w:p>
    <w:p w:rsidR="00CE6D3E" w:rsidRPr="00CE6D3E" w:rsidRDefault="00CE6D3E" w:rsidP="00CE6D3E">
      <w:pPr>
        <w:rPr>
          <w:lang w:eastAsia="ru-RU"/>
        </w:rPr>
      </w:pPr>
    </w:p>
    <w:p w:rsidR="00CE6D3E" w:rsidRPr="00CE6D3E" w:rsidRDefault="00CE6D3E" w:rsidP="00CE6D3E">
      <w:pPr>
        <w:rPr>
          <w:lang w:eastAsia="ru-RU"/>
        </w:rPr>
      </w:pPr>
    </w:p>
    <w:p w:rsidR="00CE6D3E" w:rsidRPr="00CE6D3E" w:rsidRDefault="00CE6D3E" w:rsidP="00CE6D3E">
      <w:pPr>
        <w:rPr>
          <w:lang w:eastAsia="ru-RU"/>
        </w:rPr>
      </w:pPr>
    </w:p>
    <w:p w:rsidR="00CE6D3E" w:rsidRPr="00CE6D3E" w:rsidRDefault="00CE6D3E" w:rsidP="00CE6D3E">
      <w:pPr>
        <w:rPr>
          <w:lang w:eastAsia="ru-RU"/>
        </w:rPr>
      </w:pPr>
    </w:p>
    <w:p w:rsidR="00CE6D3E" w:rsidRPr="00CE6D3E" w:rsidRDefault="00CE6D3E" w:rsidP="00CE6D3E">
      <w:pPr>
        <w:rPr>
          <w:lang w:eastAsia="ru-RU"/>
        </w:rPr>
      </w:pPr>
    </w:p>
    <w:p w:rsidR="00CE6D3E" w:rsidRPr="00CE6D3E" w:rsidRDefault="00CE6D3E" w:rsidP="00CE6D3E">
      <w:pPr>
        <w:rPr>
          <w:lang w:eastAsia="ru-RU"/>
        </w:rPr>
      </w:pPr>
    </w:p>
    <w:p w:rsidR="00A14AB6" w:rsidRDefault="00A14AB6" w:rsidP="00CE6D3E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CE6D3E" w:rsidRPr="00F21F9D" w:rsidRDefault="00CE6D3E" w:rsidP="00CE6D3E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F21F9D">
        <w:rPr>
          <w:rFonts w:ascii="Times New Roman" w:hAnsi="Times New Roman"/>
          <w:b/>
          <w:sz w:val="24"/>
          <w:szCs w:val="24"/>
        </w:rPr>
        <w:t>БЛАНК ДЕПАРТАМЕНТА</w:t>
      </w:r>
    </w:p>
    <w:p w:rsidR="00CE6D3E" w:rsidRPr="00F21F9D" w:rsidRDefault="00CE6D3E" w:rsidP="00CE6D3E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F21F9D">
        <w:rPr>
          <w:rFonts w:ascii="Times New Roman" w:hAnsi="Times New Roman"/>
          <w:b/>
          <w:sz w:val="24"/>
          <w:szCs w:val="24"/>
        </w:rPr>
        <w:t>ЭКОНОМИЧЕСКОГО РАЗВИТИЯ БЕЛГОРОДСКОЙ ОБЛАСТИ</w:t>
      </w:r>
    </w:p>
    <w:p w:rsidR="00CE6D3E" w:rsidRPr="00CE6D3E" w:rsidRDefault="00CE6D3E" w:rsidP="00CE6D3E">
      <w:pPr>
        <w:rPr>
          <w:lang w:eastAsia="ru-RU"/>
        </w:rPr>
      </w:pPr>
    </w:p>
    <w:p w:rsidR="00CE6D3E" w:rsidRPr="00CE6D3E" w:rsidRDefault="00CE6D3E" w:rsidP="00CE6D3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E6D3E" w:rsidRPr="00CE6D3E" w:rsidRDefault="00CE6D3E" w:rsidP="00CE6D3E">
      <w:pPr>
        <w:pStyle w:val="1"/>
        <w:spacing w:before="0"/>
        <w:jc w:val="center"/>
        <w:rPr>
          <w:rFonts w:ascii="Times New Roman" w:hAnsi="Times New Roman"/>
          <w:w w:val="130"/>
          <w:sz w:val="24"/>
          <w:szCs w:val="24"/>
        </w:rPr>
      </w:pPr>
      <w:proofErr w:type="gramStart"/>
      <w:r w:rsidRPr="00CE6D3E">
        <w:rPr>
          <w:rFonts w:ascii="Times New Roman" w:hAnsi="Times New Roman"/>
          <w:w w:val="130"/>
          <w:sz w:val="24"/>
          <w:szCs w:val="24"/>
        </w:rPr>
        <w:t>Р</w:t>
      </w:r>
      <w:proofErr w:type="gramEnd"/>
      <w:r w:rsidRPr="00CE6D3E">
        <w:rPr>
          <w:rFonts w:ascii="Times New Roman" w:hAnsi="Times New Roman"/>
          <w:w w:val="130"/>
          <w:sz w:val="24"/>
          <w:szCs w:val="24"/>
        </w:rPr>
        <w:t xml:space="preserve"> Е Ш Е Н И Е</w:t>
      </w:r>
    </w:p>
    <w:p w:rsidR="00CE6D3E" w:rsidRPr="00CE6D3E" w:rsidRDefault="00CE6D3E" w:rsidP="00CE6D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D3E">
        <w:rPr>
          <w:rFonts w:ascii="Times New Roman" w:hAnsi="Times New Roman" w:cs="Times New Roman"/>
          <w:b/>
          <w:sz w:val="24"/>
          <w:szCs w:val="24"/>
        </w:rPr>
        <w:t xml:space="preserve">о включении организации в реестр участников </w:t>
      </w:r>
    </w:p>
    <w:p w:rsidR="00CE6D3E" w:rsidRPr="00CE6D3E" w:rsidRDefault="00CE6D3E" w:rsidP="00CE6D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D3E">
        <w:rPr>
          <w:rFonts w:ascii="Times New Roman" w:hAnsi="Times New Roman" w:cs="Times New Roman"/>
          <w:b/>
          <w:sz w:val="24"/>
          <w:szCs w:val="24"/>
        </w:rPr>
        <w:t>региональных инвестиционных проектов</w:t>
      </w:r>
    </w:p>
    <w:p w:rsidR="00CE6D3E" w:rsidRPr="00527AF9" w:rsidRDefault="00CE6D3E" w:rsidP="00CE6D3E">
      <w:pPr>
        <w:jc w:val="center"/>
        <w:rPr>
          <w:b/>
          <w:sz w:val="30"/>
          <w:szCs w:val="30"/>
        </w:rPr>
      </w:pPr>
    </w:p>
    <w:p w:rsidR="00CE6D3E" w:rsidRPr="00CE6D3E" w:rsidRDefault="00CE6D3E" w:rsidP="00CE6D3E">
      <w:pPr>
        <w:shd w:val="clear" w:color="auto" w:fill="FFFFFF"/>
        <w:tabs>
          <w:tab w:val="left" w:pos="1134"/>
          <w:tab w:val="left" w:pos="8837"/>
        </w:tabs>
        <w:rPr>
          <w:rFonts w:ascii="Times New Roman" w:hAnsi="Times New Roman" w:cs="Times New Roman"/>
          <w:b/>
          <w:sz w:val="24"/>
          <w:szCs w:val="24"/>
        </w:rPr>
      </w:pPr>
      <w:r w:rsidRPr="00CE6D3E">
        <w:rPr>
          <w:rFonts w:ascii="Times New Roman" w:hAnsi="Times New Roman" w:cs="Times New Roman"/>
          <w:sz w:val="24"/>
          <w:szCs w:val="24"/>
        </w:rPr>
        <w:t>от  ____</w:t>
      </w:r>
      <w:r w:rsidR="00B71AC8">
        <w:rPr>
          <w:rFonts w:ascii="Times New Roman" w:hAnsi="Times New Roman" w:cs="Times New Roman"/>
          <w:sz w:val="24"/>
          <w:szCs w:val="24"/>
        </w:rPr>
        <w:t xml:space="preserve">  </w:t>
      </w:r>
      <w:r w:rsidRPr="00CE6D3E">
        <w:rPr>
          <w:rFonts w:ascii="Times New Roman" w:hAnsi="Times New Roman" w:cs="Times New Roman"/>
          <w:sz w:val="24"/>
          <w:szCs w:val="24"/>
        </w:rPr>
        <w:t xml:space="preserve"> _________ 20</w:t>
      </w:r>
      <w:r w:rsidR="00E85A4E">
        <w:rPr>
          <w:rFonts w:ascii="Times New Roman" w:hAnsi="Times New Roman" w:cs="Times New Roman"/>
          <w:sz w:val="24"/>
          <w:szCs w:val="24"/>
        </w:rPr>
        <w:t>___</w:t>
      </w:r>
      <w:r w:rsidRPr="00CE6D3E">
        <w:rPr>
          <w:rFonts w:ascii="Times New Roman" w:hAnsi="Times New Roman" w:cs="Times New Roman"/>
          <w:sz w:val="24"/>
          <w:szCs w:val="24"/>
        </w:rPr>
        <w:t xml:space="preserve"> г.                                 </w:t>
      </w:r>
      <w:r w:rsidR="00FB0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№</w:t>
      </w:r>
      <w:r w:rsidR="00477BE2">
        <w:rPr>
          <w:rFonts w:ascii="Times New Roman" w:hAnsi="Times New Roman" w:cs="Times New Roman"/>
          <w:sz w:val="24"/>
          <w:szCs w:val="24"/>
        </w:rPr>
        <w:t>__</w:t>
      </w:r>
      <w:r w:rsidRPr="00CE6D3E">
        <w:rPr>
          <w:rFonts w:ascii="Times New Roman" w:hAnsi="Times New Roman" w:cs="Times New Roman"/>
          <w:sz w:val="24"/>
          <w:szCs w:val="24"/>
        </w:rPr>
        <w:t>__</w:t>
      </w:r>
      <w:r w:rsidRPr="00CE6D3E">
        <w:rPr>
          <w:rFonts w:ascii="Times New Roman" w:hAnsi="Times New Roman" w:cs="Times New Roman"/>
          <w:iCs/>
          <w:w w:val="130"/>
          <w:sz w:val="24"/>
          <w:szCs w:val="24"/>
        </w:rPr>
        <w:t>__</w:t>
      </w:r>
    </w:p>
    <w:p w:rsidR="00CE6D3E" w:rsidRPr="00CE6D3E" w:rsidRDefault="00CE6D3E" w:rsidP="00CE6D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6D3E" w:rsidRPr="00CE6D3E" w:rsidRDefault="00CE6D3E" w:rsidP="00CE6D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1DF6" w:rsidRDefault="00CE6D3E" w:rsidP="00071DF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E6D3E">
        <w:rPr>
          <w:rFonts w:ascii="Times New Roman" w:hAnsi="Times New Roman" w:cs="Times New Roman"/>
          <w:sz w:val="26"/>
          <w:szCs w:val="26"/>
        </w:rPr>
        <w:t xml:space="preserve">В соответствии со статьей 25.11 части первой Налогового кодекса Российской Федерации, </w:t>
      </w:r>
      <w:r w:rsidR="007E2675">
        <w:rPr>
          <w:rFonts w:ascii="Times New Roman" w:hAnsi="Times New Roman" w:cs="Times New Roman"/>
          <w:sz w:val="26"/>
          <w:szCs w:val="26"/>
        </w:rPr>
        <w:t xml:space="preserve"> </w:t>
      </w:r>
      <w:r w:rsidRPr="00CE6D3E">
        <w:rPr>
          <w:rFonts w:ascii="Times New Roman" w:hAnsi="Times New Roman" w:cs="Times New Roman"/>
          <w:sz w:val="26"/>
          <w:szCs w:val="26"/>
        </w:rPr>
        <w:t xml:space="preserve">законом  Белгородской области </w:t>
      </w:r>
      <w:r w:rsidRPr="00CE6D3E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CE6D3E">
        <w:rPr>
          <w:rFonts w:ascii="Times New Roman" w:hAnsi="Times New Roman" w:cs="Times New Roman"/>
          <w:sz w:val="26"/>
          <w:szCs w:val="26"/>
        </w:rPr>
        <w:t xml:space="preserve">от 30 июня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6D3E">
        <w:rPr>
          <w:rFonts w:ascii="Times New Roman" w:hAnsi="Times New Roman" w:cs="Times New Roman"/>
          <w:sz w:val="26"/>
          <w:szCs w:val="26"/>
        </w:rPr>
        <w:t xml:space="preserve">2017 года  № 178  «О порядке принятия решений о включении или  об отказе во включении организации в реестр участников региональных инвестиционных проектов и о порядке и условиях принятия решения о внесении изменений в данный реестр» на основании представленного в департамент экономического развития области 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071DF6">
        <w:rPr>
          <w:rFonts w:ascii="Times New Roman" w:hAnsi="Times New Roman" w:cs="Times New Roman"/>
          <w:sz w:val="26"/>
          <w:szCs w:val="26"/>
        </w:rPr>
        <w:t>_____»_______________________    з</w:t>
      </w:r>
      <w:r w:rsidR="00071DF6" w:rsidRPr="00CE6D3E">
        <w:rPr>
          <w:rFonts w:ascii="Times New Roman" w:hAnsi="Times New Roman" w:cs="Times New Roman"/>
          <w:sz w:val="26"/>
          <w:szCs w:val="26"/>
        </w:rPr>
        <w:t>аявления</w:t>
      </w:r>
      <w:r w:rsidR="00071DF6">
        <w:rPr>
          <w:rFonts w:ascii="Times New Roman" w:hAnsi="Times New Roman" w:cs="Times New Roman"/>
          <w:sz w:val="26"/>
          <w:szCs w:val="26"/>
        </w:rPr>
        <w:t xml:space="preserve">  ______________________________</w:t>
      </w:r>
      <w:proofErr w:type="gramEnd"/>
    </w:p>
    <w:p w:rsidR="00071DF6" w:rsidRPr="00EF6BC4" w:rsidRDefault="00071DF6" w:rsidP="00071DF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</w:t>
      </w:r>
      <w:r w:rsidR="00CE6D3E" w:rsidRPr="00EF6BC4">
        <w:rPr>
          <w:rFonts w:ascii="Times New Roman" w:hAnsi="Times New Roman"/>
          <w:color w:val="000000"/>
          <w:sz w:val="20"/>
          <w:szCs w:val="20"/>
        </w:rPr>
        <w:t xml:space="preserve">(дата представления документов)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</w:t>
      </w:r>
      <w:r w:rsidRPr="00EF6BC4">
        <w:rPr>
          <w:rFonts w:ascii="Times New Roman" w:hAnsi="Times New Roman"/>
          <w:color w:val="000000"/>
          <w:sz w:val="20"/>
          <w:szCs w:val="20"/>
        </w:rPr>
        <w:t>(наименование заявителя</w:t>
      </w:r>
      <w:r>
        <w:rPr>
          <w:rFonts w:ascii="Times New Roman" w:hAnsi="Times New Roman"/>
          <w:color w:val="000000"/>
          <w:sz w:val="20"/>
          <w:szCs w:val="20"/>
        </w:rPr>
        <w:t>, ИНН</w:t>
      </w:r>
      <w:r w:rsidRPr="00EF6BC4">
        <w:rPr>
          <w:rFonts w:ascii="Times New Roman" w:hAnsi="Times New Roman"/>
          <w:color w:val="000000"/>
          <w:sz w:val="20"/>
          <w:szCs w:val="20"/>
        </w:rPr>
        <w:t>)</w:t>
      </w:r>
    </w:p>
    <w:p w:rsidR="00CE6D3E" w:rsidRPr="00CE6D3E" w:rsidRDefault="00CE6D3E" w:rsidP="00BC09D3">
      <w:pPr>
        <w:jc w:val="both"/>
        <w:rPr>
          <w:rFonts w:ascii="Times New Roman" w:hAnsi="Times New Roman" w:cs="Times New Roman"/>
          <w:sz w:val="26"/>
          <w:szCs w:val="26"/>
        </w:rPr>
      </w:pPr>
      <w:r w:rsidRPr="00CE6D3E">
        <w:rPr>
          <w:rFonts w:ascii="Times New Roman" w:hAnsi="Times New Roman" w:cs="Times New Roman"/>
          <w:sz w:val="26"/>
          <w:szCs w:val="26"/>
        </w:rPr>
        <w:t>о включении  в реестр участников региональных</w:t>
      </w:r>
      <w:r w:rsidR="002E000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E6D3E">
        <w:rPr>
          <w:rFonts w:ascii="Times New Roman" w:hAnsi="Times New Roman" w:cs="Times New Roman"/>
          <w:sz w:val="26"/>
          <w:szCs w:val="26"/>
        </w:rPr>
        <w:t xml:space="preserve">инвестиционных проектов и по результатам проведенной </w:t>
      </w:r>
      <w:r w:rsidR="00902F7E">
        <w:rPr>
          <w:rFonts w:ascii="Times New Roman" w:hAnsi="Times New Roman" w:cs="Times New Roman"/>
          <w:sz w:val="26"/>
          <w:szCs w:val="26"/>
        </w:rPr>
        <w:t xml:space="preserve">проверки </w:t>
      </w:r>
      <w:r w:rsidRPr="00CE6D3E">
        <w:rPr>
          <w:rFonts w:ascii="Times New Roman" w:hAnsi="Times New Roman" w:cs="Times New Roman"/>
          <w:sz w:val="26"/>
          <w:szCs w:val="26"/>
        </w:rPr>
        <w:t xml:space="preserve">прилагаемых к заявлению документов </w:t>
      </w:r>
      <w:r w:rsidR="00902F7E">
        <w:rPr>
          <w:rFonts w:ascii="Times New Roman" w:hAnsi="Times New Roman" w:cs="Times New Roman"/>
          <w:sz w:val="26"/>
          <w:szCs w:val="26"/>
        </w:rPr>
        <w:t xml:space="preserve">на </w:t>
      </w:r>
      <w:r w:rsidRPr="00CE6D3E">
        <w:rPr>
          <w:rFonts w:ascii="Times New Roman" w:hAnsi="Times New Roman" w:cs="Times New Roman"/>
          <w:sz w:val="26"/>
          <w:szCs w:val="26"/>
        </w:rPr>
        <w:t xml:space="preserve"> соответстви</w:t>
      </w:r>
      <w:r w:rsidR="00902F7E">
        <w:rPr>
          <w:rFonts w:ascii="Times New Roman" w:hAnsi="Times New Roman" w:cs="Times New Roman"/>
          <w:sz w:val="26"/>
          <w:szCs w:val="26"/>
        </w:rPr>
        <w:t>е</w:t>
      </w:r>
      <w:r w:rsidRPr="00CE6D3E">
        <w:rPr>
          <w:rFonts w:ascii="Times New Roman" w:hAnsi="Times New Roman" w:cs="Times New Roman"/>
          <w:sz w:val="26"/>
          <w:szCs w:val="26"/>
        </w:rPr>
        <w:t xml:space="preserve"> организации и реализуемого ею инвестиционного проекта установленным требованиям </w:t>
      </w:r>
      <w:r w:rsidRPr="00EF6BC4">
        <w:rPr>
          <w:rFonts w:ascii="Times New Roman" w:hAnsi="Times New Roman" w:cs="Times New Roman"/>
          <w:b/>
          <w:sz w:val="26"/>
          <w:szCs w:val="26"/>
        </w:rPr>
        <w:t>принято решение</w:t>
      </w:r>
      <w:r w:rsidRPr="00CE6D3E">
        <w:rPr>
          <w:rFonts w:ascii="Times New Roman" w:hAnsi="Times New Roman" w:cs="Times New Roman"/>
          <w:sz w:val="26"/>
          <w:szCs w:val="26"/>
        </w:rPr>
        <w:t xml:space="preserve">:   </w:t>
      </w:r>
    </w:p>
    <w:p w:rsidR="00CF6C67" w:rsidRDefault="00475FDD" w:rsidP="00CF6C67">
      <w:pPr>
        <w:shd w:val="clear" w:color="auto" w:fill="FFFFFF"/>
        <w:tabs>
          <w:tab w:val="left" w:pos="1134"/>
          <w:tab w:val="left" w:pos="1843"/>
          <w:tab w:val="left" w:pos="2410"/>
        </w:tabs>
        <w:spacing w:line="326" w:lineRule="exact"/>
        <w:ind w:right="7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</w:t>
      </w:r>
      <w:r w:rsidR="00CF6C67">
        <w:rPr>
          <w:rFonts w:ascii="Times New Roman" w:hAnsi="Times New Roman" w:cs="Times New Roman"/>
          <w:sz w:val="26"/>
          <w:szCs w:val="26"/>
        </w:rPr>
        <w:t xml:space="preserve">1. </w:t>
      </w:r>
      <w:r w:rsidR="00CE6D3E" w:rsidRPr="00CE6D3E">
        <w:rPr>
          <w:rFonts w:ascii="Times New Roman" w:hAnsi="Times New Roman" w:cs="Times New Roman"/>
          <w:sz w:val="26"/>
          <w:szCs w:val="26"/>
        </w:rPr>
        <w:t xml:space="preserve">Включить </w:t>
      </w:r>
      <w:r w:rsidR="00CE6D3E" w:rsidRPr="00FB1FFB">
        <w:rPr>
          <w:rFonts w:ascii="Times New Roman" w:hAnsi="Times New Roman" w:cs="Times New Roman"/>
          <w:sz w:val="26"/>
          <w:szCs w:val="26"/>
          <w:u w:val="single"/>
        </w:rPr>
        <w:t>__________________</w:t>
      </w:r>
      <w:r w:rsidR="00EF6BC4" w:rsidRPr="00FB1FFB">
        <w:rPr>
          <w:rFonts w:ascii="Times New Roman" w:hAnsi="Times New Roman" w:cs="Times New Roman"/>
          <w:sz w:val="26"/>
          <w:szCs w:val="26"/>
          <w:u w:val="single"/>
        </w:rPr>
        <w:t>____</w:t>
      </w:r>
      <w:proofErr w:type="gramStart"/>
      <w:r w:rsidR="00CF6C67" w:rsidRPr="00FB1FF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F6C67">
        <w:rPr>
          <w:rFonts w:ascii="Times New Roman" w:hAnsi="Times New Roman" w:cs="Times New Roman"/>
          <w:sz w:val="26"/>
          <w:szCs w:val="26"/>
          <w:u w:val="single"/>
        </w:rPr>
        <w:t>,</w:t>
      </w:r>
      <w:proofErr w:type="gramEnd"/>
      <w:r w:rsidR="00EF6BC4">
        <w:rPr>
          <w:rFonts w:ascii="Times New Roman" w:hAnsi="Times New Roman" w:cs="Times New Roman"/>
          <w:sz w:val="26"/>
          <w:szCs w:val="26"/>
        </w:rPr>
        <w:t xml:space="preserve">   </w:t>
      </w:r>
      <w:r w:rsidR="00CE6D3E" w:rsidRPr="00CE6D3E">
        <w:rPr>
          <w:rFonts w:ascii="Times New Roman" w:hAnsi="Times New Roman" w:cs="Times New Roman"/>
          <w:sz w:val="26"/>
          <w:szCs w:val="26"/>
        </w:rPr>
        <w:t>реализующего</w:t>
      </w:r>
      <w:r w:rsidR="00CE6D3E">
        <w:rPr>
          <w:rFonts w:ascii="Times New Roman" w:hAnsi="Times New Roman" w:cs="Times New Roman"/>
          <w:sz w:val="26"/>
          <w:szCs w:val="26"/>
        </w:rPr>
        <w:t xml:space="preserve"> инвестиционный </w:t>
      </w:r>
      <w:r w:rsidR="00CF6C67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665555" w:rsidRDefault="00A179F6" w:rsidP="00665555">
      <w:pPr>
        <w:shd w:val="clear" w:color="auto" w:fill="FFFFFF"/>
        <w:tabs>
          <w:tab w:val="left" w:pos="1134"/>
          <w:tab w:val="left" w:pos="1843"/>
          <w:tab w:val="left" w:pos="2410"/>
        </w:tabs>
        <w:spacing w:line="326" w:lineRule="exact"/>
        <w:ind w:left="142" w:right="79" w:hanging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(наименование </w:t>
      </w:r>
      <w:r w:rsidR="00EF6BC4" w:rsidRPr="00B71AC8">
        <w:rPr>
          <w:rFonts w:ascii="Times New Roman" w:hAnsi="Times New Roman"/>
          <w:color w:val="000000"/>
          <w:sz w:val="20"/>
          <w:szCs w:val="20"/>
        </w:rPr>
        <w:t>заявителя</w:t>
      </w:r>
      <w:r w:rsidR="002E0005">
        <w:rPr>
          <w:rFonts w:ascii="Times New Roman" w:hAnsi="Times New Roman"/>
          <w:color w:val="000000"/>
          <w:sz w:val="20"/>
          <w:szCs w:val="20"/>
        </w:rPr>
        <w:t>,</w:t>
      </w:r>
      <w:r w:rsidR="00A33BF9">
        <w:rPr>
          <w:rFonts w:ascii="Times New Roman" w:hAnsi="Times New Roman"/>
          <w:color w:val="000000"/>
          <w:sz w:val="20"/>
          <w:szCs w:val="20"/>
        </w:rPr>
        <w:t> </w:t>
      </w:r>
      <w:r w:rsidR="002E0005">
        <w:rPr>
          <w:rFonts w:ascii="Times New Roman" w:hAnsi="Times New Roman"/>
          <w:color w:val="000000"/>
          <w:sz w:val="20"/>
          <w:szCs w:val="20"/>
        </w:rPr>
        <w:t>ИНН</w:t>
      </w:r>
      <w:r w:rsidR="00EF6BC4" w:rsidRPr="00B71AC8">
        <w:rPr>
          <w:rFonts w:ascii="Times New Roman" w:hAnsi="Times New Roman"/>
          <w:color w:val="000000"/>
          <w:sz w:val="20"/>
          <w:szCs w:val="20"/>
        </w:rPr>
        <w:t>)</w:t>
      </w:r>
    </w:p>
    <w:p w:rsidR="00665555" w:rsidRDefault="00665555" w:rsidP="00665555">
      <w:pPr>
        <w:shd w:val="clear" w:color="auto" w:fill="FFFFFF"/>
        <w:tabs>
          <w:tab w:val="left" w:pos="1134"/>
          <w:tab w:val="left" w:pos="1843"/>
          <w:tab w:val="left" w:pos="2410"/>
        </w:tabs>
        <w:spacing w:line="326" w:lineRule="exact"/>
        <w:ind w:left="142" w:right="79" w:hanging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F6C67" w:rsidRPr="00CF6C67">
        <w:rPr>
          <w:rFonts w:ascii="Times New Roman" w:hAnsi="Times New Roman" w:cs="Times New Roman"/>
          <w:sz w:val="26"/>
          <w:szCs w:val="26"/>
        </w:rPr>
        <w:t>проект</w:t>
      </w:r>
      <w:r w:rsidR="00CF6C67">
        <w:rPr>
          <w:rFonts w:ascii="Times New Roman" w:hAnsi="Times New Roman" w:cs="Times New Roman"/>
          <w:sz w:val="26"/>
          <w:szCs w:val="26"/>
        </w:rPr>
        <w:t>   </w:t>
      </w:r>
      <w:r w:rsidR="00EF6BC4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="00F32546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665555" w:rsidRDefault="00EF6BC4" w:rsidP="00665555">
      <w:pPr>
        <w:shd w:val="clear" w:color="auto" w:fill="FFFFFF"/>
        <w:tabs>
          <w:tab w:val="left" w:pos="1134"/>
          <w:tab w:val="left" w:pos="1843"/>
          <w:tab w:val="left" w:pos="2410"/>
        </w:tabs>
        <w:spacing w:line="326" w:lineRule="exact"/>
        <w:ind w:left="142" w:right="79" w:hanging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F6BC4">
        <w:rPr>
          <w:rFonts w:ascii="Times New Roman" w:hAnsi="Times New Roman" w:cs="Times New Roman"/>
          <w:sz w:val="26"/>
          <w:szCs w:val="26"/>
        </w:rPr>
        <w:t>(</w:t>
      </w:r>
      <w:r w:rsidRPr="00EF6BC4">
        <w:rPr>
          <w:rFonts w:ascii="Times New Roman" w:hAnsi="Times New Roman" w:cs="Times New Roman"/>
          <w:i/>
          <w:sz w:val="20"/>
          <w:szCs w:val="20"/>
        </w:rPr>
        <w:t>наименование проекта, с указанием местонахождения инвестиционного об</w:t>
      </w:r>
      <w:r>
        <w:rPr>
          <w:rFonts w:ascii="Times New Roman" w:hAnsi="Times New Roman" w:cs="Times New Roman"/>
          <w:i/>
          <w:sz w:val="20"/>
          <w:szCs w:val="20"/>
        </w:rPr>
        <w:t>ъекта, стоимост</w:t>
      </w:r>
      <w:r w:rsidR="00665555">
        <w:rPr>
          <w:rFonts w:ascii="Times New Roman" w:hAnsi="Times New Roman" w:cs="Times New Roman"/>
          <w:i/>
          <w:sz w:val="20"/>
          <w:szCs w:val="20"/>
        </w:rPr>
        <w:t>ь</w:t>
      </w:r>
      <w:r>
        <w:rPr>
          <w:rFonts w:ascii="Times New Roman" w:hAnsi="Times New Roman" w:cs="Times New Roman"/>
          <w:i/>
          <w:sz w:val="20"/>
          <w:szCs w:val="20"/>
        </w:rPr>
        <w:t xml:space="preserve"> проекта, </w:t>
      </w:r>
      <w:r w:rsidRPr="00EF6BC4">
        <w:rPr>
          <w:rFonts w:ascii="Times New Roman" w:hAnsi="Times New Roman" w:cs="Times New Roman"/>
          <w:i/>
          <w:sz w:val="20"/>
          <w:szCs w:val="20"/>
        </w:rPr>
        <w:t>срока реализации)</w:t>
      </w:r>
    </w:p>
    <w:p w:rsidR="00A179F6" w:rsidRPr="00CF6C67" w:rsidRDefault="00665555" w:rsidP="00F32546">
      <w:pPr>
        <w:shd w:val="clear" w:color="auto" w:fill="FFFFFF"/>
        <w:tabs>
          <w:tab w:val="left" w:pos="1134"/>
          <w:tab w:val="left" w:pos="1843"/>
          <w:tab w:val="left" w:pos="2410"/>
        </w:tabs>
        <w:spacing w:line="326" w:lineRule="exact"/>
        <w:ind w:left="142" w:right="7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CE6D3E" w:rsidRPr="00CE6D3E">
        <w:rPr>
          <w:rFonts w:ascii="Times New Roman" w:hAnsi="Times New Roman" w:cs="Times New Roman"/>
          <w:sz w:val="26"/>
          <w:szCs w:val="26"/>
        </w:rPr>
        <w:t>в реестр участников региональных инвестиционных проектов</w:t>
      </w:r>
      <w:r w:rsidR="00CF6C67">
        <w:rPr>
          <w:rFonts w:ascii="Times New Roman" w:hAnsi="Times New Roman" w:cs="Times New Roman"/>
          <w:sz w:val="26"/>
          <w:szCs w:val="26"/>
        </w:rPr>
        <w:t>.</w:t>
      </w:r>
      <w:r w:rsidR="00A179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6D3E" w:rsidRPr="00DC0B85" w:rsidRDefault="00475FDD" w:rsidP="00DC0B8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F6C67">
        <w:rPr>
          <w:rFonts w:ascii="Times New Roman" w:hAnsi="Times New Roman" w:cs="Times New Roman"/>
          <w:sz w:val="26"/>
          <w:szCs w:val="26"/>
        </w:rPr>
        <w:t>2</w:t>
      </w:r>
      <w:r w:rsidR="00064CA9">
        <w:rPr>
          <w:rFonts w:ascii="Times New Roman" w:hAnsi="Times New Roman" w:cs="Times New Roman"/>
          <w:sz w:val="26"/>
          <w:szCs w:val="26"/>
        </w:rPr>
        <w:t xml:space="preserve">. </w:t>
      </w:r>
      <w:r w:rsidR="00480BDD">
        <w:rPr>
          <w:rFonts w:ascii="Times New Roman" w:hAnsi="Times New Roman" w:cs="Times New Roman"/>
          <w:sz w:val="26"/>
          <w:szCs w:val="26"/>
        </w:rPr>
        <w:t>Начальнику о</w:t>
      </w:r>
      <w:r w:rsidR="00CF6C67" w:rsidRPr="00CF6C67">
        <w:rPr>
          <w:rFonts w:ascii="Times New Roman" w:hAnsi="Times New Roman" w:cs="Times New Roman"/>
          <w:sz w:val="26"/>
          <w:szCs w:val="26"/>
        </w:rPr>
        <w:t>тдел</w:t>
      </w:r>
      <w:r w:rsidR="00480BDD">
        <w:rPr>
          <w:rFonts w:ascii="Times New Roman" w:hAnsi="Times New Roman" w:cs="Times New Roman"/>
          <w:sz w:val="26"/>
          <w:szCs w:val="26"/>
        </w:rPr>
        <w:t>а</w:t>
      </w:r>
      <w:r w:rsidR="00CF6C67" w:rsidRPr="00CF6C67">
        <w:rPr>
          <w:rFonts w:ascii="Times New Roman" w:hAnsi="Times New Roman" w:cs="Times New Roman"/>
          <w:sz w:val="26"/>
          <w:szCs w:val="26"/>
        </w:rPr>
        <w:t xml:space="preserve">   </w:t>
      </w:r>
      <w:r w:rsidR="00CF6C67">
        <w:rPr>
          <w:rFonts w:ascii="Times New Roman" w:hAnsi="Times New Roman" w:cs="Times New Roman"/>
          <w:sz w:val="26"/>
          <w:szCs w:val="26"/>
        </w:rPr>
        <w:t xml:space="preserve"> инвестиционной деятельности управления инвестиций и инноваций </w:t>
      </w:r>
      <w:r w:rsidR="00CF6C67" w:rsidRPr="00CF6C67">
        <w:rPr>
          <w:rFonts w:ascii="Times New Roman" w:hAnsi="Times New Roman" w:cs="Times New Roman"/>
          <w:sz w:val="26"/>
          <w:szCs w:val="26"/>
        </w:rPr>
        <w:t>департамента экономического развития</w:t>
      </w:r>
      <w:r w:rsidR="00CF6C67">
        <w:rPr>
          <w:rFonts w:ascii="Times New Roman" w:hAnsi="Times New Roman" w:cs="Times New Roman"/>
          <w:sz w:val="26"/>
          <w:szCs w:val="26"/>
        </w:rPr>
        <w:t xml:space="preserve"> </w:t>
      </w:r>
      <w:r w:rsidR="00CF6C67" w:rsidRPr="00CF6C67">
        <w:rPr>
          <w:rFonts w:ascii="Times New Roman" w:hAnsi="Times New Roman" w:cs="Times New Roman"/>
          <w:sz w:val="26"/>
          <w:szCs w:val="26"/>
        </w:rPr>
        <w:t xml:space="preserve">Белгородской  области  (Ф.И.О. должностного лица </w:t>
      </w:r>
      <w:r w:rsidR="00665555">
        <w:rPr>
          <w:rFonts w:ascii="Times New Roman" w:hAnsi="Times New Roman" w:cs="Times New Roman"/>
          <w:sz w:val="26"/>
          <w:szCs w:val="26"/>
        </w:rPr>
        <w:t xml:space="preserve">отдела) направить Решение  в Управление </w:t>
      </w:r>
      <w:r w:rsidR="00CF6C67" w:rsidRPr="00CF6C67">
        <w:rPr>
          <w:rFonts w:ascii="Times New Roman" w:hAnsi="Times New Roman" w:cs="Times New Roman"/>
          <w:sz w:val="26"/>
          <w:szCs w:val="26"/>
        </w:rPr>
        <w:t>Федеральн</w:t>
      </w:r>
      <w:r w:rsidR="00CF6C67">
        <w:rPr>
          <w:rFonts w:ascii="Times New Roman" w:hAnsi="Times New Roman" w:cs="Times New Roman"/>
          <w:sz w:val="26"/>
          <w:szCs w:val="26"/>
        </w:rPr>
        <w:t>ой налоговой службы по Белгородской области в течение трёх рабочих дней со дня принятия Решения</w:t>
      </w:r>
      <w:r w:rsidR="00C15C50">
        <w:rPr>
          <w:rFonts w:ascii="Times New Roman" w:hAnsi="Times New Roman" w:cs="Times New Roman"/>
          <w:sz w:val="26"/>
          <w:szCs w:val="26"/>
        </w:rPr>
        <w:t xml:space="preserve"> и заявителю в течение пяти дней со дня принятия Решения.</w:t>
      </w:r>
    </w:p>
    <w:p w:rsidR="00CB6CE8" w:rsidRPr="00BC09D3" w:rsidRDefault="00CB6CE8" w:rsidP="00CE6D3E">
      <w:pPr>
        <w:jc w:val="center"/>
        <w:rPr>
          <w:sz w:val="26"/>
          <w:szCs w:val="26"/>
          <w:lang w:eastAsia="ru-RU"/>
        </w:rPr>
      </w:pPr>
    </w:p>
    <w:p w:rsidR="00CE6D3E" w:rsidRPr="00BC09D3" w:rsidRDefault="00CE6D3E" w:rsidP="00CE6D3E">
      <w:pPr>
        <w:pStyle w:val="a9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BC09D3">
        <w:rPr>
          <w:rFonts w:ascii="Times New Roman" w:hAnsi="Times New Roman"/>
          <w:b/>
          <w:sz w:val="26"/>
          <w:szCs w:val="26"/>
        </w:rPr>
        <w:t xml:space="preserve">Руководитель </w:t>
      </w:r>
    </w:p>
    <w:p w:rsidR="00CE6D3E" w:rsidRDefault="00CE6D3E" w:rsidP="00CE6D3E">
      <w:pPr>
        <w:pStyle w:val="a9"/>
        <w:jc w:val="both"/>
        <w:rPr>
          <w:rFonts w:ascii="Times New Roman" w:hAnsi="Times New Roman"/>
          <w:i/>
          <w:sz w:val="16"/>
          <w:szCs w:val="16"/>
        </w:rPr>
      </w:pPr>
      <w:r w:rsidRPr="00BC09D3">
        <w:rPr>
          <w:rFonts w:ascii="Times New Roman" w:hAnsi="Times New Roman"/>
          <w:b/>
          <w:sz w:val="26"/>
          <w:szCs w:val="26"/>
        </w:rPr>
        <w:t xml:space="preserve">  уполномоченного органа</w:t>
      </w:r>
      <w:r w:rsidRPr="00F21F9D">
        <w:rPr>
          <w:rFonts w:ascii="Times New Roman" w:hAnsi="Times New Roman"/>
          <w:b/>
          <w:sz w:val="24"/>
          <w:szCs w:val="24"/>
        </w:rPr>
        <w:t xml:space="preserve">                    _____________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C09D3">
        <w:rPr>
          <w:rFonts w:ascii="Times New Roman" w:hAnsi="Times New Roman"/>
          <w:b/>
          <w:sz w:val="26"/>
          <w:szCs w:val="26"/>
        </w:rPr>
        <w:t>Ф.И.О</w:t>
      </w:r>
      <w:r w:rsidRPr="00F21F9D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         </w:t>
      </w:r>
    </w:p>
    <w:p w:rsidR="00CE6D3E" w:rsidRDefault="00AA2274" w:rsidP="00CE6D3E">
      <w:pPr>
        <w:pStyle w:val="a9"/>
        <w:jc w:val="both"/>
        <w:rPr>
          <w:rFonts w:ascii="Times New Roman" w:hAnsi="Times New Roman"/>
          <w:sz w:val="20"/>
          <w:szCs w:val="20"/>
          <w:lang w:eastAsia="ru-RU"/>
        </w:rPr>
      </w:pPr>
      <w:r w:rsidRPr="00B71AC8">
        <w:rPr>
          <w:rFonts w:ascii="Times New Roman" w:hAnsi="Times New Roman"/>
          <w:sz w:val="20"/>
          <w:szCs w:val="20"/>
        </w:rPr>
        <w:t xml:space="preserve">              </w:t>
      </w:r>
      <w:r w:rsidR="00CE6D3E" w:rsidRPr="00B71AC8">
        <w:rPr>
          <w:rFonts w:ascii="Times New Roman" w:hAnsi="Times New Roman"/>
          <w:sz w:val="20"/>
          <w:szCs w:val="20"/>
        </w:rPr>
        <w:t>(должность)</w:t>
      </w:r>
      <w:r w:rsidR="00CE6D3E" w:rsidRPr="00CE6D3E">
        <w:rPr>
          <w:rFonts w:ascii="Times New Roman" w:hAnsi="Times New Roman"/>
          <w:i/>
          <w:sz w:val="16"/>
          <w:szCs w:val="16"/>
        </w:rPr>
        <w:t xml:space="preserve">                                     </w:t>
      </w:r>
      <w:r w:rsidR="00CE6D3E">
        <w:rPr>
          <w:rFonts w:ascii="Times New Roman" w:hAnsi="Times New Roman"/>
          <w:i/>
          <w:sz w:val="16"/>
          <w:szCs w:val="16"/>
        </w:rPr>
        <w:t xml:space="preserve">      </w:t>
      </w:r>
      <w:r w:rsidR="00CE6D3E" w:rsidRPr="00CE6D3E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      </w:t>
      </w:r>
      <w:r w:rsidR="00B71AC8">
        <w:rPr>
          <w:rFonts w:ascii="Times New Roman" w:hAnsi="Times New Roman"/>
          <w:lang w:eastAsia="ru-RU"/>
        </w:rPr>
        <w:t xml:space="preserve">      </w:t>
      </w:r>
      <w:r w:rsidR="00FB1FFB">
        <w:rPr>
          <w:rFonts w:ascii="Times New Roman" w:hAnsi="Times New Roman"/>
          <w:lang w:eastAsia="ru-RU"/>
        </w:rPr>
        <w:t xml:space="preserve">  </w:t>
      </w:r>
      <w:r w:rsidR="00CE6D3E" w:rsidRPr="00B71AC8">
        <w:rPr>
          <w:rFonts w:ascii="Times New Roman" w:hAnsi="Times New Roman"/>
          <w:sz w:val="20"/>
          <w:szCs w:val="20"/>
          <w:lang w:eastAsia="ru-RU"/>
        </w:rPr>
        <w:t>(подпись)</w:t>
      </w:r>
    </w:p>
    <w:p w:rsidR="0083318A" w:rsidRDefault="0083318A" w:rsidP="00CE6D3E">
      <w:pPr>
        <w:pStyle w:val="a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F16C5" w:rsidRDefault="008F16C5" w:rsidP="00CE6D3E">
      <w:pPr>
        <w:pStyle w:val="a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83318A" w:rsidRDefault="0083318A" w:rsidP="00CE6D3E">
      <w:pPr>
        <w:pStyle w:val="a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3318A" w:rsidRDefault="0083318A" w:rsidP="00CE6D3E">
      <w:pPr>
        <w:pStyle w:val="a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3318A" w:rsidRDefault="0083318A" w:rsidP="00CE6D3E">
      <w:pPr>
        <w:pStyle w:val="a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527D8" w:rsidRDefault="008F16C5" w:rsidP="00CE6D3E">
      <w:pPr>
        <w:pStyle w:val="a9"/>
        <w:jc w:val="both"/>
        <w:rPr>
          <w:rFonts w:ascii="Times New Roman" w:hAnsi="Times New Roman"/>
          <w:sz w:val="20"/>
          <w:szCs w:val="20"/>
          <w:lang w:eastAsia="ru-RU"/>
        </w:rPr>
      </w:pPr>
      <w:r w:rsidRPr="00DF794B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C73FC8A" wp14:editId="38AC2E92">
                <wp:simplePos x="0" y="0"/>
                <wp:positionH relativeFrom="column">
                  <wp:posOffset>2623185</wp:posOffset>
                </wp:positionH>
                <wp:positionV relativeFrom="paragraph">
                  <wp:posOffset>26670</wp:posOffset>
                </wp:positionV>
                <wp:extent cx="3698240" cy="1807210"/>
                <wp:effectExtent l="0" t="0" r="0" b="254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8240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F4D" w:rsidRDefault="006E2F4D" w:rsidP="0083318A">
                            <w:pPr>
                              <w:pStyle w:val="ConsPlusNormal"/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6E2F4D" w:rsidRPr="00F3683D" w:rsidRDefault="006E2F4D" w:rsidP="0083318A">
                            <w:pPr>
                              <w:pStyle w:val="ConsPlusNormal"/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3683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5</w:t>
                            </w:r>
                          </w:p>
                          <w:p w:rsidR="006E2F4D" w:rsidRPr="00F21F9D" w:rsidRDefault="006E2F4D" w:rsidP="0083318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21F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 административному регламенту предоставления департаментом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21F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экономического развития Белгородской области государственной услуги </w:t>
                            </w:r>
                          </w:p>
                          <w:p w:rsidR="006E2F4D" w:rsidRPr="00F3683D" w:rsidRDefault="006E2F4D" w:rsidP="0083318A">
                            <w:pPr>
                              <w:pStyle w:val="ConsPlusNormal"/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3683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«Принятие решений о включении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3683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или об отказе во включении организации в реестр участников региональных инвестиционных проектов,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3683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 внесении изменений в данный реестр»</w:t>
                            </w:r>
                          </w:p>
                          <w:p w:rsidR="006E2F4D" w:rsidRPr="00A02FA0" w:rsidRDefault="006E2F4D" w:rsidP="0083318A">
                            <w:pPr>
                              <w:pStyle w:val="ConsPlusNormal"/>
                              <w:tabs>
                                <w:tab w:val="left" w:pos="7065"/>
                              </w:tabs>
                              <w:ind w:right="-994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E2F4D" w:rsidRDefault="006E2F4D" w:rsidP="008331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206.55pt;margin-top:2.1pt;width:291.2pt;height:142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" stroked="f">
                <v:textbox>
                  <w:txbxContent>
                    <w:p w:rsidR="00C5263F" w:rsidRDefault="00C5263F" w:rsidP="0083318A">
                      <w:pPr>
                        <w:pStyle w:val="ConsPlusNormal"/>
                        <w:ind w:right="-142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C5263F" w:rsidRPr="00F3683D" w:rsidRDefault="00C5263F" w:rsidP="0083318A">
                      <w:pPr>
                        <w:pStyle w:val="ConsPlusNormal"/>
                        <w:ind w:right="-142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3683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Приложение № </w:t>
                      </w:r>
                      <w:r w:rsidR="0000259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5</w:t>
                      </w:r>
                    </w:p>
                    <w:p w:rsidR="00C5263F" w:rsidRPr="00F21F9D" w:rsidRDefault="00C5263F" w:rsidP="0083318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21F9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 административному регламенту предоставления департаментом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F21F9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экономического развития Белгородской области государственной услуги </w:t>
                      </w:r>
                    </w:p>
                    <w:p w:rsidR="00C5263F" w:rsidRPr="00F3683D" w:rsidRDefault="00C5263F" w:rsidP="0083318A">
                      <w:pPr>
                        <w:pStyle w:val="ConsPlusNormal"/>
                        <w:ind w:right="-142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3683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«Принятие решений о включении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F3683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или об отказе во включении организации в реестр участников региональных инвестиционных проектов,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F3683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 внесении изменений в данный реестр»</w:t>
                      </w:r>
                    </w:p>
                    <w:p w:rsidR="00C5263F" w:rsidRPr="00A02FA0" w:rsidRDefault="00C5263F" w:rsidP="0083318A">
                      <w:pPr>
                        <w:pStyle w:val="ConsPlusNormal"/>
                        <w:tabs>
                          <w:tab w:val="left" w:pos="7065"/>
                        </w:tabs>
                        <w:ind w:right="-994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5263F" w:rsidRDefault="00C5263F" w:rsidP="008331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3318A" w:rsidRDefault="0083318A" w:rsidP="00CE6D3E">
      <w:pPr>
        <w:pStyle w:val="a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2562E" w:rsidRDefault="00F2562E" w:rsidP="00A179F6">
      <w:pPr>
        <w:pStyle w:val="a9"/>
        <w:rPr>
          <w:rFonts w:ascii="Times New Roman" w:hAnsi="Times New Roman"/>
          <w:b/>
          <w:sz w:val="24"/>
          <w:szCs w:val="24"/>
        </w:rPr>
      </w:pPr>
    </w:p>
    <w:p w:rsidR="0083318A" w:rsidRDefault="0083318A" w:rsidP="0083318A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83318A" w:rsidRDefault="0083318A" w:rsidP="0083318A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83318A" w:rsidRDefault="0083318A" w:rsidP="0083318A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83318A" w:rsidRDefault="0083318A" w:rsidP="0083318A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83318A" w:rsidRDefault="0083318A" w:rsidP="0083318A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83318A" w:rsidRDefault="0083318A" w:rsidP="0083318A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83318A" w:rsidRDefault="0083318A" w:rsidP="0083318A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83318A" w:rsidRDefault="0083318A" w:rsidP="0083318A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83318A" w:rsidRDefault="0083318A" w:rsidP="0083318A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83318A" w:rsidRDefault="0083318A" w:rsidP="0083318A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83318A" w:rsidRPr="00F21F9D" w:rsidRDefault="0083318A" w:rsidP="0083318A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F21F9D">
        <w:rPr>
          <w:rFonts w:ascii="Times New Roman" w:hAnsi="Times New Roman"/>
          <w:b/>
          <w:sz w:val="24"/>
          <w:szCs w:val="24"/>
        </w:rPr>
        <w:t>БЛАНК ДЕПАРТАМЕНТА</w:t>
      </w:r>
    </w:p>
    <w:p w:rsidR="0083318A" w:rsidRPr="00F21F9D" w:rsidRDefault="0083318A" w:rsidP="0083318A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F21F9D">
        <w:rPr>
          <w:rFonts w:ascii="Times New Roman" w:hAnsi="Times New Roman"/>
          <w:b/>
          <w:sz w:val="24"/>
          <w:szCs w:val="24"/>
        </w:rPr>
        <w:t>ЭКОНОМИЧЕСКОГО РАЗВИТИЯ БЕЛГОРОДСКОЙ ОБЛАСТИ</w:t>
      </w:r>
    </w:p>
    <w:p w:rsidR="0083318A" w:rsidRPr="00CE6D3E" w:rsidRDefault="0083318A" w:rsidP="0083318A">
      <w:pPr>
        <w:rPr>
          <w:lang w:eastAsia="ru-RU"/>
        </w:rPr>
      </w:pPr>
    </w:p>
    <w:p w:rsidR="0083318A" w:rsidRPr="00CE6D3E" w:rsidRDefault="0083318A" w:rsidP="0083318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3318A" w:rsidRPr="00CE6D3E" w:rsidRDefault="0083318A" w:rsidP="0083318A">
      <w:pPr>
        <w:pStyle w:val="1"/>
        <w:spacing w:before="0"/>
        <w:jc w:val="center"/>
        <w:rPr>
          <w:rFonts w:ascii="Times New Roman" w:hAnsi="Times New Roman"/>
          <w:w w:val="130"/>
          <w:sz w:val="24"/>
          <w:szCs w:val="24"/>
        </w:rPr>
      </w:pPr>
      <w:proofErr w:type="gramStart"/>
      <w:r w:rsidRPr="00CE6D3E">
        <w:rPr>
          <w:rFonts w:ascii="Times New Roman" w:hAnsi="Times New Roman"/>
          <w:w w:val="130"/>
          <w:sz w:val="24"/>
          <w:szCs w:val="24"/>
        </w:rPr>
        <w:t>Р</w:t>
      </w:r>
      <w:proofErr w:type="gramEnd"/>
      <w:r w:rsidRPr="00CE6D3E">
        <w:rPr>
          <w:rFonts w:ascii="Times New Roman" w:hAnsi="Times New Roman"/>
          <w:w w:val="130"/>
          <w:sz w:val="24"/>
          <w:szCs w:val="24"/>
        </w:rPr>
        <w:t xml:space="preserve"> Е Ш Е Н И Е</w:t>
      </w:r>
    </w:p>
    <w:p w:rsidR="0083318A" w:rsidRPr="00CE6D3E" w:rsidRDefault="00375E3C" w:rsidP="008331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отказе во </w:t>
      </w:r>
      <w:r w:rsidR="0083318A" w:rsidRPr="00CE6D3E">
        <w:rPr>
          <w:rFonts w:ascii="Times New Roman" w:hAnsi="Times New Roman" w:cs="Times New Roman"/>
          <w:b/>
          <w:sz w:val="24"/>
          <w:szCs w:val="24"/>
        </w:rPr>
        <w:t xml:space="preserve">включении организации в реестр участников </w:t>
      </w:r>
    </w:p>
    <w:p w:rsidR="0083318A" w:rsidRPr="00CE6D3E" w:rsidRDefault="0083318A" w:rsidP="008331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D3E">
        <w:rPr>
          <w:rFonts w:ascii="Times New Roman" w:hAnsi="Times New Roman" w:cs="Times New Roman"/>
          <w:b/>
          <w:sz w:val="24"/>
          <w:szCs w:val="24"/>
        </w:rPr>
        <w:t>региональных инвестиционных проектов</w:t>
      </w:r>
    </w:p>
    <w:p w:rsidR="0083318A" w:rsidRPr="00527AF9" w:rsidRDefault="0083318A" w:rsidP="0083318A">
      <w:pPr>
        <w:jc w:val="center"/>
        <w:rPr>
          <w:b/>
          <w:sz w:val="30"/>
          <w:szCs w:val="30"/>
        </w:rPr>
      </w:pPr>
    </w:p>
    <w:p w:rsidR="0083318A" w:rsidRPr="00CE6D3E" w:rsidRDefault="0083318A" w:rsidP="0083318A">
      <w:pPr>
        <w:shd w:val="clear" w:color="auto" w:fill="FFFFFF"/>
        <w:tabs>
          <w:tab w:val="left" w:pos="1134"/>
          <w:tab w:val="left" w:pos="8837"/>
        </w:tabs>
        <w:rPr>
          <w:rFonts w:ascii="Times New Roman" w:hAnsi="Times New Roman" w:cs="Times New Roman"/>
          <w:b/>
          <w:sz w:val="24"/>
          <w:szCs w:val="24"/>
        </w:rPr>
      </w:pPr>
      <w:r w:rsidRPr="00CE6D3E">
        <w:rPr>
          <w:rFonts w:ascii="Times New Roman" w:hAnsi="Times New Roman" w:cs="Times New Roman"/>
          <w:sz w:val="24"/>
          <w:szCs w:val="24"/>
        </w:rPr>
        <w:t>от  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E6D3E">
        <w:rPr>
          <w:rFonts w:ascii="Times New Roman" w:hAnsi="Times New Roman" w:cs="Times New Roman"/>
          <w:sz w:val="24"/>
          <w:szCs w:val="24"/>
        </w:rPr>
        <w:t xml:space="preserve"> _________ 20</w:t>
      </w:r>
      <w:r w:rsidR="00E85A4E">
        <w:rPr>
          <w:rFonts w:ascii="Times New Roman" w:hAnsi="Times New Roman" w:cs="Times New Roman"/>
          <w:sz w:val="24"/>
          <w:szCs w:val="24"/>
        </w:rPr>
        <w:t xml:space="preserve">___ </w:t>
      </w:r>
      <w:r w:rsidRPr="00CE6D3E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</w:t>
      </w:r>
      <w:r w:rsidR="000D411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E6D3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E6D3E">
        <w:rPr>
          <w:rFonts w:ascii="Times New Roman" w:hAnsi="Times New Roman" w:cs="Times New Roman"/>
          <w:sz w:val="24"/>
          <w:szCs w:val="24"/>
        </w:rPr>
        <w:t>__</w:t>
      </w:r>
      <w:r w:rsidRPr="00CE6D3E">
        <w:rPr>
          <w:rFonts w:ascii="Times New Roman" w:hAnsi="Times New Roman" w:cs="Times New Roman"/>
          <w:iCs/>
          <w:w w:val="130"/>
          <w:sz w:val="24"/>
          <w:szCs w:val="24"/>
        </w:rPr>
        <w:t>__</w:t>
      </w:r>
    </w:p>
    <w:p w:rsidR="0083318A" w:rsidRPr="00CE6D3E" w:rsidRDefault="0083318A" w:rsidP="008331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318A" w:rsidRPr="00CE6D3E" w:rsidRDefault="0083318A" w:rsidP="008331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4813" w:rsidRDefault="00554813" w:rsidP="00121F3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Департаментом экономического развития </w:t>
      </w:r>
      <w:r w:rsidR="00121F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Белгородской области в</w:t>
      </w:r>
      <w:r w:rsidR="0083318A" w:rsidRPr="00CE6D3E">
        <w:rPr>
          <w:rFonts w:ascii="Times New Roman" w:hAnsi="Times New Roman" w:cs="Times New Roman"/>
          <w:sz w:val="26"/>
          <w:szCs w:val="26"/>
        </w:rPr>
        <w:t xml:space="preserve"> соответствии со статьей 25.11 части первой Налогового кодекса Российской Федерации, </w:t>
      </w:r>
      <w:r w:rsidR="0083318A">
        <w:rPr>
          <w:rFonts w:ascii="Times New Roman" w:hAnsi="Times New Roman" w:cs="Times New Roman"/>
          <w:sz w:val="26"/>
          <w:szCs w:val="26"/>
        </w:rPr>
        <w:t xml:space="preserve"> </w:t>
      </w:r>
      <w:r w:rsidR="0083318A" w:rsidRPr="00CE6D3E">
        <w:rPr>
          <w:rFonts w:ascii="Times New Roman" w:hAnsi="Times New Roman" w:cs="Times New Roman"/>
          <w:sz w:val="26"/>
          <w:szCs w:val="26"/>
        </w:rPr>
        <w:t xml:space="preserve">законом  Белгородской области </w:t>
      </w:r>
      <w:r w:rsidR="0083318A" w:rsidRPr="00CE6D3E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83318A" w:rsidRPr="00CE6D3E">
        <w:rPr>
          <w:rFonts w:ascii="Times New Roman" w:hAnsi="Times New Roman" w:cs="Times New Roman"/>
          <w:sz w:val="26"/>
          <w:szCs w:val="26"/>
        </w:rPr>
        <w:t xml:space="preserve">от 30 июня </w:t>
      </w:r>
      <w:r w:rsidR="0083318A">
        <w:rPr>
          <w:rFonts w:ascii="Times New Roman" w:hAnsi="Times New Roman" w:cs="Times New Roman"/>
          <w:sz w:val="26"/>
          <w:szCs w:val="26"/>
        </w:rPr>
        <w:t xml:space="preserve"> </w:t>
      </w:r>
      <w:r w:rsidR="0083318A" w:rsidRPr="00CE6D3E">
        <w:rPr>
          <w:rFonts w:ascii="Times New Roman" w:hAnsi="Times New Roman" w:cs="Times New Roman"/>
          <w:sz w:val="26"/>
          <w:szCs w:val="26"/>
        </w:rPr>
        <w:t xml:space="preserve">2017 года  № 178  «О порядке принятия решений о включении или  об отказе во включении организации в реестр участников региональных инвестиционных проектов и о порядке и условиях принятия решения о внесении изменений в данный реестр» на основании </w:t>
      </w:r>
      <w:r w:rsidR="00E52682">
        <w:rPr>
          <w:rFonts w:ascii="Times New Roman" w:hAnsi="Times New Roman" w:cs="Times New Roman"/>
          <w:sz w:val="26"/>
          <w:szCs w:val="26"/>
        </w:rPr>
        <w:t>представленного «_____»__________________з</w:t>
      </w:r>
      <w:r w:rsidR="00E52682" w:rsidRPr="00CE6D3E">
        <w:rPr>
          <w:rFonts w:ascii="Times New Roman" w:hAnsi="Times New Roman" w:cs="Times New Roman"/>
          <w:sz w:val="26"/>
          <w:szCs w:val="26"/>
        </w:rPr>
        <w:t>аявления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52682">
        <w:rPr>
          <w:rFonts w:ascii="Times New Roman" w:hAnsi="Times New Roman" w:cs="Times New Roman"/>
          <w:sz w:val="26"/>
          <w:szCs w:val="26"/>
        </w:rPr>
        <w:t>________________________</w:t>
      </w:r>
      <w:r w:rsidR="00E52682" w:rsidRPr="00CE6D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71DF6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071DF6" w:rsidRDefault="00554813" w:rsidP="00554813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EF6BC4"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="00071DF6">
        <w:rPr>
          <w:rFonts w:ascii="Times New Roman" w:hAnsi="Times New Roman"/>
          <w:color w:val="000000"/>
          <w:sz w:val="20"/>
          <w:szCs w:val="20"/>
        </w:rPr>
        <w:t xml:space="preserve">      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52682">
        <w:rPr>
          <w:rFonts w:ascii="Times New Roman" w:hAnsi="Times New Roman"/>
          <w:color w:val="000000"/>
          <w:sz w:val="20"/>
          <w:szCs w:val="20"/>
        </w:rPr>
        <w:t xml:space="preserve">                                    </w:t>
      </w:r>
      <w:r w:rsidR="00E52682" w:rsidRPr="00EF6BC4">
        <w:rPr>
          <w:rFonts w:ascii="Times New Roman" w:hAnsi="Times New Roman"/>
          <w:color w:val="000000"/>
          <w:sz w:val="20"/>
          <w:szCs w:val="20"/>
        </w:rPr>
        <w:t>(дата пре</w:t>
      </w:r>
      <w:r w:rsidR="00E52682">
        <w:rPr>
          <w:rFonts w:ascii="Times New Roman" w:hAnsi="Times New Roman"/>
          <w:color w:val="000000"/>
          <w:sz w:val="20"/>
          <w:szCs w:val="20"/>
        </w:rPr>
        <w:t xml:space="preserve">дставления документов)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F6BC4">
        <w:rPr>
          <w:rFonts w:ascii="Times New Roman" w:hAnsi="Times New Roman"/>
          <w:color w:val="000000"/>
          <w:sz w:val="20"/>
          <w:szCs w:val="20"/>
        </w:rPr>
        <w:t>(наименование заявителя</w:t>
      </w:r>
      <w:r>
        <w:rPr>
          <w:rFonts w:ascii="Times New Roman" w:hAnsi="Times New Roman"/>
          <w:color w:val="000000"/>
          <w:sz w:val="20"/>
          <w:szCs w:val="20"/>
        </w:rPr>
        <w:t>, ИНН</w:t>
      </w:r>
      <w:r w:rsidRPr="00EF6BC4">
        <w:rPr>
          <w:rFonts w:ascii="Times New Roman" w:hAnsi="Times New Roman"/>
          <w:color w:val="000000"/>
          <w:sz w:val="20"/>
          <w:szCs w:val="20"/>
        </w:rPr>
        <w:t>)</w:t>
      </w:r>
    </w:p>
    <w:p w:rsidR="0083318A" w:rsidRPr="00E52682" w:rsidRDefault="00E52682" w:rsidP="00E52682">
      <w:pPr>
        <w:jc w:val="both"/>
        <w:rPr>
          <w:rFonts w:ascii="Times New Roman" w:hAnsi="Times New Roman" w:cs="Times New Roman"/>
          <w:sz w:val="26"/>
          <w:szCs w:val="26"/>
        </w:rPr>
      </w:pPr>
      <w:r w:rsidRPr="00CE6D3E">
        <w:rPr>
          <w:rFonts w:ascii="Times New Roman" w:hAnsi="Times New Roman" w:cs="Times New Roman"/>
          <w:sz w:val="26"/>
          <w:szCs w:val="26"/>
        </w:rPr>
        <w:t>о включении  в реестр участников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4813" w:rsidRPr="00CE6D3E">
        <w:rPr>
          <w:rFonts w:ascii="Times New Roman" w:hAnsi="Times New Roman" w:cs="Times New Roman"/>
          <w:sz w:val="26"/>
          <w:szCs w:val="26"/>
        </w:rPr>
        <w:t>региональных</w:t>
      </w:r>
      <w:r w:rsidR="00554813">
        <w:rPr>
          <w:rFonts w:ascii="Times New Roman" w:hAnsi="Times New Roman" w:cs="Times New Roman"/>
          <w:sz w:val="26"/>
          <w:szCs w:val="26"/>
        </w:rPr>
        <w:t xml:space="preserve"> </w:t>
      </w:r>
      <w:r w:rsidR="00554813" w:rsidRPr="00CE6D3E">
        <w:rPr>
          <w:rFonts w:ascii="Times New Roman" w:hAnsi="Times New Roman" w:cs="Times New Roman"/>
          <w:sz w:val="26"/>
          <w:szCs w:val="26"/>
        </w:rPr>
        <w:t>инвестиционных проектов</w:t>
      </w:r>
      <w:r w:rsidR="00554813">
        <w:rPr>
          <w:rFonts w:ascii="Times New Roman" w:hAnsi="Times New Roman" w:cs="Times New Roman"/>
          <w:sz w:val="26"/>
          <w:szCs w:val="26"/>
        </w:rPr>
        <w:t>,</w:t>
      </w:r>
      <w:r w:rsidR="00554813" w:rsidRPr="00CE6D3E">
        <w:rPr>
          <w:rFonts w:ascii="Times New Roman" w:hAnsi="Times New Roman" w:cs="Times New Roman"/>
          <w:sz w:val="26"/>
          <w:szCs w:val="26"/>
        </w:rPr>
        <w:t xml:space="preserve"> </w:t>
      </w:r>
      <w:r w:rsidR="009A7CBC" w:rsidRPr="00CE6D3E">
        <w:rPr>
          <w:rFonts w:ascii="Times New Roman" w:hAnsi="Times New Roman" w:cs="Times New Roman"/>
          <w:sz w:val="26"/>
          <w:szCs w:val="26"/>
        </w:rPr>
        <w:t>и по результатам проведенной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04C11">
        <w:rPr>
          <w:rFonts w:ascii="Times New Roman" w:hAnsi="Times New Roman" w:cs="Times New Roman"/>
          <w:sz w:val="26"/>
          <w:szCs w:val="26"/>
        </w:rPr>
        <w:t xml:space="preserve">проверки </w:t>
      </w:r>
      <w:r w:rsidR="0083318A" w:rsidRPr="00CE6D3E">
        <w:rPr>
          <w:rFonts w:ascii="Times New Roman" w:hAnsi="Times New Roman" w:cs="Times New Roman"/>
          <w:sz w:val="26"/>
          <w:szCs w:val="26"/>
        </w:rPr>
        <w:t xml:space="preserve">прилагаемых к заявлению документов </w:t>
      </w:r>
      <w:r w:rsidR="00504C11">
        <w:rPr>
          <w:rFonts w:ascii="Times New Roman" w:hAnsi="Times New Roman" w:cs="Times New Roman"/>
          <w:sz w:val="26"/>
          <w:szCs w:val="26"/>
        </w:rPr>
        <w:t>на</w:t>
      </w:r>
      <w:r w:rsidR="0083318A" w:rsidRPr="00CE6D3E">
        <w:rPr>
          <w:rFonts w:ascii="Times New Roman" w:hAnsi="Times New Roman" w:cs="Times New Roman"/>
          <w:sz w:val="26"/>
          <w:szCs w:val="26"/>
        </w:rPr>
        <w:t xml:space="preserve"> соответстви</w:t>
      </w:r>
      <w:r w:rsidR="00504C11">
        <w:rPr>
          <w:rFonts w:ascii="Times New Roman" w:hAnsi="Times New Roman" w:cs="Times New Roman"/>
          <w:sz w:val="26"/>
          <w:szCs w:val="26"/>
        </w:rPr>
        <w:t>е</w:t>
      </w:r>
      <w:r w:rsidR="0083318A" w:rsidRPr="00CE6D3E">
        <w:rPr>
          <w:rFonts w:ascii="Times New Roman" w:hAnsi="Times New Roman" w:cs="Times New Roman"/>
          <w:sz w:val="26"/>
          <w:szCs w:val="26"/>
        </w:rPr>
        <w:t xml:space="preserve"> установленным </w:t>
      </w:r>
      <w:r w:rsidR="009A7CBC">
        <w:rPr>
          <w:rFonts w:ascii="Times New Roman" w:hAnsi="Times New Roman" w:cs="Times New Roman"/>
          <w:sz w:val="26"/>
          <w:szCs w:val="26"/>
        </w:rPr>
        <w:t xml:space="preserve">законодательством </w:t>
      </w:r>
      <w:r w:rsidR="0083318A" w:rsidRPr="00CE6D3E">
        <w:rPr>
          <w:rFonts w:ascii="Times New Roman" w:hAnsi="Times New Roman" w:cs="Times New Roman"/>
          <w:sz w:val="26"/>
          <w:szCs w:val="26"/>
        </w:rPr>
        <w:t>требованиям</w:t>
      </w:r>
      <w:r w:rsidR="00121F3C">
        <w:rPr>
          <w:rFonts w:ascii="Times New Roman" w:hAnsi="Times New Roman" w:cs="Times New Roman"/>
          <w:sz w:val="26"/>
          <w:szCs w:val="26"/>
        </w:rPr>
        <w:t>,</w:t>
      </w:r>
      <w:r w:rsidR="0083318A" w:rsidRPr="00CE6D3E">
        <w:rPr>
          <w:rFonts w:ascii="Times New Roman" w:hAnsi="Times New Roman" w:cs="Times New Roman"/>
          <w:sz w:val="26"/>
          <w:szCs w:val="26"/>
        </w:rPr>
        <w:t xml:space="preserve"> </w:t>
      </w:r>
      <w:r w:rsidR="009A7CBC">
        <w:rPr>
          <w:rFonts w:ascii="Times New Roman" w:hAnsi="Times New Roman" w:cs="Times New Roman"/>
          <w:sz w:val="26"/>
          <w:szCs w:val="26"/>
        </w:rPr>
        <w:t xml:space="preserve"> </w:t>
      </w:r>
      <w:r w:rsidR="0083318A" w:rsidRPr="00EF6BC4">
        <w:rPr>
          <w:rFonts w:ascii="Times New Roman" w:hAnsi="Times New Roman" w:cs="Times New Roman"/>
          <w:b/>
          <w:sz w:val="26"/>
          <w:szCs w:val="26"/>
        </w:rPr>
        <w:t>принято решение</w:t>
      </w:r>
      <w:r w:rsidR="0083318A" w:rsidRPr="00CE6D3E">
        <w:rPr>
          <w:rFonts w:ascii="Times New Roman" w:hAnsi="Times New Roman" w:cs="Times New Roman"/>
          <w:sz w:val="26"/>
          <w:szCs w:val="26"/>
        </w:rPr>
        <w:t xml:space="preserve">:   </w:t>
      </w:r>
    </w:p>
    <w:p w:rsidR="00C15C50" w:rsidRDefault="00C15C50" w:rsidP="009A7CBC">
      <w:pPr>
        <w:shd w:val="clear" w:color="auto" w:fill="FFFFFF"/>
        <w:tabs>
          <w:tab w:val="left" w:pos="1134"/>
          <w:tab w:val="left" w:pos="1843"/>
          <w:tab w:val="left" w:pos="2410"/>
        </w:tabs>
        <w:spacing w:line="326" w:lineRule="exact"/>
        <w:ind w:right="7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</w:t>
      </w:r>
      <w:r w:rsidRPr="00C15C50">
        <w:rPr>
          <w:rFonts w:ascii="Times New Roman" w:hAnsi="Times New Roman" w:cs="Times New Roman"/>
          <w:bCs/>
          <w:sz w:val="26"/>
          <w:szCs w:val="26"/>
        </w:rPr>
        <w:t>1. О</w:t>
      </w:r>
      <w:r w:rsidR="00375E3C" w:rsidRPr="00C15C50">
        <w:rPr>
          <w:rFonts w:ascii="Times New Roman" w:hAnsi="Times New Roman" w:cs="Times New Roman"/>
          <w:sz w:val="26"/>
          <w:szCs w:val="26"/>
        </w:rPr>
        <w:t>тказать</w:t>
      </w:r>
      <w:r w:rsidR="00375E3C">
        <w:rPr>
          <w:rFonts w:ascii="Times New Roman" w:hAnsi="Times New Roman" w:cs="Times New Roman"/>
          <w:sz w:val="26"/>
          <w:szCs w:val="26"/>
        </w:rPr>
        <w:t xml:space="preserve"> во включении </w:t>
      </w:r>
      <w:r w:rsidR="0083318A">
        <w:rPr>
          <w:rFonts w:ascii="Times New Roman" w:hAnsi="Times New Roman" w:cs="Times New Roman"/>
          <w:sz w:val="26"/>
          <w:szCs w:val="26"/>
        </w:rPr>
        <w:t>____________</w:t>
      </w:r>
      <w:r w:rsidR="0083318A" w:rsidRPr="00CE6D3E">
        <w:rPr>
          <w:rFonts w:ascii="Times New Roman" w:hAnsi="Times New Roman" w:cs="Times New Roman"/>
          <w:sz w:val="26"/>
          <w:szCs w:val="26"/>
          <w:u w:val="single"/>
        </w:rPr>
        <w:t>__</w:t>
      </w:r>
      <w:r w:rsidR="0083318A">
        <w:rPr>
          <w:rFonts w:ascii="Times New Roman" w:hAnsi="Times New Roman" w:cs="Times New Roman"/>
          <w:sz w:val="26"/>
          <w:szCs w:val="26"/>
          <w:u w:val="single"/>
        </w:rPr>
        <w:t>________</w:t>
      </w:r>
      <w:r w:rsidR="00D636A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04C11">
        <w:rPr>
          <w:rFonts w:ascii="Times New Roman" w:hAnsi="Times New Roman" w:cs="Times New Roman"/>
          <w:sz w:val="26"/>
          <w:szCs w:val="26"/>
          <w:u w:val="single"/>
        </w:rPr>
        <w:t xml:space="preserve">         </w:t>
      </w:r>
      <w:r w:rsidR="00D636A4" w:rsidRPr="00D636A4">
        <w:rPr>
          <w:rFonts w:ascii="Times New Roman" w:hAnsi="Times New Roman" w:cs="Times New Roman"/>
          <w:sz w:val="26"/>
          <w:szCs w:val="26"/>
        </w:rPr>
        <w:t>в реестр</w:t>
      </w:r>
      <w:r>
        <w:rPr>
          <w:rFonts w:ascii="Times New Roman" w:hAnsi="Times New Roman" w:cs="Times New Roman"/>
          <w:sz w:val="26"/>
          <w:szCs w:val="26"/>
        </w:rPr>
        <w:t xml:space="preserve"> участников</w:t>
      </w:r>
    </w:p>
    <w:p w:rsidR="00C15C50" w:rsidRDefault="00C15C50" w:rsidP="009A7CBC">
      <w:pPr>
        <w:shd w:val="clear" w:color="auto" w:fill="FFFFFF"/>
        <w:tabs>
          <w:tab w:val="left" w:pos="1134"/>
          <w:tab w:val="left" w:pos="1843"/>
          <w:tab w:val="left" w:pos="2410"/>
        </w:tabs>
        <w:spacing w:line="326" w:lineRule="exact"/>
        <w:ind w:right="7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                  </w:t>
      </w:r>
      <w:r w:rsidRPr="00B71AC8">
        <w:rPr>
          <w:rFonts w:ascii="Times New Roman" w:hAnsi="Times New Roman"/>
          <w:color w:val="000000"/>
          <w:sz w:val="20"/>
          <w:szCs w:val="20"/>
        </w:rPr>
        <w:t>(наименование заявителя</w:t>
      </w:r>
      <w:r>
        <w:rPr>
          <w:rFonts w:ascii="Times New Roman" w:hAnsi="Times New Roman"/>
          <w:color w:val="000000"/>
          <w:sz w:val="20"/>
          <w:szCs w:val="20"/>
        </w:rPr>
        <w:t>, ИНН</w:t>
      </w:r>
      <w:r w:rsidRPr="00B71AC8">
        <w:rPr>
          <w:rFonts w:ascii="Times New Roman" w:hAnsi="Times New Roman"/>
          <w:color w:val="000000"/>
          <w:sz w:val="20"/>
          <w:szCs w:val="20"/>
        </w:rPr>
        <w:t>)</w:t>
      </w:r>
    </w:p>
    <w:p w:rsidR="0057487C" w:rsidRPr="00C15C50" w:rsidRDefault="00D636A4" w:rsidP="00C15C50">
      <w:pPr>
        <w:shd w:val="clear" w:color="auto" w:fill="FFFFFF"/>
        <w:tabs>
          <w:tab w:val="left" w:pos="1134"/>
          <w:tab w:val="left" w:pos="1843"/>
          <w:tab w:val="left" w:pos="2410"/>
        </w:tabs>
        <w:spacing w:line="326" w:lineRule="exact"/>
        <w:ind w:right="79"/>
        <w:jc w:val="both"/>
        <w:rPr>
          <w:rFonts w:ascii="Times New Roman" w:hAnsi="Times New Roman" w:cs="Times New Roman"/>
          <w:sz w:val="26"/>
          <w:szCs w:val="26"/>
        </w:rPr>
      </w:pPr>
      <w:r w:rsidRPr="00D636A4">
        <w:rPr>
          <w:rFonts w:ascii="Times New Roman" w:hAnsi="Times New Roman" w:cs="Times New Roman"/>
          <w:sz w:val="26"/>
          <w:szCs w:val="26"/>
        </w:rPr>
        <w:t>региональных инвестиционных проектов</w:t>
      </w:r>
      <w:r w:rsidR="00066A4A">
        <w:rPr>
          <w:rFonts w:ascii="Times New Roman" w:hAnsi="Times New Roman" w:cs="Times New Roman"/>
          <w:sz w:val="26"/>
          <w:szCs w:val="26"/>
        </w:rPr>
        <w:t xml:space="preserve"> по следующим основаниям</w:t>
      </w:r>
      <w:r w:rsidR="0057487C">
        <w:rPr>
          <w:rFonts w:ascii="Times New Roman" w:hAnsi="Times New Roman"/>
          <w:bCs/>
          <w:sz w:val="26"/>
          <w:szCs w:val="26"/>
        </w:rPr>
        <w:t xml:space="preserve">: </w:t>
      </w:r>
      <w:r w:rsidR="00952FCA">
        <w:rPr>
          <w:rFonts w:ascii="Times New Roman" w:hAnsi="Times New Roman"/>
          <w:bCs/>
          <w:sz w:val="26"/>
          <w:szCs w:val="26"/>
        </w:rPr>
        <w:t>__________________________________________</w:t>
      </w:r>
      <w:r w:rsidR="00066A4A">
        <w:rPr>
          <w:rFonts w:ascii="Times New Roman" w:hAnsi="Times New Roman"/>
          <w:bCs/>
          <w:sz w:val="26"/>
          <w:szCs w:val="26"/>
        </w:rPr>
        <w:t>______________________________</w:t>
      </w:r>
      <w:r w:rsidR="00C15C50">
        <w:rPr>
          <w:rFonts w:ascii="Times New Roman" w:hAnsi="Times New Roman"/>
          <w:bCs/>
          <w:sz w:val="26"/>
          <w:szCs w:val="26"/>
        </w:rPr>
        <w:t>.</w:t>
      </w:r>
    </w:p>
    <w:p w:rsidR="00952FCA" w:rsidRPr="00952FCA" w:rsidRDefault="00952FCA" w:rsidP="0057487C">
      <w:pPr>
        <w:tabs>
          <w:tab w:val="left" w:pos="426"/>
          <w:tab w:val="left" w:pos="964"/>
        </w:tabs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                              </w:t>
      </w:r>
      <w:r w:rsidR="00066A4A">
        <w:rPr>
          <w:rFonts w:ascii="Times New Roman" w:hAnsi="Times New Roman"/>
          <w:bCs/>
          <w:sz w:val="26"/>
          <w:szCs w:val="26"/>
        </w:rPr>
        <w:t xml:space="preserve">                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952FCA">
        <w:rPr>
          <w:rFonts w:ascii="Times New Roman" w:hAnsi="Times New Roman"/>
          <w:bCs/>
          <w:sz w:val="26"/>
          <w:szCs w:val="26"/>
        </w:rPr>
        <w:t>(</w:t>
      </w:r>
      <w:r w:rsidRPr="00952FCA">
        <w:rPr>
          <w:rFonts w:ascii="Times New Roman" w:hAnsi="Times New Roman"/>
          <w:color w:val="000000"/>
          <w:sz w:val="20"/>
          <w:szCs w:val="20"/>
        </w:rPr>
        <w:t>указать  причины отказа)</w:t>
      </w:r>
      <w:r w:rsidRPr="00952FC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15C50" w:rsidRPr="00DC0B85" w:rsidRDefault="00C15C50" w:rsidP="00C15C5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CF6C67">
        <w:rPr>
          <w:rFonts w:ascii="Times New Roman" w:hAnsi="Times New Roman" w:cs="Times New Roman"/>
          <w:sz w:val="26"/>
          <w:szCs w:val="26"/>
        </w:rPr>
        <w:t xml:space="preserve">.   </w:t>
      </w:r>
      <w:r w:rsidR="00480BDD">
        <w:rPr>
          <w:rFonts w:ascii="Times New Roman" w:hAnsi="Times New Roman" w:cs="Times New Roman"/>
          <w:sz w:val="26"/>
          <w:szCs w:val="26"/>
        </w:rPr>
        <w:t>Начальнику о</w:t>
      </w:r>
      <w:r w:rsidRPr="00CF6C67">
        <w:rPr>
          <w:rFonts w:ascii="Times New Roman" w:hAnsi="Times New Roman" w:cs="Times New Roman"/>
          <w:sz w:val="26"/>
          <w:szCs w:val="26"/>
        </w:rPr>
        <w:t>тдел</w:t>
      </w:r>
      <w:r w:rsidR="00480BDD">
        <w:rPr>
          <w:rFonts w:ascii="Times New Roman" w:hAnsi="Times New Roman" w:cs="Times New Roman"/>
          <w:sz w:val="26"/>
          <w:szCs w:val="26"/>
        </w:rPr>
        <w:t>а</w:t>
      </w:r>
      <w:r w:rsidRPr="00CF6C67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инвестиционной деятельности управления инвестиций и инноваций </w:t>
      </w:r>
      <w:r w:rsidRPr="00CF6C67">
        <w:rPr>
          <w:rFonts w:ascii="Times New Roman" w:hAnsi="Times New Roman" w:cs="Times New Roman"/>
          <w:sz w:val="26"/>
          <w:szCs w:val="26"/>
        </w:rPr>
        <w:t>департамента экономического развития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6C67">
        <w:rPr>
          <w:rFonts w:ascii="Times New Roman" w:hAnsi="Times New Roman" w:cs="Times New Roman"/>
          <w:sz w:val="26"/>
          <w:szCs w:val="26"/>
        </w:rPr>
        <w:t xml:space="preserve">Белгородской  области  (Ф.И.О. должностного лица отдела) направить </w:t>
      </w:r>
      <w:r w:rsidR="00D839AA">
        <w:rPr>
          <w:rFonts w:ascii="Times New Roman" w:hAnsi="Times New Roman" w:cs="Times New Roman"/>
          <w:sz w:val="26"/>
          <w:szCs w:val="26"/>
        </w:rPr>
        <w:t xml:space="preserve">Решение </w:t>
      </w:r>
      <w:r>
        <w:rPr>
          <w:rFonts w:ascii="Times New Roman" w:hAnsi="Times New Roman" w:cs="Times New Roman"/>
          <w:sz w:val="26"/>
          <w:szCs w:val="26"/>
        </w:rPr>
        <w:t xml:space="preserve"> заявителю в течение пяти дней со дня принятия Решения.</w:t>
      </w:r>
    </w:p>
    <w:p w:rsidR="0083318A" w:rsidRPr="00BC09D3" w:rsidRDefault="0083318A" w:rsidP="0083318A">
      <w:pPr>
        <w:jc w:val="center"/>
        <w:rPr>
          <w:sz w:val="26"/>
          <w:szCs w:val="26"/>
          <w:lang w:eastAsia="ru-RU"/>
        </w:rPr>
      </w:pPr>
    </w:p>
    <w:p w:rsidR="0083318A" w:rsidRPr="00BC09D3" w:rsidRDefault="0083318A" w:rsidP="0083318A">
      <w:pPr>
        <w:pStyle w:val="a9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BC09D3">
        <w:rPr>
          <w:rFonts w:ascii="Times New Roman" w:hAnsi="Times New Roman"/>
          <w:b/>
          <w:sz w:val="26"/>
          <w:szCs w:val="26"/>
        </w:rPr>
        <w:t xml:space="preserve">Руководитель </w:t>
      </w:r>
    </w:p>
    <w:p w:rsidR="0083318A" w:rsidRDefault="0083318A" w:rsidP="0083318A">
      <w:pPr>
        <w:pStyle w:val="a9"/>
        <w:jc w:val="both"/>
        <w:rPr>
          <w:rFonts w:ascii="Times New Roman" w:hAnsi="Times New Roman"/>
          <w:i/>
          <w:sz w:val="16"/>
          <w:szCs w:val="16"/>
        </w:rPr>
      </w:pPr>
      <w:r w:rsidRPr="00BC09D3">
        <w:rPr>
          <w:rFonts w:ascii="Times New Roman" w:hAnsi="Times New Roman"/>
          <w:b/>
          <w:sz w:val="26"/>
          <w:szCs w:val="26"/>
        </w:rPr>
        <w:t xml:space="preserve">  уполномоченного органа</w:t>
      </w:r>
      <w:r w:rsidRPr="00F21F9D">
        <w:rPr>
          <w:rFonts w:ascii="Times New Roman" w:hAnsi="Times New Roman"/>
          <w:b/>
          <w:sz w:val="24"/>
          <w:szCs w:val="24"/>
        </w:rPr>
        <w:t xml:space="preserve">                    _____________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C09D3">
        <w:rPr>
          <w:rFonts w:ascii="Times New Roman" w:hAnsi="Times New Roman"/>
          <w:b/>
          <w:sz w:val="26"/>
          <w:szCs w:val="26"/>
        </w:rPr>
        <w:t>Ф.И.О</w:t>
      </w:r>
      <w:r w:rsidRPr="00F21F9D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         </w:t>
      </w:r>
    </w:p>
    <w:p w:rsidR="0083318A" w:rsidRDefault="0083318A" w:rsidP="0083318A">
      <w:pPr>
        <w:pStyle w:val="a9"/>
        <w:jc w:val="both"/>
        <w:rPr>
          <w:rFonts w:ascii="Times New Roman" w:hAnsi="Times New Roman"/>
          <w:sz w:val="20"/>
          <w:szCs w:val="20"/>
          <w:lang w:eastAsia="ru-RU"/>
        </w:rPr>
      </w:pPr>
      <w:r w:rsidRPr="00B71AC8">
        <w:rPr>
          <w:rFonts w:ascii="Times New Roman" w:hAnsi="Times New Roman"/>
          <w:sz w:val="20"/>
          <w:szCs w:val="20"/>
        </w:rPr>
        <w:t xml:space="preserve">              (должность)</w:t>
      </w:r>
      <w:r w:rsidRPr="00CE6D3E">
        <w:rPr>
          <w:rFonts w:ascii="Times New Roman" w:hAnsi="Times New Roman"/>
          <w:i/>
          <w:sz w:val="16"/>
          <w:szCs w:val="16"/>
        </w:rPr>
        <w:t xml:space="preserve">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</w:t>
      </w:r>
      <w:r w:rsidRPr="00CE6D3E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           </w:t>
      </w:r>
      <w:r w:rsidR="00CC672A">
        <w:rPr>
          <w:rFonts w:ascii="Times New Roman" w:hAnsi="Times New Roman"/>
          <w:lang w:eastAsia="ru-RU"/>
        </w:rPr>
        <w:t xml:space="preserve">   </w:t>
      </w:r>
      <w:r w:rsidRPr="00B71AC8">
        <w:rPr>
          <w:rFonts w:ascii="Times New Roman" w:hAnsi="Times New Roman"/>
          <w:sz w:val="20"/>
          <w:szCs w:val="20"/>
          <w:lang w:eastAsia="ru-RU"/>
        </w:rPr>
        <w:t>(подпись)</w:t>
      </w:r>
    </w:p>
    <w:p w:rsidR="0083318A" w:rsidRDefault="0083318A" w:rsidP="0083318A">
      <w:pPr>
        <w:pStyle w:val="a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A6D1C" w:rsidRDefault="003A6D1C" w:rsidP="0083318A">
      <w:pPr>
        <w:pStyle w:val="a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A6D1C" w:rsidRDefault="003A6D1C" w:rsidP="0083318A">
      <w:pPr>
        <w:pStyle w:val="a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A6D1C" w:rsidRDefault="003A6D1C" w:rsidP="0083318A">
      <w:pPr>
        <w:pStyle w:val="a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A6D1C" w:rsidRDefault="003A6D1C" w:rsidP="0083318A">
      <w:pPr>
        <w:pStyle w:val="a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B27EC" w:rsidRDefault="00FB27EC" w:rsidP="0083318A">
      <w:pPr>
        <w:pStyle w:val="a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83318A" w:rsidRDefault="0083318A" w:rsidP="0083318A">
      <w:pPr>
        <w:pStyle w:val="a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61D6F" w:rsidRDefault="00661D6F" w:rsidP="00661D6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661D6F" w:rsidRDefault="00661D6F" w:rsidP="00661D6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661D6F" w:rsidRDefault="00FB27EC" w:rsidP="00661D6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DF794B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0837B5E" wp14:editId="0F20A74F">
                <wp:simplePos x="0" y="0"/>
                <wp:positionH relativeFrom="column">
                  <wp:posOffset>2613837</wp:posOffset>
                </wp:positionH>
                <wp:positionV relativeFrom="paragraph">
                  <wp:posOffset>74369</wp:posOffset>
                </wp:positionV>
                <wp:extent cx="3646761" cy="1860550"/>
                <wp:effectExtent l="0" t="0" r="0" b="635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6761" cy="186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F4D" w:rsidRPr="00F3683D" w:rsidRDefault="006E2F4D" w:rsidP="0083318A">
                            <w:pPr>
                              <w:pStyle w:val="ConsPlusNormal"/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3683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6</w:t>
                            </w:r>
                          </w:p>
                          <w:p w:rsidR="006E2F4D" w:rsidRPr="00F21F9D" w:rsidRDefault="006E2F4D" w:rsidP="0083318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21F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 административному регламенту предоставления департаментом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21F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экономического развития Белгородской области государственной услуги </w:t>
                            </w:r>
                          </w:p>
                          <w:p w:rsidR="006E2F4D" w:rsidRPr="00F3683D" w:rsidRDefault="006E2F4D" w:rsidP="0083318A">
                            <w:pPr>
                              <w:pStyle w:val="ConsPlusNormal"/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3683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«Принятие решений о включении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3683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или об отказе во включении организации в реестр участников региональных инвестиционных проектов,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3683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 внесении изменений в данный реестр»</w:t>
                            </w:r>
                          </w:p>
                          <w:p w:rsidR="006E2F4D" w:rsidRPr="00A02FA0" w:rsidRDefault="006E2F4D" w:rsidP="0083318A">
                            <w:pPr>
                              <w:pStyle w:val="ConsPlusNormal"/>
                              <w:tabs>
                                <w:tab w:val="left" w:pos="7065"/>
                              </w:tabs>
                              <w:ind w:right="-994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E2F4D" w:rsidRDefault="006E2F4D" w:rsidP="008331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205.8pt;margin-top:5.85pt;width:287.15pt;height:146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" stroked="f">
                <v:textbox>
                  <w:txbxContent>
                    <w:p w:rsidR="00C5263F" w:rsidRPr="00F3683D" w:rsidRDefault="00C5263F" w:rsidP="0083318A">
                      <w:pPr>
                        <w:pStyle w:val="ConsPlusNormal"/>
                        <w:ind w:right="-142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3683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Приложение № </w:t>
                      </w:r>
                      <w:r w:rsidR="0000259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6</w:t>
                      </w:r>
                    </w:p>
                    <w:p w:rsidR="00C5263F" w:rsidRPr="00F21F9D" w:rsidRDefault="00C5263F" w:rsidP="0083318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21F9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 административному регламенту предоставления департаментом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F21F9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экономического развития Белгородской области государственной услуги </w:t>
                      </w:r>
                    </w:p>
                    <w:p w:rsidR="00C5263F" w:rsidRPr="00F3683D" w:rsidRDefault="00C5263F" w:rsidP="0083318A">
                      <w:pPr>
                        <w:pStyle w:val="ConsPlusNormal"/>
                        <w:ind w:right="-142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3683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«Принятие решений о включении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F3683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или об отказе во включении организации в реестр участников региональных инвестиционных проектов,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F3683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 внесении изменений в данный реестр»</w:t>
                      </w:r>
                    </w:p>
                    <w:p w:rsidR="00C5263F" w:rsidRPr="00A02FA0" w:rsidRDefault="00C5263F" w:rsidP="0083318A">
                      <w:pPr>
                        <w:pStyle w:val="ConsPlusNormal"/>
                        <w:tabs>
                          <w:tab w:val="left" w:pos="7065"/>
                        </w:tabs>
                        <w:ind w:right="-994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5263F" w:rsidRDefault="00C5263F" w:rsidP="008331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01EB9" w:rsidRDefault="00B01EB9" w:rsidP="001A78DD">
      <w:pPr>
        <w:pStyle w:val="a9"/>
        <w:rPr>
          <w:rFonts w:ascii="Times New Roman" w:hAnsi="Times New Roman"/>
          <w:b/>
          <w:sz w:val="24"/>
          <w:szCs w:val="24"/>
        </w:rPr>
      </w:pPr>
    </w:p>
    <w:p w:rsidR="00661D6F" w:rsidRDefault="00661D6F" w:rsidP="00661D6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661D6F" w:rsidRDefault="00661D6F" w:rsidP="00661D6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661D6F" w:rsidRDefault="00661D6F" w:rsidP="00661D6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661D6F" w:rsidRDefault="00661D6F" w:rsidP="00661D6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661D6F" w:rsidRDefault="00661D6F" w:rsidP="00661D6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661D6F" w:rsidRDefault="00661D6F" w:rsidP="00661D6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661D6F" w:rsidRDefault="00661D6F" w:rsidP="00661D6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661D6F" w:rsidRDefault="00661D6F" w:rsidP="00661D6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FE0426" w:rsidRDefault="00FE0426" w:rsidP="001A78DD">
      <w:pPr>
        <w:pStyle w:val="a9"/>
        <w:rPr>
          <w:rFonts w:ascii="Times New Roman" w:hAnsi="Times New Roman"/>
          <w:b/>
          <w:sz w:val="24"/>
          <w:szCs w:val="24"/>
        </w:rPr>
      </w:pPr>
    </w:p>
    <w:p w:rsidR="0015427F" w:rsidRDefault="0015427F" w:rsidP="0015427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15427F" w:rsidRPr="00460E44" w:rsidRDefault="0015427F" w:rsidP="0015427F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460E44">
        <w:rPr>
          <w:rFonts w:ascii="Times New Roman" w:hAnsi="Times New Roman"/>
          <w:b/>
          <w:sz w:val="26"/>
          <w:szCs w:val="26"/>
        </w:rPr>
        <w:t>БЛАНК ДЕПАРТАМЕНТА</w:t>
      </w:r>
    </w:p>
    <w:p w:rsidR="0015427F" w:rsidRPr="00460E44" w:rsidRDefault="0015427F" w:rsidP="0015427F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460E44">
        <w:rPr>
          <w:rFonts w:ascii="Times New Roman" w:hAnsi="Times New Roman"/>
          <w:b/>
          <w:sz w:val="26"/>
          <w:szCs w:val="26"/>
        </w:rPr>
        <w:t>ЭКОНОМИЧЕСКОГО РАЗВИТИЯ БЕЛГОРОДСКОЙ ОБЛАСТИ</w:t>
      </w:r>
    </w:p>
    <w:p w:rsidR="001A78DD" w:rsidRPr="00460E44" w:rsidRDefault="001A78DD" w:rsidP="00F7307A">
      <w:pPr>
        <w:pStyle w:val="a9"/>
        <w:rPr>
          <w:rFonts w:ascii="Times New Roman" w:hAnsi="Times New Roman"/>
          <w:sz w:val="26"/>
          <w:szCs w:val="26"/>
        </w:rPr>
      </w:pPr>
    </w:p>
    <w:p w:rsidR="00FE0426" w:rsidRPr="00460E44" w:rsidRDefault="00DC0B85" w:rsidP="00460E44">
      <w:pPr>
        <w:pStyle w:val="a9"/>
        <w:ind w:left="3540" w:firstLine="708"/>
        <w:rPr>
          <w:rFonts w:ascii="Times New Roman" w:hAnsi="Times New Roman"/>
          <w:sz w:val="26"/>
          <w:szCs w:val="26"/>
        </w:rPr>
      </w:pPr>
      <w:r w:rsidRPr="00460E44">
        <w:rPr>
          <w:rFonts w:ascii="Times New Roman" w:hAnsi="Times New Roman"/>
          <w:sz w:val="26"/>
          <w:szCs w:val="26"/>
        </w:rPr>
        <w:t xml:space="preserve">Руководителю уполномоченного органа </w:t>
      </w:r>
    </w:p>
    <w:p w:rsidR="00DC0B85" w:rsidRPr="00460E44" w:rsidRDefault="00DC0B85" w:rsidP="00460E44">
      <w:pPr>
        <w:pStyle w:val="a9"/>
        <w:ind w:left="4248"/>
        <w:rPr>
          <w:rFonts w:ascii="Times New Roman" w:hAnsi="Times New Roman"/>
          <w:sz w:val="26"/>
          <w:szCs w:val="26"/>
        </w:rPr>
      </w:pPr>
      <w:r w:rsidRPr="00460E44">
        <w:rPr>
          <w:rFonts w:ascii="Times New Roman" w:hAnsi="Times New Roman"/>
          <w:sz w:val="26"/>
          <w:szCs w:val="26"/>
        </w:rPr>
        <w:t>субъекта РФ _________________________</w:t>
      </w:r>
    </w:p>
    <w:p w:rsidR="00DC0B85" w:rsidRPr="00460E44" w:rsidRDefault="00DC0B85" w:rsidP="00DC0B85">
      <w:pPr>
        <w:pStyle w:val="a9"/>
        <w:ind w:left="4248" w:firstLine="708"/>
        <w:rPr>
          <w:rFonts w:ascii="Times New Roman" w:hAnsi="Times New Roman"/>
          <w:sz w:val="26"/>
          <w:szCs w:val="26"/>
        </w:rPr>
      </w:pPr>
      <w:r w:rsidRPr="00460E44">
        <w:rPr>
          <w:rFonts w:ascii="Times New Roman" w:hAnsi="Times New Roman"/>
          <w:sz w:val="26"/>
          <w:szCs w:val="26"/>
        </w:rPr>
        <w:tab/>
      </w:r>
      <w:r w:rsidRPr="00460E44">
        <w:rPr>
          <w:rFonts w:ascii="Times New Roman" w:hAnsi="Times New Roman"/>
          <w:sz w:val="26"/>
          <w:szCs w:val="26"/>
        </w:rPr>
        <w:tab/>
        <w:t>(Ф.И.О., должность)</w:t>
      </w:r>
    </w:p>
    <w:p w:rsidR="00DC0B85" w:rsidRPr="00460E44" w:rsidRDefault="00DC0B85" w:rsidP="00460E44">
      <w:pPr>
        <w:pStyle w:val="a9"/>
        <w:ind w:left="4248"/>
        <w:rPr>
          <w:rFonts w:ascii="Times New Roman" w:hAnsi="Times New Roman"/>
          <w:sz w:val="26"/>
          <w:szCs w:val="26"/>
        </w:rPr>
      </w:pPr>
      <w:r w:rsidRPr="00460E44">
        <w:rPr>
          <w:rFonts w:ascii="Times New Roman" w:hAnsi="Times New Roman"/>
          <w:sz w:val="26"/>
          <w:szCs w:val="26"/>
        </w:rPr>
        <w:t>_____________________________________</w:t>
      </w:r>
    </w:p>
    <w:p w:rsidR="00FE0426" w:rsidRPr="00460E44" w:rsidRDefault="00FE0426" w:rsidP="00CB5488">
      <w:pPr>
        <w:pStyle w:val="a9"/>
        <w:rPr>
          <w:rFonts w:ascii="Times New Roman" w:hAnsi="Times New Roman"/>
          <w:b/>
          <w:sz w:val="26"/>
          <w:szCs w:val="26"/>
        </w:rPr>
      </w:pPr>
    </w:p>
    <w:p w:rsidR="00FE0426" w:rsidRPr="001624A9" w:rsidRDefault="005542BB" w:rsidP="00DC0B85">
      <w:pPr>
        <w:pStyle w:val="a9"/>
        <w:ind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Запрос о</w:t>
      </w:r>
      <w:r w:rsidR="00DC0B85" w:rsidRPr="001624A9">
        <w:rPr>
          <w:rFonts w:ascii="Times New Roman" w:hAnsi="Times New Roman"/>
          <w:b/>
          <w:sz w:val="26"/>
          <w:szCs w:val="26"/>
        </w:rPr>
        <w:t xml:space="preserve"> согласовании </w:t>
      </w:r>
    </w:p>
    <w:p w:rsidR="00DC0B85" w:rsidRPr="001624A9" w:rsidRDefault="00FB1FFB" w:rsidP="00DC0B85">
      <w:pPr>
        <w:pStyle w:val="a9"/>
        <w:ind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проекта </w:t>
      </w:r>
      <w:r w:rsidR="00DC0B85" w:rsidRPr="001624A9">
        <w:rPr>
          <w:rFonts w:ascii="Times New Roman" w:hAnsi="Times New Roman"/>
          <w:b/>
          <w:sz w:val="26"/>
          <w:szCs w:val="26"/>
        </w:rPr>
        <w:t>решения</w:t>
      </w:r>
    </w:p>
    <w:p w:rsidR="00DC0B85" w:rsidRPr="00460E44" w:rsidRDefault="00DC0B85" w:rsidP="00DC0B85">
      <w:pPr>
        <w:pStyle w:val="a9"/>
        <w:rPr>
          <w:rFonts w:ascii="Times New Roman" w:hAnsi="Times New Roman"/>
          <w:b/>
          <w:sz w:val="26"/>
          <w:szCs w:val="26"/>
        </w:rPr>
      </w:pPr>
    </w:p>
    <w:p w:rsidR="00F32546" w:rsidRDefault="00F32546" w:rsidP="00F325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="00DC0B85" w:rsidRPr="00460E44">
        <w:rPr>
          <w:rFonts w:ascii="Times New Roman" w:hAnsi="Times New Roman" w:cs="Times New Roman"/>
          <w:sz w:val="26"/>
          <w:szCs w:val="26"/>
        </w:rPr>
        <w:t>Сообщаем вам, что департаментом экономического развития Белгородской области (далее – уполномоченный орга</w:t>
      </w:r>
      <w:r w:rsidR="00460E44" w:rsidRPr="00460E44">
        <w:rPr>
          <w:rFonts w:ascii="Times New Roman" w:hAnsi="Times New Roman" w:cs="Times New Roman"/>
          <w:sz w:val="26"/>
          <w:szCs w:val="26"/>
        </w:rPr>
        <w:t>н)  в соответствии с заявлением организации</w:t>
      </w:r>
      <w:r w:rsidR="00460E44">
        <w:rPr>
          <w:rFonts w:ascii="Times New Roman" w:hAnsi="Times New Roman" w:cs="Times New Roman"/>
          <w:sz w:val="26"/>
          <w:szCs w:val="26"/>
        </w:rPr>
        <w:t xml:space="preserve"> </w:t>
      </w:r>
      <w:r w:rsidR="00460E44" w:rsidRPr="00460E44">
        <w:rPr>
          <w:rFonts w:ascii="Times New Roman" w:hAnsi="Times New Roman" w:cs="Times New Roman"/>
          <w:sz w:val="26"/>
          <w:szCs w:val="26"/>
        </w:rPr>
        <w:t xml:space="preserve"> </w:t>
      </w:r>
      <w:r w:rsidR="00DC0B85" w:rsidRPr="00460E44">
        <w:rPr>
          <w:rFonts w:ascii="Times New Roman" w:hAnsi="Times New Roman" w:cs="Times New Roman"/>
          <w:sz w:val="26"/>
          <w:szCs w:val="26"/>
        </w:rPr>
        <w:t>____________</w:t>
      </w:r>
      <w:r w:rsidR="00460E44" w:rsidRPr="00460E44">
        <w:rPr>
          <w:rFonts w:ascii="Times New Roman" w:hAnsi="Times New Roman" w:cs="Times New Roman"/>
          <w:sz w:val="26"/>
          <w:szCs w:val="26"/>
        </w:rPr>
        <w:t>_______</w:t>
      </w:r>
      <w:r w:rsidR="00460E44">
        <w:rPr>
          <w:rFonts w:ascii="Times New Roman" w:hAnsi="Times New Roman" w:cs="Times New Roman"/>
          <w:sz w:val="26"/>
          <w:szCs w:val="26"/>
        </w:rPr>
        <w:t>__</w:t>
      </w:r>
      <w:r w:rsidR="00460E44" w:rsidRPr="00460E44">
        <w:rPr>
          <w:rFonts w:ascii="Times New Roman" w:hAnsi="Times New Roman" w:cs="Times New Roman"/>
          <w:sz w:val="26"/>
          <w:szCs w:val="26"/>
        </w:rPr>
        <w:t>_</w:t>
      </w:r>
      <w:proofErr w:type="gramStart"/>
      <w:r w:rsidR="00460E44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460E44" w:rsidRPr="00460E44">
        <w:rPr>
          <w:rFonts w:ascii="Times New Roman" w:hAnsi="Times New Roman" w:cs="Times New Roman"/>
          <w:sz w:val="26"/>
          <w:szCs w:val="26"/>
        </w:rPr>
        <w:t xml:space="preserve"> </w:t>
      </w:r>
      <w:r w:rsidR="00460E44">
        <w:rPr>
          <w:rFonts w:ascii="Times New Roman" w:hAnsi="Times New Roman" w:cs="Times New Roman"/>
          <w:sz w:val="26"/>
          <w:szCs w:val="26"/>
        </w:rPr>
        <w:t xml:space="preserve">  </w:t>
      </w:r>
      <w:r w:rsidR="00460E44" w:rsidRPr="00460E44">
        <w:rPr>
          <w:rFonts w:ascii="Times New Roman" w:hAnsi="Times New Roman" w:cs="Times New Roman"/>
          <w:sz w:val="26"/>
          <w:szCs w:val="26"/>
        </w:rPr>
        <w:t>реализующе</w:t>
      </w:r>
      <w:r w:rsidR="00FB1FFB">
        <w:rPr>
          <w:rFonts w:ascii="Times New Roman" w:hAnsi="Times New Roman" w:cs="Times New Roman"/>
          <w:sz w:val="26"/>
          <w:szCs w:val="26"/>
        </w:rPr>
        <w:t>й</w:t>
      </w:r>
      <w:r w:rsidR="00460E44" w:rsidRPr="00460E44">
        <w:rPr>
          <w:rFonts w:ascii="Times New Roman" w:hAnsi="Times New Roman" w:cs="Times New Roman"/>
          <w:sz w:val="26"/>
          <w:szCs w:val="26"/>
        </w:rPr>
        <w:t xml:space="preserve"> </w:t>
      </w:r>
      <w:r w:rsidR="00460E44">
        <w:rPr>
          <w:rFonts w:ascii="Times New Roman" w:hAnsi="Times New Roman" w:cs="Times New Roman"/>
          <w:sz w:val="26"/>
          <w:szCs w:val="26"/>
        </w:rPr>
        <w:t xml:space="preserve">    </w:t>
      </w:r>
      <w:r w:rsidR="00460E44" w:rsidRPr="00460E44">
        <w:rPr>
          <w:rFonts w:ascii="Times New Roman" w:hAnsi="Times New Roman" w:cs="Times New Roman"/>
          <w:sz w:val="26"/>
          <w:szCs w:val="26"/>
        </w:rPr>
        <w:t xml:space="preserve">инвестиционный </w:t>
      </w:r>
      <w:r w:rsidR="00460E44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проект __________</w:t>
      </w:r>
    </w:p>
    <w:p w:rsidR="00460E44" w:rsidRDefault="00460E44" w:rsidP="00F325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460E44">
        <w:rPr>
          <w:rFonts w:ascii="Times New Roman" w:hAnsi="Times New Roman" w:cs="Times New Roman"/>
          <w:color w:val="000000"/>
        </w:rPr>
        <w:t>(наименование заявителя, ИНН)</w:t>
      </w:r>
      <w:r w:rsidR="00DC0B85" w:rsidRPr="00460E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2546" w:rsidRDefault="00DC0B85" w:rsidP="00460E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60E44">
        <w:rPr>
          <w:rFonts w:ascii="Times New Roman" w:hAnsi="Times New Roman" w:cs="Times New Roman"/>
          <w:sz w:val="26"/>
          <w:szCs w:val="26"/>
        </w:rPr>
        <w:t>_________</w:t>
      </w:r>
      <w:r w:rsidR="00460E44">
        <w:rPr>
          <w:rFonts w:ascii="Times New Roman" w:hAnsi="Times New Roman" w:cs="Times New Roman"/>
          <w:sz w:val="26"/>
          <w:szCs w:val="26"/>
        </w:rPr>
        <w:t>_____________</w:t>
      </w:r>
      <w:r w:rsidR="00F32546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 w:rsidR="00460E44">
        <w:rPr>
          <w:rFonts w:ascii="Times New Roman" w:hAnsi="Times New Roman" w:cs="Times New Roman"/>
          <w:sz w:val="26"/>
          <w:szCs w:val="26"/>
        </w:rPr>
        <w:t>,</w:t>
      </w:r>
    </w:p>
    <w:p w:rsidR="00F32546" w:rsidRDefault="00F32546" w:rsidP="00460E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>
        <w:rPr>
          <w:rFonts w:ascii="Times New Roman" w:hAnsi="Times New Roman"/>
          <w:color w:val="000000"/>
        </w:rPr>
        <w:t>(название проекта</w:t>
      </w:r>
      <w:r w:rsidRPr="00B71AC8">
        <w:rPr>
          <w:rFonts w:ascii="Times New Roman" w:hAnsi="Times New Roman"/>
          <w:color w:val="000000"/>
        </w:rPr>
        <w:t>)</w:t>
      </w:r>
    </w:p>
    <w:p w:rsidR="00F32546" w:rsidRDefault="00460E44" w:rsidP="00460E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0B85" w:rsidRPr="00460E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0B85" w:rsidRPr="00460E44" w:rsidRDefault="00DC0B85" w:rsidP="00460E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60E44">
        <w:rPr>
          <w:rFonts w:ascii="Times New Roman" w:hAnsi="Times New Roman" w:cs="Times New Roman"/>
          <w:sz w:val="26"/>
          <w:szCs w:val="26"/>
        </w:rPr>
        <w:t xml:space="preserve">руководствуясь  статьей 25.11 Налогового кодекса Российской Федерации,  законом  Белгородской области </w:t>
      </w:r>
      <w:r w:rsidRPr="00460E44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F32546">
        <w:rPr>
          <w:rFonts w:ascii="Times New Roman" w:hAnsi="Times New Roman" w:cs="Times New Roman"/>
          <w:sz w:val="26"/>
          <w:szCs w:val="26"/>
        </w:rPr>
        <w:t xml:space="preserve">от 30 июня </w:t>
      </w:r>
      <w:r w:rsidRPr="00460E44">
        <w:rPr>
          <w:rFonts w:ascii="Times New Roman" w:hAnsi="Times New Roman" w:cs="Times New Roman"/>
          <w:sz w:val="26"/>
          <w:szCs w:val="26"/>
        </w:rPr>
        <w:t xml:space="preserve">2017 года  № 178  «О порядке принятия решений о включении или  об отказе во включении организации в реестр участников региональных инвестиционных проектов и о порядке и условиях принятия решения о внесении изменений в данный реестр» </w:t>
      </w:r>
      <w:r w:rsidR="00FB1FFB">
        <w:rPr>
          <w:rFonts w:ascii="Times New Roman" w:hAnsi="Times New Roman" w:cs="Times New Roman"/>
          <w:sz w:val="26"/>
          <w:szCs w:val="26"/>
        </w:rPr>
        <w:t xml:space="preserve">подготовлен проект </w:t>
      </w:r>
      <w:r w:rsidRPr="00460E44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5542BB">
        <w:rPr>
          <w:rFonts w:ascii="Times New Roman" w:hAnsi="Times New Roman" w:cs="Times New Roman"/>
          <w:sz w:val="26"/>
          <w:szCs w:val="26"/>
        </w:rPr>
        <w:t>я</w:t>
      </w:r>
      <w:r w:rsidRPr="00460E44">
        <w:rPr>
          <w:rFonts w:ascii="Times New Roman" w:hAnsi="Times New Roman" w:cs="Times New Roman"/>
          <w:sz w:val="26"/>
          <w:szCs w:val="26"/>
        </w:rPr>
        <w:t xml:space="preserve"> о включении (</w:t>
      </w:r>
      <w:r w:rsidRPr="00F32546">
        <w:rPr>
          <w:rFonts w:ascii="Times New Roman" w:hAnsi="Times New Roman" w:cs="Times New Roman"/>
          <w:i/>
          <w:sz w:val="26"/>
          <w:szCs w:val="26"/>
        </w:rPr>
        <w:t>или об отказе во включении</w:t>
      </w:r>
      <w:r w:rsidRPr="00460E44">
        <w:rPr>
          <w:rFonts w:ascii="Times New Roman" w:hAnsi="Times New Roman" w:cs="Times New Roman"/>
          <w:sz w:val="26"/>
          <w:szCs w:val="26"/>
        </w:rPr>
        <w:t>) организации в реестр</w:t>
      </w:r>
      <w:proofErr w:type="gramEnd"/>
      <w:r w:rsidRPr="00460E44">
        <w:rPr>
          <w:rFonts w:ascii="Times New Roman" w:hAnsi="Times New Roman" w:cs="Times New Roman"/>
          <w:sz w:val="26"/>
          <w:szCs w:val="26"/>
        </w:rPr>
        <w:t xml:space="preserve"> участников региональных инвестиционных проектов.</w:t>
      </w:r>
    </w:p>
    <w:p w:rsidR="00DC0B85" w:rsidRPr="00460E44" w:rsidRDefault="00F32546" w:rsidP="00DC0B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="00DC0B85" w:rsidRPr="00460E44">
        <w:rPr>
          <w:rFonts w:ascii="Times New Roman" w:hAnsi="Times New Roman" w:cs="Times New Roman"/>
          <w:sz w:val="26"/>
          <w:szCs w:val="26"/>
        </w:rPr>
        <w:t>На основании вышеизложенного</w:t>
      </w:r>
      <w:r w:rsidR="00FB1FFB">
        <w:rPr>
          <w:rFonts w:ascii="Times New Roman" w:hAnsi="Times New Roman" w:cs="Times New Roman"/>
          <w:sz w:val="26"/>
          <w:szCs w:val="26"/>
        </w:rPr>
        <w:t>,</w:t>
      </w:r>
      <w:r w:rsidR="00DC0B85" w:rsidRPr="00460E44">
        <w:rPr>
          <w:rFonts w:ascii="Times New Roman" w:hAnsi="Times New Roman" w:cs="Times New Roman"/>
          <w:sz w:val="26"/>
          <w:szCs w:val="26"/>
        </w:rPr>
        <w:t xml:space="preserve"> руководствуясь пунктом 6 статьи 25.11 Налогового кодекса Российской Федерации</w:t>
      </w:r>
      <w:r w:rsidR="00FB1FFB">
        <w:rPr>
          <w:rFonts w:ascii="Times New Roman" w:hAnsi="Times New Roman" w:cs="Times New Roman"/>
          <w:sz w:val="26"/>
          <w:szCs w:val="26"/>
        </w:rPr>
        <w:t>,</w:t>
      </w:r>
      <w:r w:rsidR="00DC0B85" w:rsidRPr="00460E44">
        <w:rPr>
          <w:rFonts w:ascii="Times New Roman" w:hAnsi="Times New Roman" w:cs="Times New Roman"/>
          <w:sz w:val="26"/>
          <w:szCs w:val="26"/>
        </w:rPr>
        <w:t xml:space="preserve"> просим согласовать принятое решение.</w:t>
      </w:r>
    </w:p>
    <w:p w:rsidR="00DC0B85" w:rsidRPr="00460E44" w:rsidRDefault="00DC0B85" w:rsidP="00DC0B85">
      <w:pPr>
        <w:pStyle w:val="1"/>
        <w:keepNext w:val="0"/>
        <w:spacing w:before="0"/>
        <w:ind w:firstLine="708"/>
        <w:jc w:val="both"/>
        <w:rPr>
          <w:rFonts w:ascii="Times New Roman" w:eastAsiaTheme="minorHAnsi" w:hAnsi="Times New Roman"/>
          <w:b w:val="0"/>
          <w:bCs w:val="0"/>
          <w:sz w:val="26"/>
          <w:szCs w:val="26"/>
        </w:rPr>
      </w:pPr>
      <w:r w:rsidRPr="00460E44">
        <w:rPr>
          <w:rFonts w:ascii="Times New Roman" w:eastAsiaTheme="minorHAnsi" w:hAnsi="Times New Roman"/>
          <w:b w:val="0"/>
          <w:bCs w:val="0"/>
          <w:sz w:val="26"/>
          <w:szCs w:val="26"/>
        </w:rPr>
        <w:t xml:space="preserve">Ответ прошу направить </w:t>
      </w:r>
      <w:r w:rsidR="00FB1FFB">
        <w:rPr>
          <w:rFonts w:ascii="Times New Roman" w:eastAsiaTheme="minorHAnsi" w:hAnsi="Times New Roman"/>
          <w:b w:val="0"/>
          <w:bCs w:val="0"/>
          <w:sz w:val="26"/>
          <w:szCs w:val="26"/>
        </w:rPr>
        <w:t>в срок до «______» _______________ _____ года.</w:t>
      </w:r>
    </w:p>
    <w:p w:rsidR="00DC0B85" w:rsidRPr="00F32546" w:rsidRDefault="00F32546" w:rsidP="00F32546">
      <w:pPr>
        <w:pStyle w:val="1"/>
        <w:keepNext w:val="0"/>
        <w:spacing w:before="0"/>
        <w:jc w:val="both"/>
        <w:rPr>
          <w:rFonts w:ascii="Times New Roman" w:eastAsiaTheme="minorHAnsi" w:hAnsi="Times New Roman"/>
          <w:b w:val="0"/>
          <w:bCs w:val="0"/>
          <w:sz w:val="26"/>
          <w:szCs w:val="26"/>
        </w:rPr>
      </w:pPr>
      <w:r>
        <w:rPr>
          <w:rFonts w:ascii="Times New Roman" w:eastAsiaTheme="minorHAnsi" w:hAnsi="Times New Roman"/>
          <w:b w:val="0"/>
          <w:bCs w:val="0"/>
          <w:sz w:val="26"/>
          <w:szCs w:val="26"/>
        </w:rPr>
        <w:t xml:space="preserve">    </w:t>
      </w:r>
      <w:r>
        <w:rPr>
          <w:rFonts w:ascii="Times New Roman" w:eastAsiaTheme="minorHAnsi" w:hAnsi="Times New Roman"/>
          <w:b w:val="0"/>
          <w:bCs w:val="0"/>
          <w:sz w:val="26"/>
          <w:szCs w:val="26"/>
        </w:rPr>
        <w:tab/>
      </w:r>
      <w:r w:rsidR="00DC0B85" w:rsidRPr="00460E44">
        <w:rPr>
          <w:rFonts w:ascii="Times New Roman" w:hAnsi="Times New Roman"/>
          <w:sz w:val="26"/>
          <w:szCs w:val="26"/>
        </w:rPr>
        <w:t>Приложения:</w:t>
      </w:r>
    </w:p>
    <w:p w:rsidR="00DC0B85" w:rsidRPr="00460E44" w:rsidRDefault="00DC0B85" w:rsidP="00DC0B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60E44">
        <w:rPr>
          <w:rFonts w:ascii="Times New Roman" w:hAnsi="Times New Roman" w:cs="Times New Roman"/>
          <w:sz w:val="26"/>
          <w:szCs w:val="26"/>
        </w:rPr>
        <w:t xml:space="preserve">    1.   Копия  заявления  _</w:t>
      </w:r>
      <w:r w:rsidR="00F32546">
        <w:rPr>
          <w:rFonts w:ascii="Times New Roman" w:hAnsi="Times New Roman" w:cs="Times New Roman"/>
          <w:sz w:val="26"/>
          <w:szCs w:val="26"/>
        </w:rPr>
        <w:t>_______________</w:t>
      </w:r>
      <w:r w:rsidR="00460E44" w:rsidRPr="00460E44">
        <w:rPr>
          <w:rFonts w:ascii="Times New Roman" w:hAnsi="Times New Roman" w:cs="Times New Roman"/>
          <w:sz w:val="26"/>
          <w:szCs w:val="26"/>
        </w:rPr>
        <w:t>_</w:t>
      </w:r>
      <w:r w:rsidR="00EC5A1C">
        <w:rPr>
          <w:rFonts w:ascii="Times New Roman" w:hAnsi="Times New Roman" w:cs="Times New Roman"/>
          <w:sz w:val="26"/>
          <w:szCs w:val="26"/>
        </w:rPr>
        <w:t>_</w:t>
      </w:r>
      <w:r w:rsidR="00CA7C5A">
        <w:rPr>
          <w:rFonts w:ascii="Times New Roman" w:hAnsi="Times New Roman" w:cs="Times New Roman"/>
          <w:sz w:val="26"/>
          <w:szCs w:val="26"/>
        </w:rPr>
        <w:t>__</w:t>
      </w:r>
      <w:r w:rsidRPr="00460E44">
        <w:rPr>
          <w:rFonts w:ascii="Times New Roman" w:hAnsi="Times New Roman" w:cs="Times New Roman"/>
          <w:sz w:val="26"/>
          <w:szCs w:val="26"/>
        </w:rPr>
        <w:t xml:space="preserve"> </w:t>
      </w:r>
      <w:r w:rsidR="00EC5A1C">
        <w:rPr>
          <w:rFonts w:ascii="Times New Roman" w:hAnsi="Times New Roman" w:cs="Times New Roman"/>
          <w:sz w:val="26"/>
          <w:szCs w:val="26"/>
        </w:rPr>
        <w:t xml:space="preserve"> </w:t>
      </w:r>
      <w:r w:rsidR="00CA7C5A">
        <w:rPr>
          <w:rFonts w:ascii="Times New Roman" w:hAnsi="Times New Roman" w:cs="Times New Roman"/>
          <w:sz w:val="26"/>
          <w:szCs w:val="26"/>
        </w:rPr>
        <w:t xml:space="preserve"> </w:t>
      </w:r>
      <w:r w:rsidRPr="00460E44">
        <w:rPr>
          <w:rFonts w:ascii="Times New Roman" w:hAnsi="Times New Roman" w:cs="Times New Roman"/>
          <w:sz w:val="26"/>
          <w:szCs w:val="26"/>
        </w:rPr>
        <w:t xml:space="preserve">от  </w:t>
      </w:r>
      <w:r w:rsidR="00460E44" w:rsidRPr="00460E44">
        <w:rPr>
          <w:rFonts w:ascii="Times New Roman" w:hAnsi="Times New Roman" w:cs="Times New Roman"/>
          <w:sz w:val="26"/>
          <w:szCs w:val="26"/>
        </w:rPr>
        <w:t>«</w:t>
      </w:r>
      <w:r w:rsidR="00F32546">
        <w:rPr>
          <w:rFonts w:ascii="Times New Roman" w:hAnsi="Times New Roman" w:cs="Times New Roman"/>
          <w:sz w:val="26"/>
          <w:szCs w:val="26"/>
        </w:rPr>
        <w:t>__</w:t>
      </w:r>
      <w:r w:rsidR="00460E44" w:rsidRPr="00460E44">
        <w:rPr>
          <w:rFonts w:ascii="Times New Roman" w:hAnsi="Times New Roman" w:cs="Times New Roman"/>
          <w:sz w:val="26"/>
          <w:szCs w:val="26"/>
        </w:rPr>
        <w:t>_</w:t>
      </w:r>
      <w:r w:rsidRPr="00460E44">
        <w:rPr>
          <w:rFonts w:ascii="Times New Roman" w:hAnsi="Times New Roman" w:cs="Times New Roman"/>
          <w:sz w:val="26"/>
          <w:szCs w:val="26"/>
        </w:rPr>
        <w:t>__</w:t>
      </w:r>
      <w:r w:rsidR="00460E44" w:rsidRPr="00460E44">
        <w:rPr>
          <w:rFonts w:ascii="Times New Roman" w:hAnsi="Times New Roman" w:cs="Times New Roman"/>
          <w:sz w:val="26"/>
          <w:szCs w:val="26"/>
        </w:rPr>
        <w:t>»</w:t>
      </w:r>
      <w:r w:rsidRPr="00460E44">
        <w:rPr>
          <w:rFonts w:ascii="Times New Roman" w:hAnsi="Times New Roman" w:cs="Times New Roman"/>
          <w:sz w:val="26"/>
          <w:szCs w:val="26"/>
        </w:rPr>
        <w:t>___________  ____  г</w:t>
      </w:r>
      <w:r w:rsidR="00460E44" w:rsidRPr="00460E44">
        <w:rPr>
          <w:rFonts w:ascii="Times New Roman" w:hAnsi="Times New Roman" w:cs="Times New Roman"/>
          <w:sz w:val="26"/>
          <w:szCs w:val="26"/>
        </w:rPr>
        <w:t>ода</w:t>
      </w:r>
    </w:p>
    <w:p w:rsidR="00DC0B85" w:rsidRPr="00F32546" w:rsidRDefault="00460E44" w:rsidP="00DC0B85">
      <w:pPr>
        <w:jc w:val="both"/>
        <w:rPr>
          <w:rFonts w:ascii="Times New Roman" w:hAnsi="Times New Roman" w:cs="Times New Roman"/>
          <w:sz w:val="20"/>
          <w:szCs w:val="20"/>
        </w:rPr>
      </w:pPr>
      <w:r w:rsidRPr="00460E44">
        <w:rPr>
          <w:rFonts w:ascii="Times New Roman" w:hAnsi="Times New Roman" w:cs="Times New Roman"/>
          <w:sz w:val="26"/>
          <w:szCs w:val="26"/>
        </w:rPr>
        <w:tab/>
      </w:r>
      <w:r w:rsidRPr="00460E44">
        <w:rPr>
          <w:rFonts w:ascii="Times New Roman" w:hAnsi="Times New Roman" w:cs="Times New Roman"/>
          <w:sz w:val="26"/>
          <w:szCs w:val="26"/>
        </w:rPr>
        <w:tab/>
      </w:r>
      <w:r w:rsidRPr="00F32546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EC5A1C">
        <w:rPr>
          <w:rFonts w:ascii="Times New Roman" w:hAnsi="Times New Roman" w:cs="Times New Roman"/>
          <w:sz w:val="20"/>
          <w:szCs w:val="20"/>
        </w:rPr>
        <w:t xml:space="preserve">         </w:t>
      </w:r>
      <w:r w:rsidR="00DC0B85" w:rsidRPr="00F32546">
        <w:rPr>
          <w:rFonts w:ascii="Times New Roman" w:hAnsi="Times New Roman" w:cs="Times New Roman"/>
          <w:color w:val="000000"/>
          <w:sz w:val="20"/>
          <w:szCs w:val="20"/>
        </w:rPr>
        <w:t>(наименование заявителя, ИНН)</w:t>
      </w:r>
      <w:r w:rsidR="00DC0B85" w:rsidRPr="00F32546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DC0B85" w:rsidRPr="00460E44" w:rsidRDefault="00DC0B85" w:rsidP="00DC0B85">
      <w:pPr>
        <w:jc w:val="both"/>
        <w:rPr>
          <w:rFonts w:ascii="Times New Roman" w:hAnsi="Times New Roman" w:cs="Times New Roman"/>
          <w:sz w:val="26"/>
          <w:szCs w:val="26"/>
        </w:rPr>
      </w:pPr>
      <w:r w:rsidRPr="00460E44">
        <w:rPr>
          <w:rFonts w:ascii="Times New Roman" w:hAnsi="Times New Roman" w:cs="Times New Roman"/>
          <w:sz w:val="26"/>
          <w:szCs w:val="26"/>
        </w:rPr>
        <w:t>о включении организации в реестр участников</w:t>
      </w:r>
      <w:r w:rsidR="005542BB">
        <w:rPr>
          <w:rFonts w:ascii="Times New Roman" w:hAnsi="Times New Roman" w:cs="Times New Roman"/>
          <w:sz w:val="26"/>
          <w:szCs w:val="26"/>
        </w:rPr>
        <w:t xml:space="preserve"> региональных </w:t>
      </w:r>
      <w:r w:rsidRPr="00460E44">
        <w:rPr>
          <w:rFonts w:ascii="Times New Roman" w:hAnsi="Times New Roman" w:cs="Times New Roman"/>
          <w:sz w:val="26"/>
          <w:szCs w:val="26"/>
        </w:rPr>
        <w:t xml:space="preserve"> инвестиционных проектов</w:t>
      </w:r>
      <w:r w:rsidR="005542BB">
        <w:rPr>
          <w:rFonts w:ascii="Times New Roman" w:hAnsi="Times New Roman" w:cs="Times New Roman"/>
          <w:sz w:val="26"/>
          <w:szCs w:val="26"/>
        </w:rPr>
        <w:t xml:space="preserve"> </w:t>
      </w:r>
      <w:r w:rsidR="005542BB" w:rsidRPr="005542BB">
        <w:rPr>
          <w:rFonts w:ascii="Times New Roman" w:hAnsi="Times New Roman" w:cs="Times New Roman"/>
          <w:i/>
          <w:sz w:val="26"/>
          <w:szCs w:val="26"/>
        </w:rPr>
        <w:t>(о внесении изменений в инвестиционную декларацию)</w:t>
      </w:r>
      <w:r w:rsidRPr="00460E44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DC0B85" w:rsidRPr="00460E44" w:rsidRDefault="00F32546" w:rsidP="00F325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A567A7">
        <w:rPr>
          <w:rFonts w:ascii="Times New Roman" w:hAnsi="Times New Roman" w:cs="Times New Roman"/>
          <w:sz w:val="26"/>
          <w:szCs w:val="26"/>
        </w:rPr>
        <w:t xml:space="preserve">2. </w:t>
      </w:r>
      <w:r w:rsidR="00DC0B85" w:rsidRPr="00460E44">
        <w:rPr>
          <w:rFonts w:ascii="Times New Roman" w:hAnsi="Times New Roman" w:cs="Times New Roman"/>
          <w:sz w:val="26"/>
          <w:szCs w:val="26"/>
        </w:rPr>
        <w:t xml:space="preserve">Проект решения  </w:t>
      </w:r>
      <w:r w:rsidR="00DC0B85" w:rsidRPr="005542BB">
        <w:rPr>
          <w:rFonts w:ascii="Times New Roman" w:hAnsi="Times New Roman" w:cs="Times New Roman"/>
          <w:sz w:val="26"/>
          <w:szCs w:val="26"/>
        </w:rPr>
        <w:t xml:space="preserve">о включении  </w:t>
      </w:r>
      <w:r w:rsidR="005542BB" w:rsidRPr="005542BB">
        <w:rPr>
          <w:rFonts w:ascii="Times New Roman" w:hAnsi="Times New Roman" w:cs="Times New Roman"/>
          <w:sz w:val="26"/>
          <w:szCs w:val="26"/>
        </w:rPr>
        <w:t>(</w:t>
      </w:r>
      <w:r w:rsidR="00DC0B85" w:rsidRPr="005542BB">
        <w:rPr>
          <w:rFonts w:ascii="Times New Roman" w:hAnsi="Times New Roman" w:cs="Times New Roman"/>
          <w:sz w:val="26"/>
          <w:szCs w:val="26"/>
        </w:rPr>
        <w:t>об отказе во включении</w:t>
      </w:r>
      <w:r w:rsidR="005542BB" w:rsidRPr="005542BB">
        <w:rPr>
          <w:rFonts w:ascii="Times New Roman" w:hAnsi="Times New Roman" w:cs="Times New Roman"/>
          <w:sz w:val="26"/>
          <w:szCs w:val="26"/>
        </w:rPr>
        <w:t>)</w:t>
      </w:r>
      <w:r w:rsidR="00DC0B85" w:rsidRPr="005542BB">
        <w:rPr>
          <w:rFonts w:ascii="Times New Roman" w:hAnsi="Times New Roman" w:cs="Times New Roman"/>
          <w:sz w:val="26"/>
          <w:szCs w:val="26"/>
        </w:rPr>
        <w:t xml:space="preserve"> организации в реестр участников региональных инвестиционных проектов</w:t>
      </w:r>
      <w:r w:rsidR="005542BB" w:rsidRPr="005542B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="005542BB">
        <w:rPr>
          <w:rFonts w:ascii="Times New Roman" w:hAnsi="Times New Roman" w:cs="Times New Roman"/>
          <w:i/>
          <w:sz w:val="26"/>
          <w:szCs w:val="26"/>
        </w:rPr>
        <w:t>(</w:t>
      </w:r>
      <w:r w:rsidR="005542BB" w:rsidRPr="005542B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End"/>
      <w:r w:rsidR="005542BB" w:rsidRPr="005542BB">
        <w:rPr>
          <w:rFonts w:ascii="Times New Roman" w:hAnsi="Times New Roman" w:cs="Times New Roman"/>
          <w:i/>
          <w:sz w:val="26"/>
          <w:szCs w:val="26"/>
        </w:rPr>
        <w:t>о внесении изменений в реестр участников региональных инвестиционных проектов)</w:t>
      </w:r>
      <w:r w:rsidR="00DC0B85" w:rsidRPr="005542BB">
        <w:rPr>
          <w:rFonts w:ascii="Times New Roman" w:hAnsi="Times New Roman" w:cs="Times New Roman"/>
          <w:i/>
          <w:sz w:val="26"/>
          <w:szCs w:val="26"/>
        </w:rPr>
        <w:t>.</w:t>
      </w:r>
      <w:r w:rsidR="00DC0B85" w:rsidRPr="00460E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0B85" w:rsidRPr="00460E44" w:rsidRDefault="00DC0B85" w:rsidP="00DC0B85">
      <w:pPr>
        <w:rPr>
          <w:sz w:val="26"/>
          <w:szCs w:val="26"/>
        </w:rPr>
      </w:pPr>
    </w:p>
    <w:p w:rsidR="001A78DD" w:rsidRPr="00460E44" w:rsidRDefault="00F7307A" w:rsidP="00F32546">
      <w:pPr>
        <w:pStyle w:val="a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</w:t>
      </w:r>
      <w:r w:rsidR="001A78DD" w:rsidRPr="00460E44">
        <w:rPr>
          <w:rFonts w:ascii="Times New Roman" w:hAnsi="Times New Roman"/>
          <w:b/>
          <w:sz w:val="26"/>
          <w:szCs w:val="26"/>
        </w:rPr>
        <w:t xml:space="preserve">Руководитель </w:t>
      </w:r>
    </w:p>
    <w:p w:rsidR="001A78DD" w:rsidRPr="00460E44" w:rsidRDefault="001A78DD" w:rsidP="001A78DD">
      <w:pPr>
        <w:pStyle w:val="a9"/>
        <w:jc w:val="both"/>
        <w:rPr>
          <w:rFonts w:ascii="Times New Roman" w:hAnsi="Times New Roman"/>
          <w:i/>
          <w:sz w:val="26"/>
          <w:szCs w:val="26"/>
        </w:rPr>
      </w:pPr>
      <w:r w:rsidRPr="00460E44">
        <w:rPr>
          <w:rFonts w:ascii="Times New Roman" w:hAnsi="Times New Roman"/>
          <w:b/>
          <w:sz w:val="26"/>
          <w:szCs w:val="26"/>
        </w:rPr>
        <w:t xml:space="preserve">  уполномоченного органа                    _____________                                  Ф.И.О</w:t>
      </w:r>
      <w:r w:rsidRPr="00460E44">
        <w:rPr>
          <w:rFonts w:ascii="Times New Roman" w:hAnsi="Times New Roman"/>
          <w:i/>
          <w:sz w:val="26"/>
          <w:szCs w:val="26"/>
        </w:rPr>
        <w:t xml:space="preserve">          </w:t>
      </w:r>
    </w:p>
    <w:p w:rsidR="001A78DD" w:rsidRPr="00CB5488" w:rsidRDefault="001A78DD" w:rsidP="001A78DD">
      <w:pPr>
        <w:pStyle w:val="a9"/>
        <w:jc w:val="both"/>
        <w:rPr>
          <w:rFonts w:ascii="Times New Roman" w:hAnsi="Times New Roman"/>
          <w:sz w:val="20"/>
          <w:szCs w:val="20"/>
          <w:lang w:eastAsia="ru-RU"/>
        </w:rPr>
      </w:pPr>
      <w:r w:rsidRPr="00CB5488">
        <w:rPr>
          <w:rFonts w:ascii="Times New Roman" w:hAnsi="Times New Roman"/>
          <w:sz w:val="20"/>
          <w:szCs w:val="20"/>
        </w:rPr>
        <w:t xml:space="preserve">              (должность)</w:t>
      </w:r>
      <w:r w:rsidRPr="00CB5488">
        <w:rPr>
          <w:rFonts w:ascii="Times New Roman" w:hAnsi="Times New Roman"/>
          <w:i/>
          <w:sz w:val="20"/>
          <w:szCs w:val="20"/>
        </w:rPr>
        <w:t xml:space="preserve">                                    </w:t>
      </w:r>
      <w:r w:rsidR="00CB5488" w:rsidRPr="00CB5488">
        <w:rPr>
          <w:rFonts w:ascii="Times New Roman" w:hAnsi="Times New Roman"/>
          <w:sz w:val="20"/>
          <w:szCs w:val="20"/>
          <w:lang w:eastAsia="ru-RU"/>
        </w:rPr>
        <w:t xml:space="preserve">          </w:t>
      </w:r>
      <w:r w:rsidR="00CA7C5A">
        <w:rPr>
          <w:rFonts w:ascii="Times New Roman" w:hAnsi="Times New Roman"/>
          <w:sz w:val="20"/>
          <w:szCs w:val="20"/>
          <w:lang w:eastAsia="ru-RU"/>
        </w:rPr>
        <w:t xml:space="preserve">                </w:t>
      </w:r>
      <w:r w:rsidRPr="00CB5488">
        <w:rPr>
          <w:rFonts w:ascii="Times New Roman" w:hAnsi="Times New Roman"/>
          <w:sz w:val="20"/>
          <w:szCs w:val="20"/>
          <w:lang w:eastAsia="ru-RU"/>
        </w:rPr>
        <w:t xml:space="preserve"> (подпись)</w:t>
      </w:r>
    </w:p>
    <w:p w:rsidR="00CB5488" w:rsidRDefault="00CB5488" w:rsidP="00661D6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C0B85" w:rsidRDefault="00DC0B85" w:rsidP="00661D6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FE0426" w:rsidRDefault="00FE0426" w:rsidP="00A73114">
      <w:pPr>
        <w:pStyle w:val="a9"/>
        <w:rPr>
          <w:rFonts w:ascii="Times New Roman" w:hAnsi="Times New Roman"/>
          <w:b/>
          <w:sz w:val="24"/>
          <w:szCs w:val="24"/>
        </w:rPr>
      </w:pPr>
    </w:p>
    <w:p w:rsidR="00FE0426" w:rsidRDefault="00FE0426" w:rsidP="00661D6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FE0426" w:rsidRDefault="00FE0426" w:rsidP="00661D6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DF794B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72BF3339" wp14:editId="2C1D1462">
                <wp:simplePos x="0" y="0"/>
                <wp:positionH relativeFrom="column">
                  <wp:posOffset>2670810</wp:posOffset>
                </wp:positionH>
                <wp:positionV relativeFrom="paragraph">
                  <wp:posOffset>64799</wp:posOffset>
                </wp:positionV>
                <wp:extent cx="3698240" cy="1701165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8240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F4D" w:rsidRPr="00F3683D" w:rsidRDefault="006E2F4D" w:rsidP="00FE0426">
                            <w:pPr>
                              <w:pStyle w:val="ConsPlusNormal"/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3683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7</w:t>
                            </w:r>
                          </w:p>
                          <w:p w:rsidR="006E2F4D" w:rsidRPr="00F21F9D" w:rsidRDefault="006E2F4D" w:rsidP="00FE042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21F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 административному регламенту предоставления департаментом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21F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экономического развития Белгородской области государственной услуги </w:t>
                            </w:r>
                          </w:p>
                          <w:p w:rsidR="006E2F4D" w:rsidRPr="00F3683D" w:rsidRDefault="006E2F4D" w:rsidP="00FE0426">
                            <w:pPr>
                              <w:pStyle w:val="ConsPlusNormal"/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3683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«Принятие решений о включении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3683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или об отказе во включении организации в реестр участников региональных инвестиционных проектов,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3683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 внесении изменений в данный реестр»</w:t>
                            </w:r>
                          </w:p>
                          <w:p w:rsidR="006E2F4D" w:rsidRPr="00A02FA0" w:rsidRDefault="006E2F4D" w:rsidP="00FE0426">
                            <w:pPr>
                              <w:pStyle w:val="ConsPlusNormal"/>
                              <w:tabs>
                                <w:tab w:val="left" w:pos="7065"/>
                              </w:tabs>
                              <w:ind w:right="-994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E2F4D" w:rsidRDefault="006E2F4D" w:rsidP="00FE04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210.3pt;margin-top:5.1pt;width:291.2pt;height:133.9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" stroked="f">
                <v:textbox>
                  <w:txbxContent>
                    <w:p w:rsidR="00C5263F" w:rsidRPr="00F3683D" w:rsidRDefault="00C5263F" w:rsidP="00FE0426">
                      <w:pPr>
                        <w:pStyle w:val="ConsPlusNormal"/>
                        <w:ind w:right="-142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3683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Приложение № </w:t>
                      </w:r>
                      <w:r w:rsidR="0000259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7</w:t>
                      </w:r>
                    </w:p>
                    <w:p w:rsidR="00C5263F" w:rsidRPr="00F21F9D" w:rsidRDefault="00C5263F" w:rsidP="00FE042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21F9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 административному регламенту предоставления департаментом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F21F9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экономического развития Белгородской области государственной услуги </w:t>
                      </w:r>
                    </w:p>
                    <w:p w:rsidR="00C5263F" w:rsidRPr="00F3683D" w:rsidRDefault="00C5263F" w:rsidP="00FE0426">
                      <w:pPr>
                        <w:pStyle w:val="ConsPlusNormal"/>
                        <w:ind w:right="-142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3683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«Принятие решений о включении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F3683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или об отказе во включении организации в реестр участников региональных инвестиционных проектов,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F3683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 внесении изменений в данный реестр»</w:t>
                      </w:r>
                    </w:p>
                    <w:p w:rsidR="00C5263F" w:rsidRPr="00A02FA0" w:rsidRDefault="00C5263F" w:rsidP="00FE0426">
                      <w:pPr>
                        <w:pStyle w:val="ConsPlusNormal"/>
                        <w:tabs>
                          <w:tab w:val="left" w:pos="7065"/>
                        </w:tabs>
                        <w:ind w:right="-994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5263F" w:rsidRDefault="00C5263F" w:rsidP="00FE042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E0426" w:rsidRDefault="00FE0426" w:rsidP="00661D6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FE0426" w:rsidRDefault="00FE0426" w:rsidP="00661D6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FE0426" w:rsidRDefault="00FE0426" w:rsidP="00661D6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FE0426" w:rsidRDefault="00FE0426" w:rsidP="00661D6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FE0426" w:rsidRDefault="00FE0426" w:rsidP="00661D6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FE0426" w:rsidRDefault="00FE0426" w:rsidP="00661D6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FE0426" w:rsidRDefault="00FE0426" w:rsidP="00661D6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FE0426" w:rsidRDefault="00FE0426" w:rsidP="00661D6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FE0426" w:rsidRDefault="00FE0426" w:rsidP="00661D6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FE0426" w:rsidRDefault="00FE0426" w:rsidP="00661D6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FE0426" w:rsidRDefault="00FE0426" w:rsidP="00661D6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661D6F" w:rsidRPr="00F21F9D" w:rsidRDefault="00661D6F" w:rsidP="00661D6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F21F9D">
        <w:rPr>
          <w:rFonts w:ascii="Times New Roman" w:hAnsi="Times New Roman"/>
          <w:b/>
          <w:sz w:val="24"/>
          <w:szCs w:val="24"/>
        </w:rPr>
        <w:t>БЛАНК ДЕПАРТАМЕНТА</w:t>
      </w:r>
    </w:p>
    <w:p w:rsidR="00661D6F" w:rsidRPr="00F21F9D" w:rsidRDefault="00661D6F" w:rsidP="00661D6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F21F9D">
        <w:rPr>
          <w:rFonts w:ascii="Times New Roman" w:hAnsi="Times New Roman"/>
          <w:b/>
          <w:sz w:val="24"/>
          <w:szCs w:val="24"/>
        </w:rPr>
        <w:t>ЭКОНОМИЧЕСКОГО РАЗВИТИЯ БЕЛГОРОДСКОЙ ОБЛАСТИ</w:t>
      </w:r>
    </w:p>
    <w:p w:rsidR="00661D6F" w:rsidRPr="00CE6D3E" w:rsidRDefault="00661D6F" w:rsidP="00661D6F">
      <w:pPr>
        <w:rPr>
          <w:lang w:eastAsia="ru-RU"/>
        </w:rPr>
      </w:pPr>
    </w:p>
    <w:p w:rsidR="00661D6F" w:rsidRPr="00CE6D3E" w:rsidRDefault="00661D6F" w:rsidP="00661D6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61D6F" w:rsidRPr="00661D6F" w:rsidRDefault="00661D6F" w:rsidP="00661D6F">
      <w:pPr>
        <w:pStyle w:val="1"/>
        <w:spacing w:before="0"/>
        <w:jc w:val="center"/>
        <w:rPr>
          <w:rFonts w:ascii="Times New Roman" w:hAnsi="Times New Roman"/>
          <w:w w:val="130"/>
          <w:sz w:val="24"/>
          <w:szCs w:val="24"/>
        </w:rPr>
      </w:pPr>
      <w:proofErr w:type="gramStart"/>
      <w:r w:rsidRPr="00661D6F">
        <w:rPr>
          <w:rFonts w:ascii="Times New Roman" w:hAnsi="Times New Roman"/>
          <w:w w:val="130"/>
          <w:sz w:val="24"/>
          <w:szCs w:val="24"/>
        </w:rPr>
        <w:t>Р</w:t>
      </w:r>
      <w:proofErr w:type="gramEnd"/>
      <w:r w:rsidRPr="00661D6F">
        <w:rPr>
          <w:rFonts w:ascii="Times New Roman" w:hAnsi="Times New Roman"/>
          <w:w w:val="130"/>
          <w:sz w:val="24"/>
          <w:szCs w:val="24"/>
        </w:rPr>
        <w:t xml:space="preserve"> Е Ш Е Н И Е</w:t>
      </w:r>
    </w:p>
    <w:p w:rsidR="00661D6F" w:rsidRPr="00661D6F" w:rsidRDefault="00661D6F" w:rsidP="00661D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D6F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 в реестр участников </w:t>
      </w:r>
    </w:p>
    <w:p w:rsidR="00661D6F" w:rsidRPr="00661D6F" w:rsidRDefault="00661D6F" w:rsidP="00661D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D6F">
        <w:rPr>
          <w:rFonts w:ascii="Times New Roman" w:hAnsi="Times New Roman" w:cs="Times New Roman"/>
          <w:b/>
          <w:sz w:val="24"/>
          <w:szCs w:val="24"/>
        </w:rPr>
        <w:t xml:space="preserve">региональных инвестиционных проектов </w:t>
      </w:r>
    </w:p>
    <w:p w:rsidR="00661D6F" w:rsidRPr="00527AF9" w:rsidRDefault="00661D6F" w:rsidP="00661D6F">
      <w:pPr>
        <w:jc w:val="center"/>
        <w:rPr>
          <w:b/>
          <w:sz w:val="30"/>
          <w:szCs w:val="30"/>
        </w:rPr>
      </w:pPr>
    </w:p>
    <w:p w:rsidR="00661D6F" w:rsidRPr="00CE6D3E" w:rsidRDefault="00661D6F" w:rsidP="00661D6F">
      <w:pPr>
        <w:shd w:val="clear" w:color="auto" w:fill="FFFFFF"/>
        <w:tabs>
          <w:tab w:val="left" w:pos="1134"/>
          <w:tab w:val="left" w:pos="8837"/>
        </w:tabs>
        <w:rPr>
          <w:rFonts w:ascii="Times New Roman" w:hAnsi="Times New Roman" w:cs="Times New Roman"/>
          <w:b/>
          <w:sz w:val="24"/>
          <w:szCs w:val="24"/>
        </w:rPr>
      </w:pPr>
      <w:r w:rsidRPr="00CE6D3E">
        <w:rPr>
          <w:rFonts w:ascii="Times New Roman" w:hAnsi="Times New Roman" w:cs="Times New Roman"/>
          <w:sz w:val="24"/>
          <w:szCs w:val="24"/>
        </w:rPr>
        <w:t>от  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E6D3E">
        <w:rPr>
          <w:rFonts w:ascii="Times New Roman" w:hAnsi="Times New Roman" w:cs="Times New Roman"/>
          <w:sz w:val="24"/>
          <w:szCs w:val="24"/>
        </w:rPr>
        <w:t xml:space="preserve"> _________ 2017 г.                                                                 </w:t>
      </w:r>
      <w:r w:rsidR="0031582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E6D3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E6D3E">
        <w:rPr>
          <w:rFonts w:ascii="Times New Roman" w:hAnsi="Times New Roman" w:cs="Times New Roman"/>
          <w:sz w:val="24"/>
          <w:szCs w:val="24"/>
        </w:rPr>
        <w:t>__</w:t>
      </w:r>
      <w:r w:rsidRPr="00CE6D3E">
        <w:rPr>
          <w:rFonts w:ascii="Times New Roman" w:hAnsi="Times New Roman" w:cs="Times New Roman"/>
          <w:iCs/>
          <w:w w:val="130"/>
          <w:sz w:val="24"/>
          <w:szCs w:val="24"/>
        </w:rPr>
        <w:t>__</w:t>
      </w:r>
    </w:p>
    <w:p w:rsidR="00661D6F" w:rsidRPr="00CE6D3E" w:rsidRDefault="00661D6F" w:rsidP="00661D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1D6F" w:rsidRPr="00CE6D3E" w:rsidRDefault="00661D6F" w:rsidP="00661D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4242" w:rsidRDefault="00661D6F" w:rsidP="0019424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E6D3E">
        <w:rPr>
          <w:rFonts w:ascii="Times New Roman" w:hAnsi="Times New Roman" w:cs="Times New Roman"/>
          <w:sz w:val="26"/>
          <w:szCs w:val="26"/>
        </w:rPr>
        <w:t>В соответствии со статьей 25.1</w:t>
      </w:r>
      <w:r w:rsidR="000D2894">
        <w:rPr>
          <w:rFonts w:ascii="Times New Roman" w:hAnsi="Times New Roman" w:cs="Times New Roman"/>
          <w:sz w:val="26"/>
          <w:szCs w:val="26"/>
        </w:rPr>
        <w:t>2</w:t>
      </w:r>
      <w:r w:rsidRPr="00CE6D3E">
        <w:rPr>
          <w:rFonts w:ascii="Times New Roman" w:hAnsi="Times New Roman" w:cs="Times New Roman"/>
          <w:sz w:val="26"/>
          <w:szCs w:val="26"/>
        </w:rPr>
        <w:t xml:space="preserve"> </w:t>
      </w:r>
      <w:r w:rsidR="00ED3686">
        <w:rPr>
          <w:rFonts w:ascii="Times New Roman" w:hAnsi="Times New Roman" w:cs="Times New Roman"/>
          <w:sz w:val="26"/>
          <w:szCs w:val="26"/>
        </w:rPr>
        <w:t xml:space="preserve"> </w:t>
      </w:r>
      <w:r w:rsidRPr="00CE6D3E">
        <w:rPr>
          <w:rFonts w:ascii="Times New Roman" w:hAnsi="Times New Roman" w:cs="Times New Roman"/>
          <w:sz w:val="26"/>
          <w:szCs w:val="26"/>
        </w:rPr>
        <w:t xml:space="preserve">части первой Налогового кодекса Российской Федерации,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6D3E">
        <w:rPr>
          <w:rFonts w:ascii="Times New Roman" w:hAnsi="Times New Roman" w:cs="Times New Roman"/>
          <w:sz w:val="26"/>
          <w:szCs w:val="26"/>
        </w:rPr>
        <w:t xml:space="preserve">законом  Белгородской области </w:t>
      </w:r>
      <w:r w:rsidRPr="00CE6D3E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CE6D3E">
        <w:rPr>
          <w:rFonts w:ascii="Times New Roman" w:hAnsi="Times New Roman" w:cs="Times New Roman"/>
          <w:sz w:val="26"/>
          <w:szCs w:val="26"/>
        </w:rPr>
        <w:t xml:space="preserve">от 30 июня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6D3E">
        <w:rPr>
          <w:rFonts w:ascii="Times New Roman" w:hAnsi="Times New Roman" w:cs="Times New Roman"/>
          <w:sz w:val="26"/>
          <w:szCs w:val="26"/>
        </w:rPr>
        <w:t xml:space="preserve">2017 года  № 178  </w:t>
      </w:r>
      <w:r w:rsidR="00ED3686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CE6D3E">
        <w:rPr>
          <w:rFonts w:ascii="Times New Roman" w:hAnsi="Times New Roman" w:cs="Times New Roman"/>
          <w:sz w:val="26"/>
          <w:szCs w:val="26"/>
        </w:rPr>
        <w:t>«О порядке принятия решений о включении или  об отказе во включении организации в реестр участников региональных инвестиционных проектов и о порядке и условиях принятия решения о внесении изменений в данный реестр» на основании представленного</w:t>
      </w:r>
      <w:r w:rsidR="00194242">
        <w:rPr>
          <w:rFonts w:ascii="Times New Roman" w:hAnsi="Times New Roman" w:cs="Times New Roman"/>
          <w:sz w:val="26"/>
          <w:szCs w:val="26"/>
        </w:rPr>
        <w:t xml:space="preserve">  </w:t>
      </w:r>
      <w:r w:rsidR="00194242" w:rsidRPr="00CE6D3E">
        <w:rPr>
          <w:rFonts w:ascii="Times New Roman" w:hAnsi="Times New Roman" w:cs="Times New Roman"/>
          <w:sz w:val="26"/>
          <w:szCs w:val="26"/>
        </w:rPr>
        <w:t xml:space="preserve">в департамент экономического развития области </w:t>
      </w:r>
      <w:r w:rsidR="00194242">
        <w:rPr>
          <w:rFonts w:ascii="Times New Roman" w:hAnsi="Times New Roman" w:cs="Times New Roman"/>
          <w:sz w:val="26"/>
          <w:szCs w:val="26"/>
        </w:rPr>
        <w:t xml:space="preserve"> </w:t>
      </w:r>
      <w:r w:rsidR="00194242" w:rsidRPr="00F21F9D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</w:t>
      </w:r>
      <w:r w:rsidR="00194242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</w:t>
      </w:r>
      <w:r w:rsidR="00194242" w:rsidRPr="00F21F9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194242">
        <w:rPr>
          <w:rFonts w:ascii="Times New Roman" w:hAnsi="Times New Roman"/>
          <w:color w:val="000000"/>
          <w:sz w:val="16"/>
          <w:szCs w:val="16"/>
        </w:rPr>
        <w:t xml:space="preserve">            </w:t>
      </w:r>
      <w:r w:rsidR="00194242" w:rsidRPr="00F21F9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194242">
        <w:rPr>
          <w:rFonts w:ascii="Times New Roman" w:hAnsi="Times New Roman" w:cs="Times New Roman"/>
          <w:sz w:val="26"/>
          <w:szCs w:val="26"/>
        </w:rPr>
        <w:t>«_____»_________________   з</w:t>
      </w:r>
      <w:r w:rsidR="00194242" w:rsidRPr="00CE6D3E">
        <w:rPr>
          <w:rFonts w:ascii="Times New Roman" w:hAnsi="Times New Roman" w:cs="Times New Roman"/>
          <w:sz w:val="26"/>
          <w:szCs w:val="26"/>
        </w:rPr>
        <w:t>аявления</w:t>
      </w:r>
      <w:proofErr w:type="gramEnd"/>
      <w:r w:rsidR="00194242">
        <w:rPr>
          <w:rFonts w:ascii="Times New Roman" w:hAnsi="Times New Roman" w:cs="Times New Roman"/>
          <w:sz w:val="26"/>
          <w:szCs w:val="26"/>
        </w:rPr>
        <w:t xml:space="preserve">  _______________________  </w:t>
      </w:r>
      <w:r w:rsidR="00194242" w:rsidRPr="00CE6D3E">
        <w:rPr>
          <w:rFonts w:ascii="Times New Roman" w:hAnsi="Times New Roman" w:cs="Times New Roman"/>
          <w:sz w:val="26"/>
          <w:szCs w:val="26"/>
        </w:rPr>
        <w:t>о</w:t>
      </w:r>
      <w:r w:rsidR="00194242">
        <w:rPr>
          <w:rFonts w:ascii="Times New Roman" w:hAnsi="Times New Roman" w:cs="Times New Roman"/>
          <w:sz w:val="26"/>
          <w:szCs w:val="26"/>
        </w:rPr>
        <w:t xml:space="preserve"> внесении</w:t>
      </w:r>
    </w:p>
    <w:p w:rsidR="00194242" w:rsidRDefault="00194242" w:rsidP="0019424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F6BC4">
        <w:rPr>
          <w:rFonts w:ascii="Times New Roman" w:hAnsi="Times New Roman"/>
          <w:color w:val="000000"/>
          <w:sz w:val="20"/>
          <w:szCs w:val="20"/>
        </w:rPr>
        <w:t xml:space="preserve">(дата представления документов)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</w:t>
      </w:r>
      <w:r w:rsidRPr="00EF6BC4">
        <w:rPr>
          <w:rFonts w:ascii="Times New Roman" w:hAnsi="Times New Roman"/>
          <w:color w:val="000000"/>
          <w:sz w:val="20"/>
          <w:szCs w:val="20"/>
        </w:rPr>
        <w:t>(наименование заявителя)</w:t>
      </w:r>
    </w:p>
    <w:p w:rsidR="00661D6F" w:rsidRPr="00346F82" w:rsidRDefault="00194242" w:rsidP="00661D6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изменений в инвестиционную </w:t>
      </w:r>
      <w:r w:rsidR="00661D6F" w:rsidRPr="00346F82">
        <w:rPr>
          <w:rFonts w:ascii="Times New Roman" w:hAnsi="Times New Roman" w:cs="Times New Roman"/>
          <w:sz w:val="26"/>
          <w:szCs w:val="26"/>
        </w:rPr>
        <w:t xml:space="preserve">декларацию и по результатам проведенной проверки соблюдения требований, предъявляемых к </w:t>
      </w:r>
      <w:r w:rsidR="00346F82" w:rsidRPr="00346F82">
        <w:rPr>
          <w:rFonts w:ascii="Times New Roman" w:hAnsi="Times New Roman" w:cs="Times New Roman"/>
          <w:sz w:val="26"/>
          <w:szCs w:val="26"/>
        </w:rPr>
        <w:t>вносимым изменениям</w:t>
      </w:r>
      <w:r w:rsidR="00504C11">
        <w:rPr>
          <w:rFonts w:ascii="Times New Roman" w:hAnsi="Times New Roman" w:cs="Times New Roman"/>
          <w:sz w:val="26"/>
          <w:szCs w:val="26"/>
        </w:rPr>
        <w:t xml:space="preserve">, </w:t>
      </w:r>
      <w:r w:rsidR="00346F82" w:rsidRPr="00346F82">
        <w:rPr>
          <w:rFonts w:ascii="Times New Roman" w:hAnsi="Times New Roman" w:cs="Times New Roman"/>
          <w:sz w:val="26"/>
          <w:szCs w:val="26"/>
        </w:rPr>
        <w:t xml:space="preserve"> </w:t>
      </w:r>
      <w:r w:rsidR="00346F82" w:rsidRPr="00346F82">
        <w:rPr>
          <w:rFonts w:ascii="Times New Roman" w:hAnsi="Times New Roman" w:cs="Times New Roman"/>
          <w:b/>
          <w:sz w:val="26"/>
          <w:szCs w:val="26"/>
        </w:rPr>
        <w:t>принято решение:</w:t>
      </w:r>
    </w:p>
    <w:p w:rsidR="00F76D10" w:rsidRPr="00BD4A13" w:rsidRDefault="00BD4A13" w:rsidP="00EB3441">
      <w:pPr>
        <w:shd w:val="clear" w:color="auto" w:fill="FFFFFF"/>
        <w:tabs>
          <w:tab w:val="left" w:pos="1134"/>
          <w:tab w:val="left" w:pos="1843"/>
          <w:tab w:val="left" w:pos="2410"/>
        </w:tabs>
        <w:spacing w:line="326" w:lineRule="exact"/>
        <w:ind w:right="7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Pr="00BD4A13">
        <w:rPr>
          <w:rFonts w:ascii="Times New Roman" w:hAnsi="Times New Roman" w:cs="Times New Roman"/>
          <w:bCs/>
          <w:sz w:val="26"/>
          <w:szCs w:val="26"/>
        </w:rPr>
        <w:t xml:space="preserve">   </w:t>
      </w:r>
      <w:r>
        <w:rPr>
          <w:rFonts w:ascii="Times New Roman" w:hAnsi="Times New Roman" w:cs="Times New Roman"/>
          <w:bCs/>
          <w:sz w:val="26"/>
          <w:szCs w:val="26"/>
        </w:rPr>
        <w:t>1</w:t>
      </w:r>
      <w:r w:rsidRPr="00BD4A13">
        <w:rPr>
          <w:rFonts w:ascii="Times New Roman" w:hAnsi="Times New Roman" w:cs="Times New Roman"/>
          <w:bCs/>
          <w:sz w:val="26"/>
          <w:szCs w:val="26"/>
        </w:rPr>
        <w:t>.</w:t>
      </w:r>
      <w:r w:rsidR="005B5DE9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="005B5DE9">
        <w:rPr>
          <w:rFonts w:ascii="Times New Roman" w:hAnsi="Times New Roman" w:cs="Times New Roman"/>
          <w:sz w:val="26"/>
          <w:szCs w:val="26"/>
        </w:rPr>
        <w:tab/>
      </w:r>
      <w:r w:rsidR="00EB3441" w:rsidRPr="00CF6C67">
        <w:rPr>
          <w:rFonts w:ascii="Times New Roman" w:hAnsi="Times New Roman" w:cs="Times New Roman"/>
          <w:sz w:val="26"/>
          <w:szCs w:val="26"/>
        </w:rPr>
        <w:t xml:space="preserve"> </w:t>
      </w:r>
      <w:r w:rsidR="000B476F">
        <w:rPr>
          <w:rFonts w:ascii="Times New Roman" w:hAnsi="Times New Roman" w:cs="Times New Roman"/>
          <w:sz w:val="26"/>
          <w:szCs w:val="26"/>
        </w:rPr>
        <w:t>В</w:t>
      </w:r>
      <w:r w:rsidR="00346F82">
        <w:rPr>
          <w:rFonts w:ascii="Times New Roman" w:hAnsi="Times New Roman" w:cs="Times New Roman"/>
          <w:sz w:val="26"/>
          <w:szCs w:val="26"/>
        </w:rPr>
        <w:t xml:space="preserve">нести изменения в инвестиционную декларацию </w:t>
      </w:r>
      <w:r w:rsidR="00661D6F">
        <w:rPr>
          <w:rFonts w:ascii="Times New Roman" w:hAnsi="Times New Roman" w:cs="Times New Roman"/>
          <w:sz w:val="26"/>
          <w:szCs w:val="26"/>
        </w:rPr>
        <w:t xml:space="preserve"> </w:t>
      </w:r>
      <w:r w:rsidR="00A179F6">
        <w:rPr>
          <w:rFonts w:ascii="Times New Roman" w:hAnsi="Times New Roman" w:cs="Times New Roman"/>
          <w:sz w:val="26"/>
          <w:szCs w:val="26"/>
        </w:rPr>
        <w:t>регионального</w:t>
      </w:r>
      <w:r w:rsidR="00F76D10">
        <w:rPr>
          <w:rFonts w:ascii="Times New Roman" w:hAnsi="Times New Roman" w:cs="Times New Roman"/>
          <w:sz w:val="26"/>
          <w:szCs w:val="26"/>
        </w:rPr>
        <w:t> </w:t>
      </w:r>
      <w:r w:rsidR="000D2894">
        <w:rPr>
          <w:rFonts w:ascii="Times New Roman" w:hAnsi="Times New Roman" w:cs="Times New Roman"/>
          <w:sz w:val="26"/>
          <w:szCs w:val="26"/>
        </w:rPr>
        <w:t>и</w:t>
      </w:r>
      <w:r w:rsidR="000D2894" w:rsidRPr="00346F82">
        <w:rPr>
          <w:rFonts w:ascii="Times New Roman" w:hAnsi="Times New Roman" w:cs="Times New Roman"/>
          <w:sz w:val="26"/>
          <w:szCs w:val="26"/>
        </w:rPr>
        <w:t>нвестиционн</w:t>
      </w:r>
      <w:r w:rsidR="00F76D10">
        <w:rPr>
          <w:rFonts w:ascii="Times New Roman" w:hAnsi="Times New Roman" w:cs="Times New Roman"/>
          <w:sz w:val="26"/>
          <w:szCs w:val="26"/>
        </w:rPr>
        <w:t>ого проекта</w:t>
      </w:r>
      <w:r w:rsidR="000D2894">
        <w:rPr>
          <w:rFonts w:ascii="Times New Roman" w:hAnsi="Times New Roman" w:cs="Times New Roman"/>
          <w:sz w:val="26"/>
          <w:szCs w:val="26"/>
        </w:rPr>
        <w:t>______</w:t>
      </w:r>
      <w:r w:rsidR="00EB3441">
        <w:rPr>
          <w:rFonts w:ascii="Times New Roman" w:hAnsi="Times New Roman" w:cs="Times New Roman"/>
          <w:sz w:val="26"/>
          <w:szCs w:val="26"/>
        </w:rPr>
        <w:t>_______________________________</w:t>
      </w:r>
      <w:r w:rsidR="000D2894">
        <w:rPr>
          <w:rFonts w:ascii="Times New Roman" w:hAnsi="Times New Roman" w:cs="Times New Roman"/>
          <w:sz w:val="26"/>
          <w:szCs w:val="26"/>
        </w:rPr>
        <w:t>_</w:t>
      </w:r>
      <w:r w:rsidR="00346F82">
        <w:rPr>
          <w:rFonts w:ascii="Times New Roman" w:hAnsi="Times New Roman"/>
          <w:color w:val="000000"/>
        </w:rPr>
        <w:t xml:space="preserve">    </w:t>
      </w:r>
      <w:r w:rsidR="000D2894">
        <w:rPr>
          <w:rFonts w:ascii="Times New Roman" w:hAnsi="Times New Roman"/>
          <w:color w:val="000000"/>
        </w:rPr>
        <w:t xml:space="preserve">                                                                 </w:t>
      </w:r>
      <w:r w:rsidR="00661D6F">
        <w:rPr>
          <w:rFonts w:ascii="Times New Roman" w:hAnsi="Times New Roman"/>
          <w:color w:val="000000"/>
        </w:rPr>
        <w:t xml:space="preserve"> </w:t>
      </w:r>
      <w:r w:rsidR="00F76D10">
        <w:rPr>
          <w:rFonts w:ascii="Times New Roman" w:hAnsi="Times New Roman"/>
          <w:color w:val="000000"/>
        </w:rPr>
        <w:t xml:space="preserve">      </w:t>
      </w:r>
    </w:p>
    <w:p w:rsidR="00EB3441" w:rsidRDefault="00F76D10" w:rsidP="00EB3441">
      <w:pPr>
        <w:shd w:val="clear" w:color="auto" w:fill="FFFFFF"/>
        <w:tabs>
          <w:tab w:val="left" w:pos="1134"/>
          <w:tab w:val="left" w:pos="1843"/>
          <w:tab w:val="left" w:pos="2410"/>
        </w:tabs>
        <w:spacing w:line="326" w:lineRule="exact"/>
        <w:ind w:left="142" w:right="7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</w:t>
      </w:r>
      <w:r w:rsidR="00661D6F" w:rsidRPr="00B71AC8">
        <w:rPr>
          <w:rFonts w:ascii="Times New Roman" w:hAnsi="Times New Roman"/>
          <w:color w:val="000000"/>
          <w:sz w:val="20"/>
          <w:szCs w:val="20"/>
        </w:rPr>
        <w:t xml:space="preserve">(наименование </w:t>
      </w:r>
      <w:r w:rsidR="000D2894">
        <w:rPr>
          <w:rFonts w:ascii="Times New Roman" w:hAnsi="Times New Roman"/>
          <w:color w:val="000000"/>
          <w:sz w:val="20"/>
          <w:szCs w:val="20"/>
        </w:rPr>
        <w:t>проекта</w:t>
      </w:r>
      <w:r w:rsidR="00661D6F" w:rsidRPr="00B71AC8">
        <w:rPr>
          <w:rFonts w:ascii="Times New Roman" w:hAnsi="Times New Roman"/>
          <w:color w:val="000000"/>
          <w:sz w:val="20"/>
          <w:szCs w:val="20"/>
        </w:rPr>
        <w:t>)</w:t>
      </w:r>
    </w:p>
    <w:p w:rsidR="00D839AA" w:rsidRPr="00EB3441" w:rsidRDefault="00EB3441" w:rsidP="00D839AA">
      <w:pPr>
        <w:shd w:val="clear" w:color="auto" w:fill="FFFFFF"/>
        <w:tabs>
          <w:tab w:val="left" w:pos="1134"/>
          <w:tab w:val="left" w:pos="1843"/>
          <w:tab w:val="left" w:pos="2410"/>
        </w:tabs>
        <w:spacing w:line="326" w:lineRule="exact"/>
        <w:ind w:left="142" w:right="79" w:hanging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с</w:t>
      </w:r>
      <w:r w:rsidR="000D2894">
        <w:rPr>
          <w:rFonts w:ascii="Times New Roman" w:hAnsi="Times New Roman"/>
          <w:bCs/>
          <w:sz w:val="26"/>
          <w:szCs w:val="26"/>
        </w:rPr>
        <w:t>ледующ</w:t>
      </w:r>
      <w:r>
        <w:rPr>
          <w:rFonts w:ascii="Times New Roman" w:hAnsi="Times New Roman"/>
          <w:bCs/>
          <w:sz w:val="26"/>
          <w:szCs w:val="26"/>
        </w:rPr>
        <w:t>его содержания:</w:t>
      </w:r>
      <w:r w:rsidR="00661D6F">
        <w:rPr>
          <w:rFonts w:ascii="Times New Roman" w:hAnsi="Times New Roman"/>
          <w:bCs/>
          <w:sz w:val="26"/>
          <w:szCs w:val="26"/>
        </w:rPr>
        <w:t>____</w:t>
      </w:r>
      <w:r w:rsidR="00661D6F" w:rsidRPr="00F21F9D">
        <w:rPr>
          <w:rFonts w:ascii="Times New Roman" w:hAnsi="Times New Roman"/>
          <w:bCs/>
          <w:sz w:val="26"/>
          <w:szCs w:val="26"/>
        </w:rPr>
        <w:t>__________________</w:t>
      </w:r>
      <w:r w:rsidR="000D2894">
        <w:rPr>
          <w:rFonts w:ascii="Times New Roman" w:hAnsi="Times New Roman"/>
          <w:bCs/>
          <w:sz w:val="26"/>
          <w:szCs w:val="26"/>
        </w:rPr>
        <w:t>___</w:t>
      </w:r>
      <w:r>
        <w:rPr>
          <w:rFonts w:ascii="Times New Roman" w:hAnsi="Times New Roman"/>
          <w:bCs/>
          <w:sz w:val="26"/>
          <w:szCs w:val="26"/>
        </w:rPr>
        <w:t>_____________</w:t>
      </w:r>
      <w:r w:rsidR="000D2894">
        <w:rPr>
          <w:rFonts w:ascii="Times New Roman" w:hAnsi="Times New Roman"/>
          <w:bCs/>
          <w:sz w:val="26"/>
          <w:szCs w:val="26"/>
        </w:rPr>
        <w:t>_______.</w:t>
      </w:r>
    </w:p>
    <w:p w:rsidR="000B476F" w:rsidRDefault="000D2894" w:rsidP="000B476F">
      <w:pPr>
        <w:widowControl w:val="0"/>
        <w:autoSpaceDE w:val="0"/>
        <w:autoSpaceDN w:val="0"/>
        <w:adjustRightInd w:val="0"/>
        <w:spacing w:line="275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EB3441">
        <w:rPr>
          <w:rFonts w:ascii="Times New Roman" w:hAnsi="Times New Roman"/>
          <w:sz w:val="24"/>
          <w:szCs w:val="24"/>
        </w:rPr>
        <w:t xml:space="preserve">                          </w:t>
      </w:r>
      <w:r w:rsidRPr="00D636A4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формулировка измене</w:t>
      </w:r>
      <w:r w:rsidR="00A179F6">
        <w:rPr>
          <w:rFonts w:ascii="Times New Roman" w:hAnsi="Times New Roman"/>
          <w:sz w:val="20"/>
          <w:szCs w:val="20"/>
        </w:rPr>
        <w:t>нных сведений</w:t>
      </w:r>
      <w:r w:rsidRPr="00D636A4">
        <w:rPr>
          <w:rFonts w:ascii="Times New Roman" w:hAnsi="Times New Roman"/>
          <w:sz w:val="20"/>
          <w:szCs w:val="20"/>
        </w:rPr>
        <w:t>)</w:t>
      </w:r>
    </w:p>
    <w:p w:rsidR="00DE5E19" w:rsidRDefault="000B476F" w:rsidP="000B476F">
      <w:pPr>
        <w:widowControl w:val="0"/>
        <w:autoSpaceDE w:val="0"/>
        <w:autoSpaceDN w:val="0"/>
        <w:adjustRightInd w:val="0"/>
        <w:spacing w:line="27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="005B5DE9" w:rsidRPr="005B5DE9">
        <w:rPr>
          <w:rFonts w:ascii="Times New Roman" w:hAnsi="Times New Roman"/>
          <w:sz w:val="26"/>
          <w:szCs w:val="26"/>
        </w:rPr>
        <w:t xml:space="preserve">2. </w:t>
      </w:r>
      <w:r w:rsidR="00BD4A13" w:rsidRPr="005B5DE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Начальнику о</w:t>
      </w:r>
      <w:r w:rsidRPr="00CF6C67">
        <w:rPr>
          <w:rFonts w:ascii="Times New Roman" w:hAnsi="Times New Roman" w:cs="Times New Roman"/>
          <w:sz w:val="26"/>
          <w:szCs w:val="26"/>
        </w:rPr>
        <w:t>тдел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F6C67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инвестиционной деятельности управления инвестиций и инноваций </w:t>
      </w:r>
      <w:r w:rsidRPr="00CF6C67">
        <w:rPr>
          <w:rFonts w:ascii="Times New Roman" w:hAnsi="Times New Roman" w:cs="Times New Roman"/>
          <w:sz w:val="26"/>
          <w:szCs w:val="26"/>
        </w:rPr>
        <w:t>департамента экономического развития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6C67">
        <w:rPr>
          <w:rFonts w:ascii="Times New Roman" w:hAnsi="Times New Roman" w:cs="Times New Roman"/>
          <w:sz w:val="26"/>
          <w:szCs w:val="26"/>
        </w:rPr>
        <w:t>Белгородской  области  (Ф.И.О. должностного лица отдела)</w:t>
      </w:r>
      <w:r w:rsidR="00DE5E19">
        <w:rPr>
          <w:rFonts w:ascii="Times New Roman" w:hAnsi="Times New Roman" w:cs="Times New Roman"/>
          <w:sz w:val="26"/>
          <w:szCs w:val="26"/>
        </w:rPr>
        <w:t>:</w:t>
      </w:r>
    </w:p>
    <w:p w:rsidR="000B476F" w:rsidRDefault="000B476F" w:rsidP="00DE5E19">
      <w:pPr>
        <w:widowControl w:val="0"/>
        <w:autoSpaceDE w:val="0"/>
        <w:autoSpaceDN w:val="0"/>
        <w:adjustRightInd w:val="0"/>
        <w:spacing w:line="275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E5E19">
        <w:rPr>
          <w:rFonts w:ascii="Times New Roman" w:hAnsi="Times New Roman" w:cs="Times New Roman"/>
          <w:sz w:val="26"/>
          <w:szCs w:val="26"/>
        </w:rPr>
        <w:t>- в</w:t>
      </w:r>
      <w:r>
        <w:rPr>
          <w:rFonts w:ascii="Times New Roman" w:hAnsi="Times New Roman" w:cs="Times New Roman"/>
          <w:sz w:val="26"/>
          <w:szCs w:val="26"/>
        </w:rPr>
        <w:t>нести изменения в инвестиционную декларацию</w:t>
      </w:r>
      <w:r w:rsidR="00DE5E19">
        <w:rPr>
          <w:rFonts w:ascii="Times New Roman" w:hAnsi="Times New Roman" w:cs="Times New Roman"/>
          <w:sz w:val="26"/>
          <w:szCs w:val="26"/>
        </w:rPr>
        <w:t>;</w:t>
      </w:r>
    </w:p>
    <w:p w:rsidR="00661D6F" w:rsidRPr="00D636A4" w:rsidRDefault="00DE5E19" w:rsidP="00DE5E1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CF6C67">
        <w:rPr>
          <w:rFonts w:ascii="Times New Roman" w:hAnsi="Times New Roman" w:cs="Times New Roman"/>
          <w:sz w:val="26"/>
          <w:szCs w:val="26"/>
        </w:rPr>
        <w:t xml:space="preserve">направить </w:t>
      </w:r>
      <w:r>
        <w:rPr>
          <w:rFonts w:ascii="Times New Roman" w:hAnsi="Times New Roman" w:cs="Times New Roman"/>
          <w:sz w:val="26"/>
          <w:szCs w:val="26"/>
        </w:rPr>
        <w:t xml:space="preserve"> Решение  в Управление  </w:t>
      </w:r>
      <w:r w:rsidRPr="00CF6C67">
        <w:rPr>
          <w:rFonts w:ascii="Times New Roman" w:hAnsi="Times New Roman" w:cs="Times New Roman"/>
          <w:sz w:val="26"/>
          <w:szCs w:val="26"/>
        </w:rPr>
        <w:t xml:space="preserve"> Федеральн</w:t>
      </w:r>
      <w:r>
        <w:rPr>
          <w:rFonts w:ascii="Times New Roman" w:hAnsi="Times New Roman" w:cs="Times New Roman"/>
          <w:sz w:val="26"/>
          <w:szCs w:val="26"/>
        </w:rPr>
        <w:t>ой налоговой службы по Белгородской области в течение трёх рабочих дней со дня принятия Решения и заявителю в течение пяти дней со дня принятия Решения.</w:t>
      </w:r>
    </w:p>
    <w:p w:rsidR="00661D6F" w:rsidRPr="00BC09D3" w:rsidRDefault="00661D6F" w:rsidP="00661D6F">
      <w:pPr>
        <w:jc w:val="center"/>
        <w:rPr>
          <w:sz w:val="26"/>
          <w:szCs w:val="26"/>
          <w:lang w:eastAsia="ru-RU"/>
        </w:rPr>
      </w:pPr>
    </w:p>
    <w:p w:rsidR="00661D6F" w:rsidRPr="00BC09D3" w:rsidRDefault="00661D6F" w:rsidP="00661D6F">
      <w:pPr>
        <w:pStyle w:val="a9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BC09D3">
        <w:rPr>
          <w:rFonts w:ascii="Times New Roman" w:hAnsi="Times New Roman"/>
          <w:b/>
          <w:sz w:val="26"/>
          <w:szCs w:val="26"/>
        </w:rPr>
        <w:t xml:space="preserve">Руководитель </w:t>
      </w:r>
    </w:p>
    <w:p w:rsidR="00661D6F" w:rsidRDefault="00661D6F" w:rsidP="00661D6F">
      <w:pPr>
        <w:pStyle w:val="a9"/>
        <w:jc w:val="both"/>
        <w:rPr>
          <w:rFonts w:ascii="Times New Roman" w:hAnsi="Times New Roman"/>
          <w:i/>
          <w:sz w:val="16"/>
          <w:szCs w:val="16"/>
        </w:rPr>
      </w:pPr>
      <w:r w:rsidRPr="00BC09D3">
        <w:rPr>
          <w:rFonts w:ascii="Times New Roman" w:hAnsi="Times New Roman"/>
          <w:b/>
          <w:sz w:val="26"/>
          <w:szCs w:val="26"/>
        </w:rPr>
        <w:t xml:space="preserve">  уполномоченного органа</w:t>
      </w:r>
      <w:r w:rsidRPr="00F21F9D">
        <w:rPr>
          <w:rFonts w:ascii="Times New Roman" w:hAnsi="Times New Roman"/>
          <w:b/>
          <w:sz w:val="24"/>
          <w:szCs w:val="24"/>
        </w:rPr>
        <w:t xml:space="preserve">                    _____________            </w:t>
      </w:r>
      <w:r w:rsidR="00921041">
        <w:rPr>
          <w:rFonts w:ascii="Times New Roman" w:hAnsi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C09D3">
        <w:rPr>
          <w:rFonts w:ascii="Times New Roman" w:hAnsi="Times New Roman"/>
          <w:b/>
          <w:sz w:val="26"/>
          <w:szCs w:val="26"/>
        </w:rPr>
        <w:t>Ф.И.О</w:t>
      </w:r>
      <w:r w:rsidRPr="00F21F9D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         </w:t>
      </w:r>
    </w:p>
    <w:p w:rsidR="00661D6F" w:rsidRDefault="00661D6F" w:rsidP="00661D6F">
      <w:pPr>
        <w:pStyle w:val="a9"/>
        <w:jc w:val="both"/>
        <w:rPr>
          <w:rFonts w:ascii="Times New Roman" w:hAnsi="Times New Roman"/>
          <w:sz w:val="20"/>
          <w:szCs w:val="20"/>
          <w:lang w:eastAsia="ru-RU"/>
        </w:rPr>
      </w:pPr>
      <w:r w:rsidRPr="00B71AC8">
        <w:rPr>
          <w:rFonts w:ascii="Times New Roman" w:hAnsi="Times New Roman"/>
          <w:sz w:val="20"/>
          <w:szCs w:val="20"/>
        </w:rPr>
        <w:t xml:space="preserve">              (должность)</w:t>
      </w:r>
      <w:r w:rsidRPr="00CE6D3E">
        <w:rPr>
          <w:rFonts w:ascii="Times New Roman" w:hAnsi="Times New Roman"/>
          <w:i/>
          <w:sz w:val="16"/>
          <w:szCs w:val="16"/>
        </w:rPr>
        <w:t xml:space="preserve">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</w:t>
      </w:r>
      <w:r w:rsidRPr="00CE6D3E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           </w:t>
      </w:r>
      <w:r w:rsidR="00042989">
        <w:rPr>
          <w:rFonts w:ascii="Times New Roman" w:hAnsi="Times New Roman"/>
          <w:lang w:eastAsia="ru-RU"/>
        </w:rPr>
        <w:t xml:space="preserve">      </w:t>
      </w:r>
      <w:r>
        <w:rPr>
          <w:rFonts w:ascii="Times New Roman" w:hAnsi="Times New Roman"/>
          <w:lang w:eastAsia="ru-RU"/>
        </w:rPr>
        <w:t xml:space="preserve"> </w:t>
      </w:r>
      <w:r w:rsidRPr="00B71AC8">
        <w:rPr>
          <w:rFonts w:ascii="Times New Roman" w:hAnsi="Times New Roman"/>
          <w:sz w:val="20"/>
          <w:szCs w:val="20"/>
          <w:lang w:eastAsia="ru-RU"/>
        </w:rPr>
        <w:t>(подпись)</w:t>
      </w:r>
    </w:p>
    <w:p w:rsidR="00661D6F" w:rsidRDefault="00661D6F" w:rsidP="00661D6F">
      <w:pPr>
        <w:pStyle w:val="a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61D6F" w:rsidRDefault="00661D6F" w:rsidP="00661D6F">
      <w:pPr>
        <w:pStyle w:val="a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21041" w:rsidRDefault="00921041" w:rsidP="00661D6F">
      <w:pPr>
        <w:pStyle w:val="a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661D6F" w:rsidRDefault="00661D6F" w:rsidP="00661D6F">
      <w:pPr>
        <w:pStyle w:val="a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61D6F" w:rsidRDefault="00661D6F" w:rsidP="00661D6F">
      <w:pPr>
        <w:pStyle w:val="a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61D6F" w:rsidRDefault="00661D6F" w:rsidP="00661D6F">
      <w:pPr>
        <w:pStyle w:val="a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61D6F" w:rsidRDefault="00661D6F" w:rsidP="00661D6F">
      <w:pPr>
        <w:pStyle w:val="a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655BA" w:rsidRDefault="00921041" w:rsidP="008655B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794B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2A3C50C" wp14:editId="0FCB4836">
                <wp:simplePos x="0" y="0"/>
                <wp:positionH relativeFrom="column">
                  <wp:posOffset>2570480</wp:posOffset>
                </wp:positionH>
                <wp:positionV relativeFrom="paragraph">
                  <wp:posOffset>90170</wp:posOffset>
                </wp:positionV>
                <wp:extent cx="3698240" cy="1701165"/>
                <wp:effectExtent l="0" t="0" r="0" b="0"/>
                <wp:wrapNone/>
                <wp:docPr id="29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8240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F4D" w:rsidRPr="00F3683D" w:rsidRDefault="006E2F4D" w:rsidP="00A179F6">
                            <w:pPr>
                              <w:pStyle w:val="ConsPlusNormal"/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3683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8</w:t>
                            </w:r>
                          </w:p>
                          <w:p w:rsidR="006E2F4D" w:rsidRPr="00F21F9D" w:rsidRDefault="006E2F4D" w:rsidP="00A179F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21F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 административному регламенту предоставления департаментом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21F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экономического развития Белгородской области государственной услуги </w:t>
                            </w:r>
                          </w:p>
                          <w:p w:rsidR="006E2F4D" w:rsidRPr="00F3683D" w:rsidRDefault="006E2F4D" w:rsidP="00A179F6">
                            <w:pPr>
                              <w:pStyle w:val="ConsPlusNormal"/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3683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«Принятие решений о включении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3683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или об отказе во включении организации в реестр участников региональных инвестиционных проектов,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3683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 внесении изменений в данный реестр»</w:t>
                            </w:r>
                          </w:p>
                          <w:p w:rsidR="006E2F4D" w:rsidRPr="00A02FA0" w:rsidRDefault="006E2F4D" w:rsidP="00A179F6">
                            <w:pPr>
                              <w:pStyle w:val="ConsPlusNormal"/>
                              <w:tabs>
                                <w:tab w:val="left" w:pos="7065"/>
                              </w:tabs>
                              <w:ind w:right="-994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E2F4D" w:rsidRDefault="006E2F4D" w:rsidP="00A179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202.4pt;margin-top:7.1pt;width:291.2pt;height:133.9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" stroked="f">
                <v:textbox>
                  <w:txbxContent>
                    <w:p w:rsidR="00C5263F" w:rsidRPr="00F3683D" w:rsidRDefault="00C5263F" w:rsidP="00A179F6">
                      <w:pPr>
                        <w:pStyle w:val="ConsPlusNormal"/>
                        <w:ind w:right="-142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3683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Приложение № </w:t>
                      </w:r>
                      <w:r w:rsidR="0000259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8</w:t>
                      </w:r>
                    </w:p>
                    <w:p w:rsidR="00C5263F" w:rsidRPr="00F21F9D" w:rsidRDefault="00C5263F" w:rsidP="00A179F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21F9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 административному регламенту предоставления департаментом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F21F9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экономического развития Белгородской области государственной услуги </w:t>
                      </w:r>
                    </w:p>
                    <w:p w:rsidR="00C5263F" w:rsidRPr="00F3683D" w:rsidRDefault="00C5263F" w:rsidP="00A179F6">
                      <w:pPr>
                        <w:pStyle w:val="ConsPlusNormal"/>
                        <w:ind w:right="-142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3683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«Принятие решений о включении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F3683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или об отказе во включении организации в реестр участников региональных инвестиционных проектов,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F3683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 внесении изменений в данный реестр»</w:t>
                      </w:r>
                    </w:p>
                    <w:p w:rsidR="00C5263F" w:rsidRPr="00A02FA0" w:rsidRDefault="00C5263F" w:rsidP="00A179F6">
                      <w:pPr>
                        <w:pStyle w:val="ConsPlusNormal"/>
                        <w:tabs>
                          <w:tab w:val="left" w:pos="7065"/>
                        </w:tabs>
                        <w:ind w:right="-994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5263F" w:rsidRDefault="00C5263F" w:rsidP="00A179F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655BA" w:rsidRDefault="008655BA" w:rsidP="008655B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7A44" w:rsidRDefault="00A77A44" w:rsidP="008655B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612B" w:rsidRDefault="00D3612B" w:rsidP="008655B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55BA" w:rsidRDefault="008655BA" w:rsidP="008655B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79F6" w:rsidRDefault="00A179F6" w:rsidP="008655B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79F6" w:rsidRDefault="00A179F6" w:rsidP="008655B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79F6" w:rsidRDefault="00A179F6" w:rsidP="008655B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79F6" w:rsidRDefault="00A179F6" w:rsidP="008655B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79F6" w:rsidRDefault="00A179F6" w:rsidP="00A179F6">
      <w:pPr>
        <w:pStyle w:val="a9"/>
        <w:rPr>
          <w:rFonts w:ascii="Times New Roman" w:hAnsi="Times New Roman"/>
          <w:b/>
          <w:sz w:val="24"/>
          <w:szCs w:val="24"/>
        </w:rPr>
      </w:pPr>
    </w:p>
    <w:p w:rsidR="00A179F6" w:rsidRDefault="00A179F6" w:rsidP="00A179F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A179F6" w:rsidRDefault="00A179F6" w:rsidP="00A179F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A179F6" w:rsidRPr="00F21F9D" w:rsidRDefault="00A179F6" w:rsidP="00A179F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F21F9D">
        <w:rPr>
          <w:rFonts w:ascii="Times New Roman" w:hAnsi="Times New Roman"/>
          <w:b/>
          <w:sz w:val="24"/>
          <w:szCs w:val="24"/>
        </w:rPr>
        <w:t>БЛАНК ДЕПАРТАМЕНТА</w:t>
      </w:r>
    </w:p>
    <w:p w:rsidR="00A179F6" w:rsidRPr="00F21F9D" w:rsidRDefault="00A179F6" w:rsidP="00A179F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F21F9D">
        <w:rPr>
          <w:rFonts w:ascii="Times New Roman" w:hAnsi="Times New Roman"/>
          <w:b/>
          <w:sz w:val="24"/>
          <w:szCs w:val="24"/>
        </w:rPr>
        <w:t>ЭКОНОМИЧЕСКОГО РАЗВИТИЯ БЕЛГОРОДСКОЙ ОБЛАСТИ</w:t>
      </w:r>
    </w:p>
    <w:p w:rsidR="00A179F6" w:rsidRPr="00CE6D3E" w:rsidRDefault="00A179F6" w:rsidP="00A179F6">
      <w:pPr>
        <w:rPr>
          <w:lang w:eastAsia="ru-RU"/>
        </w:rPr>
      </w:pPr>
    </w:p>
    <w:p w:rsidR="00A179F6" w:rsidRPr="00CE6D3E" w:rsidRDefault="00A179F6" w:rsidP="00A179F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9F6" w:rsidRPr="00661D6F" w:rsidRDefault="00A179F6" w:rsidP="00A179F6">
      <w:pPr>
        <w:pStyle w:val="1"/>
        <w:spacing w:before="0"/>
        <w:jc w:val="center"/>
        <w:rPr>
          <w:rFonts w:ascii="Times New Roman" w:hAnsi="Times New Roman"/>
          <w:w w:val="130"/>
          <w:sz w:val="24"/>
          <w:szCs w:val="24"/>
        </w:rPr>
      </w:pPr>
      <w:proofErr w:type="gramStart"/>
      <w:r w:rsidRPr="00661D6F">
        <w:rPr>
          <w:rFonts w:ascii="Times New Roman" w:hAnsi="Times New Roman"/>
          <w:w w:val="130"/>
          <w:sz w:val="24"/>
          <w:szCs w:val="24"/>
        </w:rPr>
        <w:t>Р</w:t>
      </w:r>
      <w:proofErr w:type="gramEnd"/>
      <w:r w:rsidRPr="00661D6F">
        <w:rPr>
          <w:rFonts w:ascii="Times New Roman" w:hAnsi="Times New Roman"/>
          <w:w w:val="130"/>
          <w:sz w:val="24"/>
          <w:szCs w:val="24"/>
        </w:rPr>
        <w:t xml:space="preserve"> Е Ш Е Н И Е</w:t>
      </w:r>
    </w:p>
    <w:p w:rsidR="00A179F6" w:rsidRPr="00661D6F" w:rsidRDefault="00A77A44" w:rsidP="00A179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отказе во </w:t>
      </w:r>
      <w:r w:rsidR="00A179F6" w:rsidRPr="00661D6F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 в реестр участников </w:t>
      </w:r>
    </w:p>
    <w:p w:rsidR="00A179F6" w:rsidRPr="00661D6F" w:rsidRDefault="00A179F6" w:rsidP="00A179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D6F">
        <w:rPr>
          <w:rFonts w:ascii="Times New Roman" w:hAnsi="Times New Roman" w:cs="Times New Roman"/>
          <w:b/>
          <w:sz w:val="24"/>
          <w:szCs w:val="24"/>
        </w:rPr>
        <w:t xml:space="preserve">региональных инвестиционных проектов </w:t>
      </w:r>
    </w:p>
    <w:p w:rsidR="00A179F6" w:rsidRPr="00527AF9" w:rsidRDefault="00A179F6" w:rsidP="00A179F6">
      <w:pPr>
        <w:jc w:val="center"/>
        <w:rPr>
          <w:b/>
          <w:sz w:val="30"/>
          <w:szCs w:val="30"/>
        </w:rPr>
      </w:pPr>
    </w:p>
    <w:p w:rsidR="00A179F6" w:rsidRPr="00CE6D3E" w:rsidRDefault="00A179F6" w:rsidP="00A179F6">
      <w:pPr>
        <w:shd w:val="clear" w:color="auto" w:fill="FFFFFF"/>
        <w:tabs>
          <w:tab w:val="left" w:pos="1134"/>
          <w:tab w:val="left" w:pos="8837"/>
        </w:tabs>
        <w:rPr>
          <w:rFonts w:ascii="Times New Roman" w:hAnsi="Times New Roman" w:cs="Times New Roman"/>
          <w:b/>
          <w:sz w:val="24"/>
          <w:szCs w:val="24"/>
        </w:rPr>
      </w:pPr>
      <w:r w:rsidRPr="00CE6D3E">
        <w:rPr>
          <w:rFonts w:ascii="Times New Roman" w:hAnsi="Times New Roman" w:cs="Times New Roman"/>
          <w:sz w:val="24"/>
          <w:szCs w:val="24"/>
        </w:rPr>
        <w:t>от  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E6D3E">
        <w:rPr>
          <w:rFonts w:ascii="Times New Roman" w:hAnsi="Times New Roman" w:cs="Times New Roman"/>
          <w:sz w:val="24"/>
          <w:szCs w:val="24"/>
        </w:rPr>
        <w:t xml:space="preserve"> _________ 20</w:t>
      </w:r>
      <w:r w:rsidR="00003682">
        <w:rPr>
          <w:rFonts w:ascii="Times New Roman" w:hAnsi="Times New Roman" w:cs="Times New Roman"/>
          <w:sz w:val="24"/>
          <w:szCs w:val="24"/>
        </w:rPr>
        <w:t>____</w:t>
      </w:r>
      <w:r w:rsidRPr="00CE6D3E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</w:t>
      </w:r>
      <w:r w:rsidR="0092104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E6D3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E6D3E">
        <w:rPr>
          <w:rFonts w:ascii="Times New Roman" w:hAnsi="Times New Roman" w:cs="Times New Roman"/>
          <w:sz w:val="24"/>
          <w:szCs w:val="24"/>
        </w:rPr>
        <w:t>__</w:t>
      </w:r>
      <w:r w:rsidRPr="00CE6D3E">
        <w:rPr>
          <w:rFonts w:ascii="Times New Roman" w:hAnsi="Times New Roman" w:cs="Times New Roman"/>
          <w:iCs/>
          <w:w w:val="130"/>
          <w:sz w:val="24"/>
          <w:szCs w:val="24"/>
        </w:rPr>
        <w:t>__</w:t>
      </w:r>
    </w:p>
    <w:p w:rsidR="00A179F6" w:rsidRPr="00CE6D3E" w:rsidRDefault="00A179F6" w:rsidP="00A179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79F6" w:rsidRPr="00CE6D3E" w:rsidRDefault="00A179F6" w:rsidP="00A179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32F5" w:rsidRDefault="00A179F6" w:rsidP="007532F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E6D3E">
        <w:rPr>
          <w:rFonts w:ascii="Times New Roman" w:hAnsi="Times New Roman" w:cs="Times New Roman"/>
          <w:sz w:val="26"/>
          <w:szCs w:val="26"/>
        </w:rPr>
        <w:t xml:space="preserve">В соответствии со статьей </w:t>
      </w:r>
      <w:r w:rsidR="00D71434">
        <w:rPr>
          <w:rFonts w:ascii="Times New Roman" w:hAnsi="Times New Roman" w:cs="Times New Roman"/>
          <w:sz w:val="26"/>
          <w:szCs w:val="26"/>
        </w:rPr>
        <w:t xml:space="preserve"> </w:t>
      </w:r>
      <w:r w:rsidRPr="00CE6D3E">
        <w:rPr>
          <w:rFonts w:ascii="Times New Roman" w:hAnsi="Times New Roman" w:cs="Times New Roman"/>
          <w:sz w:val="26"/>
          <w:szCs w:val="26"/>
        </w:rPr>
        <w:t>25.1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E6D3E">
        <w:rPr>
          <w:rFonts w:ascii="Times New Roman" w:hAnsi="Times New Roman" w:cs="Times New Roman"/>
          <w:sz w:val="26"/>
          <w:szCs w:val="26"/>
        </w:rPr>
        <w:t xml:space="preserve"> части первой Налогового кодекса Российской Федерации,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6D3E">
        <w:rPr>
          <w:rFonts w:ascii="Times New Roman" w:hAnsi="Times New Roman" w:cs="Times New Roman"/>
          <w:sz w:val="26"/>
          <w:szCs w:val="26"/>
        </w:rPr>
        <w:t xml:space="preserve">законом  Белгородской области </w:t>
      </w:r>
      <w:r w:rsidRPr="00CE6D3E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CE6D3E">
        <w:rPr>
          <w:rFonts w:ascii="Times New Roman" w:hAnsi="Times New Roman" w:cs="Times New Roman"/>
          <w:sz w:val="26"/>
          <w:szCs w:val="26"/>
        </w:rPr>
        <w:t xml:space="preserve">от 30 июня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6D3E">
        <w:rPr>
          <w:rFonts w:ascii="Times New Roman" w:hAnsi="Times New Roman" w:cs="Times New Roman"/>
          <w:sz w:val="26"/>
          <w:szCs w:val="26"/>
        </w:rPr>
        <w:t xml:space="preserve">2017 года  </w:t>
      </w:r>
      <w:r w:rsidR="009A7878">
        <w:rPr>
          <w:rFonts w:ascii="Times New Roman" w:hAnsi="Times New Roman" w:cs="Times New Roman"/>
          <w:sz w:val="26"/>
          <w:szCs w:val="26"/>
        </w:rPr>
        <w:t xml:space="preserve">                             № 178 </w:t>
      </w:r>
      <w:r w:rsidRPr="00CE6D3E">
        <w:rPr>
          <w:rFonts w:ascii="Times New Roman" w:hAnsi="Times New Roman" w:cs="Times New Roman"/>
          <w:sz w:val="26"/>
          <w:szCs w:val="26"/>
        </w:rPr>
        <w:t xml:space="preserve">«О порядке принятия решений о включении или  об отказе во включении организации в реестр участников региональных инвестиционных проектов и о порядке и условиях принятия решения о внесении изменений в данный реестр» </w:t>
      </w:r>
      <w:r w:rsidR="007532F5" w:rsidRPr="00CE6D3E">
        <w:rPr>
          <w:rFonts w:ascii="Times New Roman" w:hAnsi="Times New Roman" w:cs="Times New Roman"/>
          <w:sz w:val="26"/>
          <w:szCs w:val="26"/>
        </w:rPr>
        <w:t>на основании представленного</w:t>
      </w:r>
      <w:r w:rsidR="007532F5">
        <w:rPr>
          <w:rFonts w:ascii="Times New Roman" w:hAnsi="Times New Roman" w:cs="Times New Roman"/>
          <w:sz w:val="26"/>
          <w:szCs w:val="26"/>
        </w:rPr>
        <w:t xml:space="preserve">  </w:t>
      </w:r>
      <w:r w:rsidR="007532F5" w:rsidRPr="00CE6D3E">
        <w:rPr>
          <w:rFonts w:ascii="Times New Roman" w:hAnsi="Times New Roman" w:cs="Times New Roman"/>
          <w:sz w:val="26"/>
          <w:szCs w:val="26"/>
        </w:rPr>
        <w:t xml:space="preserve">в департамент экономического развития области </w:t>
      </w:r>
      <w:r w:rsidR="007532F5">
        <w:rPr>
          <w:rFonts w:ascii="Times New Roman" w:hAnsi="Times New Roman" w:cs="Times New Roman"/>
          <w:sz w:val="26"/>
          <w:szCs w:val="26"/>
        </w:rPr>
        <w:t xml:space="preserve"> </w:t>
      </w:r>
      <w:r w:rsidR="007532F5" w:rsidRPr="00F21F9D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</w:t>
      </w:r>
      <w:r w:rsidR="007532F5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</w:t>
      </w:r>
      <w:r w:rsidR="007532F5" w:rsidRPr="00F21F9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7532F5">
        <w:rPr>
          <w:rFonts w:ascii="Times New Roman" w:hAnsi="Times New Roman"/>
          <w:color w:val="000000"/>
          <w:sz w:val="16"/>
          <w:szCs w:val="16"/>
        </w:rPr>
        <w:t xml:space="preserve">            </w:t>
      </w:r>
      <w:r w:rsidR="007532F5" w:rsidRPr="00F21F9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7532F5">
        <w:rPr>
          <w:rFonts w:ascii="Times New Roman" w:hAnsi="Times New Roman" w:cs="Times New Roman"/>
          <w:sz w:val="26"/>
          <w:szCs w:val="26"/>
        </w:rPr>
        <w:t>«_____»_________________   з</w:t>
      </w:r>
      <w:r w:rsidR="007532F5" w:rsidRPr="00CE6D3E">
        <w:rPr>
          <w:rFonts w:ascii="Times New Roman" w:hAnsi="Times New Roman" w:cs="Times New Roman"/>
          <w:sz w:val="26"/>
          <w:szCs w:val="26"/>
        </w:rPr>
        <w:t>аявления</w:t>
      </w:r>
      <w:proofErr w:type="gramEnd"/>
      <w:r w:rsidR="007532F5">
        <w:rPr>
          <w:rFonts w:ascii="Times New Roman" w:hAnsi="Times New Roman" w:cs="Times New Roman"/>
          <w:sz w:val="26"/>
          <w:szCs w:val="26"/>
        </w:rPr>
        <w:t xml:space="preserve">  _______________________  </w:t>
      </w:r>
      <w:r w:rsidR="007532F5" w:rsidRPr="00CE6D3E">
        <w:rPr>
          <w:rFonts w:ascii="Times New Roman" w:hAnsi="Times New Roman" w:cs="Times New Roman"/>
          <w:sz w:val="26"/>
          <w:szCs w:val="26"/>
        </w:rPr>
        <w:t>о</w:t>
      </w:r>
      <w:r w:rsidR="007532F5">
        <w:rPr>
          <w:rFonts w:ascii="Times New Roman" w:hAnsi="Times New Roman" w:cs="Times New Roman"/>
          <w:sz w:val="26"/>
          <w:szCs w:val="26"/>
        </w:rPr>
        <w:t xml:space="preserve"> внесении</w:t>
      </w:r>
    </w:p>
    <w:p w:rsidR="007532F5" w:rsidRDefault="007532F5" w:rsidP="007532F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F6BC4">
        <w:rPr>
          <w:rFonts w:ascii="Times New Roman" w:hAnsi="Times New Roman"/>
          <w:color w:val="000000"/>
          <w:sz w:val="20"/>
          <w:szCs w:val="20"/>
        </w:rPr>
        <w:t xml:space="preserve">(дата представления документов)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</w:t>
      </w:r>
      <w:r w:rsidRPr="00EF6BC4">
        <w:rPr>
          <w:rFonts w:ascii="Times New Roman" w:hAnsi="Times New Roman"/>
          <w:color w:val="000000"/>
          <w:sz w:val="20"/>
          <w:szCs w:val="20"/>
        </w:rPr>
        <w:t>(наименование заявителя)</w:t>
      </w:r>
    </w:p>
    <w:p w:rsidR="007532F5" w:rsidRPr="00346F82" w:rsidRDefault="007532F5" w:rsidP="007532F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изменений в инвестиционную </w:t>
      </w:r>
      <w:r w:rsidRPr="00346F82">
        <w:rPr>
          <w:rFonts w:ascii="Times New Roman" w:hAnsi="Times New Roman" w:cs="Times New Roman"/>
          <w:sz w:val="26"/>
          <w:szCs w:val="26"/>
        </w:rPr>
        <w:t>декларацию и по результатам проведенной проверки соблюдения требований, предъявляемых к вносимым изменениям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46F82">
        <w:rPr>
          <w:rFonts w:ascii="Times New Roman" w:hAnsi="Times New Roman" w:cs="Times New Roman"/>
          <w:sz w:val="26"/>
          <w:szCs w:val="26"/>
        </w:rPr>
        <w:t xml:space="preserve"> </w:t>
      </w:r>
      <w:r w:rsidRPr="00346F82">
        <w:rPr>
          <w:rFonts w:ascii="Times New Roman" w:hAnsi="Times New Roman" w:cs="Times New Roman"/>
          <w:b/>
          <w:sz w:val="26"/>
          <w:szCs w:val="26"/>
        </w:rPr>
        <w:t>принято решение:</w:t>
      </w:r>
    </w:p>
    <w:p w:rsidR="00C264CF" w:rsidRPr="007532F5" w:rsidRDefault="007532F5" w:rsidP="007532F5">
      <w:pPr>
        <w:shd w:val="clear" w:color="auto" w:fill="FFFFFF"/>
        <w:tabs>
          <w:tab w:val="left" w:pos="1134"/>
          <w:tab w:val="left" w:pos="1843"/>
          <w:tab w:val="left" w:pos="2410"/>
        </w:tabs>
        <w:spacing w:line="326" w:lineRule="exact"/>
        <w:ind w:right="7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Pr="00BD4A13">
        <w:rPr>
          <w:rFonts w:ascii="Times New Roman" w:hAnsi="Times New Roman" w:cs="Times New Roman"/>
          <w:bCs/>
          <w:sz w:val="26"/>
          <w:szCs w:val="26"/>
        </w:rPr>
        <w:t xml:space="preserve">   </w:t>
      </w:r>
      <w:r>
        <w:rPr>
          <w:rFonts w:ascii="Times New Roman" w:hAnsi="Times New Roman"/>
          <w:bCs/>
          <w:sz w:val="26"/>
          <w:szCs w:val="26"/>
        </w:rPr>
        <w:t>1.</w:t>
      </w:r>
      <w:r w:rsidR="00A77A44">
        <w:rPr>
          <w:rFonts w:ascii="Times New Roman" w:hAnsi="Times New Roman" w:cs="Times New Roman"/>
          <w:sz w:val="26"/>
          <w:szCs w:val="26"/>
        </w:rPr>
        <w:t xml:space="preserve">Отказать во внесении изменений </w:t>
      </w:r>
      <w:r w:rsidR="00A179F6">
        <w:rPr>
          <w:rFonts w:ascii="Times New Roman" w:hAnsi="Times New Roman" w:cs="Times New Roman"/>
          <w:sz w:val="26"/>
          <w:szCs w:val="26"/>
        </w:rPr>
        <w:t>в реестр участников региональных инвестиционных проектов, в связи с</w:t>
      </w:r>
      <w:r w:rsidR="00C264CF">
        <w:rPr>
          <w:rFonts w:ascii="Times New Roman" w:hAnsi="Times New Roman" w:cs="Times New Roman"/>
          <w:sz w:val="26"/>
          <w:szCs w:val="26"/>
        </w:rPr>
        <w:t xml:space="preserve"> принятием решения об</w:t>
      </w:r>
      <w:r w:rsidR="00A179F6">
        <w:rPr>
          <w:rFonts w:ascii="Times New Roman" w:hAnsi="Times New Roman" w:cs="Times New Roman"/>
          <w:sz w:val="26"/>
          <w:szCs w:val="26"/>
        </w:rPr>
        <w:t xml:space="preserve"> </w:t>
      </w:r>
      <w:r w:rsidR="006E5A12">
        <w:rPr>
          <w:rFonts w:ascii="Times New Roman" w:hAnsi="Times New Roman" w:cs="Times New Roman"/>
          <w:sz w:val="26"/>
          <w:szCs w:val="26"/>
        </w:rPr>
        <w:t>отказ</w:t>
      </w:r>
      <w:r w:rsidR="00C264CF">
        <w:rPr>
          <w:rFonts w:ascii="Times New Roman" w:hAnsi="Times New Roman" w:cs="Times New Roman"/>
          <w:sz w:val="26"/>
          <w:szCs w:val="26"/>
        </w:rPr>
        <w:t>е</w:t>
      </w:r>
      <w:r w:rsidR="006E5A12">
        <w:rPr>
          <w:rFonts w:ascii="Times New Roman" w:hAnsi="Times New Roman" w:cs="Times New Roman"/>
          <w:sz w:val="26"/>
          <w:szCs w:val="26"/>
        </w:rPr>
        <w:t xml:space="preserve"> во внесени</w:t>
      </w:r>
      <w:r w:rsidR="00C264CF">
        <w:rPr>
          <w:rFonts w:ascii="Times New Roman" w:hAnsi="Times New Roman" w:cs="Times New Roman"/>
          <w:sz w:val="26"/>
          <w:szCs w:val="26"/>
        </w:rPr>
        <w:t>и</w:t>
      </w:r>
      <w:r w:rsidR="006E5A12">
        <w:rPr>
          <w:rFonts w:ascii="Times New Roman" w:hAnsi="Times New Roman" w:cs="Times New Roman"/>
          <w:sz w:val="26"/>
          <w:szCs w:val="26"/>
        </w:rPr>
        <w:t xml:space="preserve"> </w:t>
      </w:r>
      <w:r w:rsidR="00A179F6">
        <w:rPr>
          <w:rFonts w:ascii="Times New Roman" w:hAnsi="Times New Roman" w:cs="Times New Roman"/>
          <w:sz w:val="26"/>
          <w:szCs w:val="26"/>
        </w:rPr>
        <w:t xml:space="preserve">изменений в инвестиционную декларацию  </w:t>
      </w:r>
      <w:r w:rsidR="00A179F6" w:rsidRPr="00346F82">
        <w:rPr>
          <w:rFonts w:ascii="Times New Roman" w:hAnsi="Times New Roman" w:cs="Times New Roman"/>
          <w:sz w:val="26"/>
          <w:szCs w:val="26"/>
        </w:rPr>
        <w:t xml:space="preserve">регионального </w:t>
      </w:r>
      <w:r w:rsidR="00A179F6" w:rsidRPr="00346F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E5A12">
        <w:rPr>
          <w:rFonts w:ascii="Times New Roman" w:hAnsi="Times New Roman" w:cs="Times New Roman"/>
          <w:sz w:val="26"/>
          <w:szCs w:val="26"/>
        </w:rPr>
        <w:t>и</w:t>
      </w:r>
      <w:r w:rsidR="006E5A12" w:rsidRPr="00346F82">
        <w:rPr>
          <w:rFonts w:ascii="Times New Roman" w:hAnsi="Times New Roman" w:cs="Times New Roman"/>
          <w:sz w:val="26"/>
          <w:szCs w:val="26"/>
        </w:rPr>
        <w:t>нвестиционн</w:t>
      </w:r>
      <w:r w:rsidR="00921041">
        <w:rPr>
          <w:rFonts w:ascii="Times New Roman" w:hAnsi="Times New Roman" w:cs="Times New Roman"/>
          <w:sz w:val="26"/>
          <w:szCs w:val="26"/>
        </w:rPr>
        <w:t xml:space="preserve">ого проекта </w:t>
      </w:r>
      <w:r w:rsidR="00A179F6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="00921041">
        <w:rPr>
          <w:rFonts w:ascii="Times New Roman" w:hAnsi="Times New Roman" w:cs="Times New Roman"/>
          <w:sz w:val="26"/>
          <w:szCs w:val="26"/>
        </w:rPr>
        <w:t>___________________</w:t>
      </w:r>
      <w:r w:rsidR="006E5A12">
        <w:rPr>
          <w:rFonts w:ascii="Times New Roman" w:hAnsi="Times New Roman" w:cs="Times New Roman"/>
          <w:sz w:val="26"/>
          <w:szCs w:val="26"/>
        </w:rPr>
        <w:t>_</w:t>
      </w:r>
      <w:r w:rsidR="00C264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79F6" w:rsidRPr="00B71AC8" w:rsidRDefault="00A179F6" w:rsidP="00A179F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</w:t>
      </w:r>
      <w:r w:rsidRPr="00B71AC8">
        <w:rPr>
          <w:rFonts w:ascii="Times New Roman" w:hAnsi="Times New Roman"/>
          <w:color w:val="000000"/>
          <w:sz w:val="20"/>
          <w:szCs w:val="20"/>
        </w:rPr>
        <w:t xml:space="preserve">(наименование </w:t>
      </w:r>
      <w:r>
        <w:rPr>
          <w:rFonts w:ascii="Times New Roman" w:hAnsi="Times New Roman"/>
          <w:color w:val="000000"/>
          <w:sz w:val="20"/>
          <w:szCs w:val="20"/>
        </w:rPr>
        <w:t>реализуемого заявителем проекта</w:t>
      </w:r>
      <w:r w:rsidRPr="00B71AC8">
        <w:rPr>
          <w:rFonts w:ascii="Times New Roman" w:hAnsi="Times New Roman"/>
          <w:color w:val="000000"/>
          <w:sz w:val="20"/>
          <w:szCs w:val="20"/>
        </w:rPr>
        <w:t>)</w:t>
      </w:r>
    </w:p>
    <w:p w:rsidR="00A179F6" w:rsidRDefault="007532F5" w:rsidP="00A179F6">
      <w:pPr>
        <w:shd w:val="clear" w:color="auto" w:fill="FFFFFF"/>
        <w:tabs>
          <w:tab w:val="left" w:pos="1134"/>
          <w:tab w:val="left" w:pos="1843"/>
          <w:tab w:val="left" w:pos="2410"/>
        </w:tabs>
        <w:spacing w:line="326" w:lineRule="exact"/>
        <w:ind w:right="7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следующим основаниям _______________________________________________.</w:t>
      </w:r>
    </w:p>
    <w:p w:rsidR="007532F5" w:rsidRDefault="007532F5" w:rsidP="007532F5">
      <w:pPr>
        <w:tabs>
          <w:tab w:val="left" w:pos="426"/>
          <w:tab w:val="left" w:pos="96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</w:t>
      </w:r>
      <w:r w:rsidRPr="00952FCA">
        <w:rPr>
          <w:rFonts w:ascii="Times New Roman" w:hAnsi="Times New Roman"/>
          <w:bCs/>
          <w:sz w:val="26"/>
          <w:szCs w:val="26"/>
        </w:rPr>
        <w:t>(</w:t>
      </w:r>
      <w:r w:rsidRPr="00952FCA">
        <w:rPr>
          <w:rFonts w:ascii="Times New Roman" w:hAnsi="Times New Roman"/>
          <w:color w:val="000000"/>
          <w:sz w:val="20"/>
          <w:szCs w:val="20"/>
        </w:rPr>
        <w:t>указать  причины отказа)</w:t>
      </w:r>
      <w:r w:rsidRPr="00952FC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532F5" w:rsidRPr="00DC0B85" w:rsidRDefault="007532F5" w:rsidP="007532F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 Начальнику о</w:t>
      </w:r>
      <w:r w:rsidRPr="00CF6C67">
        <w:rPr>
          <w:rFonts w:ascii="Times New Roman" w:hAnsi="Times New Roman" w:cs="Times New Roman"/>
          <w:sz w:val="26"/>
          <w:szCs w:val="26"/>
        </w:rPr>
        <w:t>тдел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F6C67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инвестиционной деятельности управления инвестиций и инноваций </w:t>
      </w:r>
      <w:r w:rsidRPr="00CF6C67">
        <w:rPr>
          <w:rFonts w:ascii="Times New Roman" w:hAnsi="Times New Roman" w:cs="Times New Roman"/>
          <w:sz w:val="26"/>
          <w:szCs w:val="26"/>
        </w:rPr>
        <w:t>департамента экономического развития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6C67">
        <w:rPr>
          <w:rFonts w:ascii="Times New Roman" w:hAnsi="Times New Roman" w:cs="Times New Roman"/>
          <w:sz w:val="26"/>
          <w:szCs w:val="26"/>
        </w:rPr>
        <w:t xml:space="preserve">Белгородской  области  (Ф.И.О. должностного лица отдела) направить </w:t>
      </w:r>
      <w:r>
        <w:rPr>
          <w:rFonts w:ascii="Times New Roman" w:hAnsi="Times New Roman" w:cs="Times New Roman"/>
          <w:sz w:val="26"/>
          <w:szCs w:val="26"/>
        </w:rPr>
        <w:t>Решение  заявителю в течение пяти дней со дня принятия Решения.</w:t>
      </w:r>
    </w:p>
    <w:p w:rsidR="007532F5" w:rsidRPr="00952FCA" w:rsidRDefault="007532F5" w:rsidP="007532F5">
      <w:pPr>
        <w:tabs>
          <w:tab w:val="left" w:pos="426"/>
          <w:tab w:val="left" w:pos="964"/>
        </w:tabs>
        <w:jc w:val="both"/>
        <w:rPr>
          <w:rFonts w:ascii="Times New Roman" w:hAnsi="Times New Roman"/>
          <w:bCs/>
          <w:sz w:val="26"/>
          <w:szCs w:val="26"/>
        </w:rPr>
      </w:pPr>
    </w:p>
    <w:p w:rsidR="00A179F6" w:rsidRPr="00BC09D3" w:rsidRDefault="00A179F6" w:rsidP="007532F5">
      <w:pPr>
        <w:rPr>
          <w:sz w:val="26"/>
          <w:szCs w:val="26"/>
          <w:lang w:eastAsia="ru-RU"/>
        </w:rPr>
      </w:pPr>
    </w:p>
    <w:p w:rsidR="00A179F6" w:rsidRPr="00BC09D3" w:rsidRDefault="00A179F6" w:rsidP="00A179F6">
      <w:pPr>
        <w:pStyle w:val="a9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BC09D3">
        <w:rPr>
          <w:rFonts w:ascii="Times New Roman" w:hAnsi="Times New Roman"/>
          <w:b/>
          <w:sz w:val="26"/>
          <w:szCs w:val="26"/>
        </w:rPr>
        <w:t xml:space="preserve">Руководитель </w:t>
      </w:r>
    </w:p>
    <w:p w:rsidR="00A179F6" w:rsidRDefault="00A179F6" w:rsidP="00A179F6">
      <w:pPr>
        <w:pStyle w:val="a9"/>
        <w:jc w:val="both"/>
        <w:rPr>
          <w:rFonts w:ascii="Times New Roman" w:hAnsi="Times New Roman"/>
          <w:i/>
          <w:sz w:val="16"/>
          <w:szCs w:val="16"/>
        </w:rPr>
      </w:pPr>
      <w:r w:rsidRPr="00BC09D3">
        <w:rPr>
          <w:rFonts w:ascii="Times New Roman" w:hAnsi="Times New Roman"/>
          <w:b/>
          <w:sz w:val="26"/>
          <w:szCs w:val="26"/>
        </w:rPr>
        <w:t xml:space="preserve">  уполномоченного органа</w:t>
      </w:r>
      <w:r w:rsidRPr="00F21F9D">
        <w:rPr>
          <w:rFonts w:ascii="Times New Roman" w:hAnsi="Times New Roman"/>
          <w:b/>
          <w:sz w:val="24"/>
          <w:szCs w:val="24"/>
        </w:rPr>
        <w:t xml:space="preserve">                    _____________              </w:t>
      </w:r>
      <w:r w:rsidR="007532F5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BC09D3">
        <w:rPr>
          <w:rFonts w:ascii="Times New Roman" w:hAnsi="Times New Roman"/>
          <w:b/>
          <w:sz w:val="26"/>
          <w:szCs w:val="26"/>
        </w:rPr>
        <w:t>Ф.И.О</w:t>
      </w:r>
      <w:r w:rsidRPr="00F21F9D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         </w:t>
      </w:r>
    </w:p>
    <w:p w:rsidR="00A179F6" w:rsidRDefault="00A179F6" w:rsidP="00A179F6">
      <w:pPr>
        <w:pStyle w:val="a9"/>
        <w:jc w:val="both"/>
        <w:rPr>
          <w:rFonts w:ascii="Times New Roman" w:hAnsi="Times New Roman"/>
          <w:sz w:val="20"/>
          <w:szCs w:val="20"/>
          <w:lang w:eastAsia="ru-RU"/>
        </w:rPr>
      </w:pPr>
      <w:r w:rsidRPr="00B71AC8">
        <w:rPr>
          <w:rFonts w:ascii="Times New Roman" w:hAnsi="Times New Roman"/>
          <w:sz w:val="20"/>
          <w:szCs w:val="20"/>
        </w:rPr>
        <w:t xml:space="preserve">              (должность)</w:t>
      </w:r>
      <w:r w:rsidRPr="00CE6D3E">
        <w:rPr>
          <w:rFonts w:ascii="Times New Roman" w:hAnsi="Times New Roman"/>
          <w:i/>
          <w:sz w:val="16"/>
          <w:szCs w:val="16"/>
        </w:rPr>
        <w:t xml:space="preserve">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</w:t>
      </w:r>
      <w:r w:rsidRPr="00CE6D3E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           </w:t>
      </w:r>
      <w:r w:rsidR="00BE4726">
        <w:rPr>
          <w:rFonts w:ascii="Times New Roman" w:hAnsi="Times New Roman"/>
          <w:lang w:eastAsia="ru-RU"/>
        </w:rPr>
        <w:t xml:space="preserve">      </w:t>
      </w:r>
      <w:r>
        <w:rPr>
          <w:rFonts w:ascii="Times New Roman" w:hAnsi="Times New Roman"/>
          <w:lang w:eastAsia="ru-RU"/>
        </w:rPr>
        <w:t xml:space="preserve"> </w:t>
      </w:r>
      <w:r w:rsidRPr="00B71AC8">
        <w:rPr>
          <w:rFonts w:ascii="Times New Roman" w:hAnsi="Times New Roman"/>
          <w:sz w:val="20"/>
          <w:szCs w:val="20"/>
          <w:lang w:eastAsia="ru-RU"/>
        </w:rPr>
        <w:t>(подпись)</w:t>
      </w:r>
    </w:p>
    <w:p w:rsidR="00D71434" w:rsidRDefault="00D71434" w:rsidP="00A179F6">
      <w:pPr>
        <w:pStyle w:val="a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179F6" w:rsidRDefault="00A179F6" w:rsidP="00A179F6">
      <w:pPr>
        <w:pStyle w:val="a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179F6" w:rsidRDefault="00A179F6" w:rsidP="00A179F6">
      <w:pPr>
        <w:pStyle w:val="a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179F6" w:rsidRDefault="00A179F6" w:rsidP="008655B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79F6" w:rsidRDefault="00D71434" w:rsidP="008655B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794B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49DF3FF" wp14:editId="3AA62FD7">
                <wp:simplePos x="0" y="0"/>
                <wp:positionH relativeFrom="column">
                  <wp:posOffset>2394585</wp:posOffset>
                </wp:positionH>
                <wp:positionV relativeFrom="paragraph">
                  <wp:posOffset>129540</wp:posOffset>
                </wp:positionV>
                <wp:extent cx="3698240" cy="1701165"/>
                <wp:effectExtent l="0" t="0" r="0" b="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8240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F4D" w:rsidRPr="00F3683D" w:rsidRDefault="006E2F4D" w:rsidP="008655BA">
                            <w:pPr>
                              <w:pStyle w:val="ConsPlusNormal"/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3683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9</w:t>
                            </w:r>
                          </w:p>
                          <w:p w:rsidR="006E2F4D" w:rsidRPr="00F21F9D" w:rsidRDefault="006E2F4D" w:rsidP="008655B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21F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 административному регламенту предоставления департаментом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21F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экономического развития Белгородской области государственной услуги </w:t>
                            </w:r>
                          </w:p>
                          <w:p w:rsidR="006E2F4D" w:rsidRPr="00F3683D" w:rsidRDefault="006E2F4D" w:rsidP="008655BA">
                            <w:pPr>
                              <w:pStyle w:val="ConsPlusNormal"/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3683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«Принятие решений о включении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3683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или об отказе во включении организации в реестр участников региональных инвестиционных проектов,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3683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 внесении изменений в данный реестр»</w:t>
                            </w:r>
                          </w:p>
                          <w:p w:rsidR="006E2F4D" w:rsidRPr="00A02FA0" w:rsidRDefault="006E2F4D" w:rsidP="008655BA">
                            <w:pPr>
                              <w:pStyle w:val="ConsPlusNormal"/>
                              <w:tabs>
                                <w:tab w:val="left" w:pos="7065"/>
                              </w:tabs>
                              <w:ind w:right="-994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E2F4D" w:rsidRDefault="006E2F4D" w:rsidP="008655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188.55pt;margin-top:10.2pt;width:291.2pt;height:133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" stroked="f">
                <v:textbox>
                  <w:txbxContent>
                    <w:p w:rsidR="00C5263F" w:rsidRPr="00F3683D" w:rsidRDefault="00C5263F" w:rsidP="008655BA">
                      <w:pPr>
                        <w:pStyle w:val="ConsPlusNormal"/>
                        <w:ind w:right="-142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3683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Приложение № </w:t>
                      </w:r>
                      <w:r w:rsidR="0000259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9</w:t>
                      </w:r>
                    </w:p>
                    <w:p w:rsidR="00C5263F" w:rsidRPr="00F21F9D" w:rsidRDefault="00C5263F" w:rsidP="008655B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21F9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 административному регламенту предоставления департаментом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F21F9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экономического развития Белгородской области государственной услуги </w:t>
                      </w:r>
                    </w:p>
                    <w:p w:rsidR="00C5263F" w:rsidRPr="00F3683D" w:rsidRDefault="00C5263F" w:rsidP="008655BA">
                      <w:pPr>
                        <w:pStyle w:val="ConsPlusNormal"/>
                        <w:ind w:right="-142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3683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«Принятие решений о включении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F3683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или об отказе во включении организации в реестр участников региональных инвестиционных проектов,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F3683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 внесении изменений в данный реестр»</w:t>
                      </w:r>
                    </w:p>
                    <w:p w:rsidR="00C5263F" w:rsidRPr="00A02FA0" w:rsidRDefault="00C5263F" w:rsidP="008655BA">
                      <w:pPr>
                        <w:pStyle w:val="ConsPlusNormal"/>
                        <w:tabs>
                          <w:tab w:val="left" w:pos="7065"/>
                        </w:tabs>
                        <w:ind w:right="-994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5263F" w:rsidRDefault="00C5263F" w:rsidP="008655B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179F6" w:rsidRDefault="00A179F6" w:rsidP="00D3612B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A179F6" w:rsidRDefault="00A179F6" w:rsidP="008655B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612B" w:rsidRDefault="00D3612B" w:rsidP="008655B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55BA" w:rsidRDefault="008655BA" w:rsidP="008655B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55BA" w:rsidRDefault="008655BA" w:rsidP="008655B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55BA" w:rsidRDefault="008655BA" w:rsidP="008655B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55BA" w:rsidRDefault="008655BA" w:rsidP="008655B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55BA" w:rsidRDefault="008655BA" w:rsidP="008655B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55BA" w:rsidRDefault="008655BA" w:rsidP="008655B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55BA" w:rsidRDefault="008655BA" w:rsidP="008655B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55BA" w:rsidRDefault="008655BA" w:rsidP="00D71434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8655BA" w:rsidRPr="00DB61E7" w:rsidRDefault="00002594" w:rsidP="008655BA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DB61E7">
        <w:rPr>
          <w:rFonts w:ascii="Times New Roman" w:hAnsi="Times New Roman"/>
          <w:b/>
          <w:sz w:val="26"/>
          <w:szCs w:val="26"/>
        </w:rPr>
        <w:t>Журнал регистрации заявлений о включении в реестр, о  внесении изменений в инвестиционную декларацию</w:t>
      </w:r>
    </w:p>
    <w:p w:rsidR="00002594" w:rsidRPr="00A421A8" w:rsidRDefault="00002594" w:rsidP="008655B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6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75"/>
        <w:gridCol w:w="1843"/>
        <w:gridCol w:w="2268"/>
        <w:gridCol w:w="1843"/>
        <w:gridCol w:w="2126"/>
      </w:tblGrid>
      <w:tr w:rsidR="00A421A8" w:rsidRPr="00F21F9D" w:rsidTr="00DC160B">
        <w:trPr>
          <w:trHeight w:val="1518"/>
        </w:trPr>
        <w:tc>
          <w:tcPr>
            <w:tcW w:w="510" w:type="dxa"/>
          </w:tcPr>
          <w:p w:rsidR="00A421A8" w:rsidRPr="00F21F9D" w:rsidRDefault="00A421A8" w:rsidP="00B514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1F9D">
              <w:rPr>
                <w:rFonts w:ascii="Times New Roman" w:hAnsi="Times New Roman" w:cs="Times New Roman"/>
              </w:rPr>
              <w:t>№</w:t>
            </w:r>
            <w:proofErr w:type="gramStart"/>
            <w:r w:rsidRPr="00F21F9D">
              <w:rPr>
                <w:rFonts w:ascii="Times New Roman" w:hAnsi="Times New Roman" w:cs="Times New Roman"/>
              </w:rPr>
              <w:t>п</w:t>
            </w:r>
            <w:proofErr w:type="gramEnd"/>
            <w:r w:rsidRPr="00F21F9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75" w:type="dxa"/>
          </w:tcPr>
          <w:p w:rsidR="00A421A8" w:rsidRPr="00F21F9D" w:rsidRDefault="00A421A8" w:rsidP="00A421A8">
            <w:pPr>
              <w:pStyle w:val="ConsPlusNormal"/>
              <w:ind w:left="-4" w:right="-62" w:firstLine="4"/>
              <w:jc w:val="center"/>
              <w:rPr>
                <w:rFonts w:ascii="Times New Roman" w:hAnsi="Times New Roman" w:cs="Times New Roman"/>
              </w:rPr>
            </w:pPr>
            <w:r w:rsidRPr="00F21F9D">
              <w:rPr>
                <w:rFonts w:ascii="Times New Roman" w:hAnsi="Times New Roman" w:cs="Times New Roman"/>
              </w:rPr>
              <w:t>Дата регистрации заявления</w:t>
            </w:r>
          </w:p>
        </w:tc>
        <w:tc>
          <w:tcPr>
            <w:tcW w:w="1843" w:type="dxa"/>
          </w:tcPr>
          <w:p w:rsidR="00A421A8" w:rsidRDefault="00A421A8" w:rsidP="00B514C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21F9D">
              <w:rPr>
                <w:rFonts w:ascii="Times New Roman" w:hAnsi="Times New Roman" w:cs="Times New Roman"/>
              </w:rPr>
              <w:t xml:space="preserve">Наименование, </w:t>
            </w:r>
          </w:p>
          <w:p w:rsidR="00A421A8" w:rsidRDefault="00A421A8" w:rsidP="00B514C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21F9D">
              <w:rPr>
                <w:rFonts w:ascii="Times New Roman" w:hAnsi="Times New Roman" w:cs="Times New Roman"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 xml:space="preserve">и </w:t>
            </w:r>
          </w:p>
          <w:p w:rsidR="00A421A8" w:rsidRDefault="00A421A8" w:rsidP="00A421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Pr="00F21F9D">
              <w:rPr>
                <w:rFonts w:ascii="Times New Roman" w:hAnsi="Times New Roman" w:cs="Times New Roman"/>
              </w:rPr>
              <w:t xml:space="preserve">ридический </w:t>
            </w:r>
          </w:p>
          <w:p w:rsidR="00A421A8" w:rsidRDefault="00A421A8" w:rsidP="00A421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F21F9D">
              <w:rPr>
                <w:rFonts w:ascii="Times New Roman" w:hAnsi="Times New Roman" w:cs="Times New Roman"/>
              </w:rPr>
              <w:t>дрес</w:t>
            </w:r>
          </w:p>
          <w:p w:rsidR="00A421A8" w:rsidRPr="00F21F9D" w:rsidRDefault="00A421A8" w:rsidP="00A421A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2268" w:type="dxa"/>
          </w:tcPr>
          <w:p w:rsidR="00A421A8" w:rsidRDefault="00A421A8" w:rsidP="00A421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региональном инвестиционном проекте</w:t>
            </w:r>
          </w:p>
          <w:p w:rsidR="00A421A8" w:rsidRPr="00F21F9D" w:rsidRDefault="00A421A8" w:rsidP="00A421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(наименование, срок реализации, объем капитальных вложений)</w:t>
            </w:r>
          </w:p>
        </w:tc>
        <w:tc>
          <w:tcPr>
            <w:tcW w:w="1843" w:type="dxa"/>
          </w:tcPr>
          <w:p w:rsidR="00A421A8" w:rsidRPr="00F21F9D" w:rsidRDefault="00A421A8" w:rsidP="00A421A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21F9D">
              <w:rPr>
                <w:rFonts w:ascii="Times New Roman" w:hAnsi="Times New Roman" w:cs="Times New Roman"/>
              </w:rPr>
              <w:t>Вид заявления (</w:t>
            </w:r>
            <w:r>
              <w:rPr>
                <w:rFonts w:ascii="Times New Roman" w:hAnsi="Times New Roman" w:cs="Times New Roman"/>
              </w:rPr>
              <w:t>включение в реестр, внесение изменений в инвестиционную декларацию</w:t>
            </w:r>
            <w:r w:rsidRPr="00F21F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A421A8" w:rsidRDefault="00A421A8" w:rsidP="00B514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1F9D">
              <w:rPr>
                <w:rFonts w:ascii="Times New Roman" w:hAnsi="Times New Roman" w:cs="Times New Roman"/>
              </w:rPr>
              <w:t>Результат рассмотрения</w:t>
            </w:r>
          </w:p>
          <w:p w:rsidR="00A421A8" w:rsidRDefault="00A421A8" w:rsidP="00B514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заявления</w:t>
            </w:r>
          </w:p>
          <w:p w:rsidR="00A421A8" w:rsidRPr="00F21F9D" w:rsidRDefault="00A421A8" w:rsidP="00A421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(принято к рассмотрению или возвращено заявителю</w:t>
            </w:r>
            <w:r w:rsidR="00CB4995">
              <w:rPr>
                <w:rFonts w:ascii="Times New Roman" w:hAnsi="Times New Roman" w:cs="Times New Roman"/>
              </w:rPr>
              <w:t>, с указанием даты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421A8" w:rsidRPr="00F21F9D" w:rsidTr="00DC160B">
        <w:tc>
          <w:tcPr>
            <w:tcW w:w="510" w:type="dxa"/>
          </w:tcPr>
          <w:p w:rsidR="00A421A8" w:rsidRPr="00F21F9D" w:rsidRDefault="00A421A8" w:rsidP="00B514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1F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5" w:type="dxa"/>
          </w:tcPr>
          <w:p w:rsidR="00A421A8" w:rsidRPr="00F21F9D" w:rsidRDefault="00A421A8" w:rsidP="00B514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1F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A421A8" w:rsidRPr="00F21F9D" w:rsidRDefault="00A421A8" w:rsidP="00B514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1F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A421A8" w:rsidRPr="00F21F9D" w:rsidRDefault="00A421A8" w:rsidP="00B514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1F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A421A8" w:rsidRPr="00F21F9D" w:rsidRDefault="00A421A8" w:rsidP="00B514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1F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A421A8" w:rsidRPr="00F21F9D" w:rsidRDefault="00EB7A25" w:rsidP="00B514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421A8" w:rsidRPr="00F21F9D" w:rsidTr="00DC160B">
        <w:tc>
          <w:tcPr>
            <w:tcW w:w="510" w:type="dxa"/>
          </w:tcPr>
          <w:p w:rsidR="00A421A8" w:rsidRPr="00F21F9D" w:rsidRDefault="00A421A8" w:rsidP="00B514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A421A8" w:rsidRPr="00F21F9D" w:rsidRDefault="00A421A8" w:rsidP="00B514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421A8" w:rsidRPr="00F21F9D" w:rsidRDefault="00A421A8" w:rsidP="00B514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21A8" w:rsidRPr="00F21F9D" w:rsidRDefault="00A421A8" w:rsidP="00B514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421A8" w:rsidRPr="00F21F9D" w:rsidRDefault="00A421A8" w:rsidP="00B514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421A8" w:rsidRPr="00F21F9D" w:rsidRDefault="00A421A8" w:rsidP="00B514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21A8" w:rsidRPr="00F21F9D" w:rsidTr="00DC160B">
        <w:tc>
          <w:tcPr>
            <w:tcW w:w="510" w:type="dxa"/>
          </w:tcPr>
          <w:p w:rsidR="00A421A8" w:rsidRPr="00F21F9D" w:rsidRDefault="00A421A8" w:rsidP="00B514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A421A8" w:rsidRPr="00F21F9D" w:rsidRDefault="00A421A8" w:rsidP="00B514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421A8" w:rsidRPr="00F21F9D" w:rsidRDefault="00A421A8" w:rsidP="00B514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21A8" w:rsidRPr="00F21F9D" w:rsidRDefault="00A421A8" w:rsidP="00B514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421A8" w:rsidRPr="00F21F9D" w:rsidRDefault="00A421A8" w:rsidP="00B514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421A8" w:rsidRPr="00F21F9D" w:rsidRDefault="00A421A8" w:rsidP="00B514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655BA" w:rsidRPr="00F21F9D" w:rsidRDefault="008655BA" w:rsidP="008655BA">
      <w:pPr>
        <w:pStyle w:val="a9"/>
        <w:ind w:firstLine="567"/>
        <w:rPr>
          <w:rFonts w:ascii="Times New Roman" w:hAnsi="Times New Roman"/>
        </w:rPr>
      </w:pPr>
    </w:p>
    <w:p w:rsidR="008655BA" w:rsidRPr="00F21F9D" w:rsidRDefault="008655BA" w:rsidP="008655BA">
      <w:pPr>
        <w:pStyle w:val="a9"/>
        <w:ind w:firstLine="567"/>
        <w:rPr>
          <w:rFonts w:ascii="Times New Roman" w:hAnsi="Times New Roman"/>
        </w:rPr>
      </w:pPr>
    </w:p>
    <w:p w:rsidR="008655BA" w:rsidRPr="00F21F9D" w:rsidRDefault="008655BA" w:rsidP="008655BA">
      <w:pPr>
        <w:pStyle w:val="a9"/>
      </w:pPr>
      <w:r w:rsidRPr="00F21F9D">
        <w:br w:type="page"/>
      </w:r>
    </w:p>
    <w:p w:rsidR="005C6A2C" w:rsidRDefault="005C6A2C" w:rsidP="005C6A2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6A2C" w:rsidRDefault="005C6A2C" w:rsidP="005C6A2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6A2C" w:rsidRDefault="005C6A2C" w:rsidP="005C6A2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6A2C" w:rsidRDefault="005C6A2C" w:rsidP="005C6A2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794B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4861969" wp14:editId="77897D80">
                <wp:simplePos x="0" y="0"/>
                <wp:positionH relativeFrom="column">
                  <wp:posOffset>2653030</wp:posOffset>
                </wp:positionH>
                <wp:positionV relativeFrom="paragraph">
                  <wp:posOffset>8890</wp:posOffset>
                </wp:positionV>
                <wp:extent cx="3698240" cy="1701165"/>
                <wp:effectExtent l="0" t="0" r="0" b="0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8240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F4D" w:rsidRPr="00F3683D" w:rsidRDefault="006E2F4D" w:rsidP="005C6A2C">
                            <w:pPr>
                              <w:pStyle w:val="ConsPlusNormal"/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3683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10</w:t>
                            </w:r>
                          </w:p>
                          <w:p w:rsidR="006E2F4D" w:rsidRPr="00F21F9D" w:rsidRDefault="006E2F4D" w:rsidP="005C6A2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21F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 административному регламенту предоставления департаментом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21F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экономического развития Белгородской области государственной услуги </w:t>
                            </w:r>
                          </w:p>
                          <w:p w:rsidR="006E2F4D" w:rsidRPr="00F3683D" w:rsidRDefault="006E2F4D" w:rsidP="005C6A2C">
                            <w:pPr>
                              <w:pStyle w:val="ConsPlusNormal"/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3683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«Принятие решений о включении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3683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или об отказе во включении организации в реестр участников региональных инвестиционных проектов,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3683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 внесении изменений в данный реестр»</w:t>
                            </w:r>
                          </w:p>
                          <w:p w:rsidR="006E2F4D" w:rsidRPr="00A02FA0" w:rsidRDefault="006E2F4D" w:rsidP="005C6A2C">
                            <w:pPr>
                              <w:pStyle w:val="ConsPlusNormal"/>
                              <w:tabs>
                                <w:tab w:val="left" w:pos="7065"/>
                              </w:tabs>
                              <w:ind w:right="-994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E2F4D" w:rsidRDefault="006E2F4D" w:rsidP="005C6A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208.9pt;margin-top:.7pt;width:291.2pt;height:133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" stroked="f">
                <v:textbox>
                  <w:txbxContent>
                    <w:p w:rsidR="00FF2104" w:rsidRPr="00F3683D" w:rsidRDefault="00FF2104" w:rsidP="005C6A2C">
                      <w:pPr>
                        <w:pStyle w:val="ConsPlusNormal"/>
                        <w:ind w:right="-142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3683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Приложение №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10</w:t>
                      </w:r>
                    </w:p>
                    <w:p w:rsidR="00FF2104" w:rsidRPr="00F21F9D" w:rsidRDefault="00FF2104" w:rsidP="005C6A2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21F9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 административному регламенту предоставления департаментом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F21F9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экономического развития Белгородской области государственной услуги </w:t>
                      </w:r>
                    </w:p>
                    <w:p w:rsidR="00FF2104" w:rsidRPr="00F3683D" w:rsidRDefault="00FF2104" w:rsidP="005C6A2C">
                      <w:pPr>
                        <w:pStyle w:val="ConsPlusNormal"/>
                        <w:ind w:right="-142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3683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«Принятие решений о включении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F3683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или об отказе во включении организации в реестр участников региональных инвестиционных проектов,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F3683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 внесении изменений в данный реестр»</w:t>
                      </w:r>
                    </w:p>
                    <w:p w:rsidR="00FF2104" w:rsidRPr="00A02FA0" w:rsidRDefault="00FF2104" w:rsidP="005C6A2C">
                      <w:pPr>
                        <w:pStyle w:val="ConsPlusNormal"/>
                        <w:tabs>
                          <w:tab w:val="left" w:pos="7065"/>
                        </w:tabs>
                        <w:ind w:right="-994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F2104" w:rsidRDefault="00FF2104" w:rsidP="005C6A2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C6A2C" w:rsidRDefault="005C6A2C" w:rsidP="005C6A2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6A2C" w:rsidRDefault="005C6A2C" w:rsidP="005C6A2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6A2C" w:rsidRDefault="005C6A2C" w:rsidP="005C6A2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6A2C" w:rsidRDefault="005C6A2C" w:rsidP="005C6A2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6A2C" w:rsidRDefault="005C6A2C" w:rsidP="005C6A2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6A2C" w:rsidRDefault="005C6A2C" w:rsidP="005C6A2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6A2C" w:rsidRDefault="005C6A2C" w:rsidP="005C6A2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6A2C" w:rsidRDefault="005C6A2C" w:rsidP="005C6A2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6A2C" w:rsidRDefault="005C6A2C" w:rsidP="005C6A2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6A2C" w:rsidRDefault="005C6A2C" w:rsidP="005C6A2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6A2C" w:rsidRDefault="005C6A2C" w:rsidP="005C6A2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6A2C" w:rsidRDefault="005C6A2C" w:rsidP="005C6A2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6A2C" w:rsidRPr="00F21F9D" w:rsidRDefault="005C6A2C" w:rsidP="005C6A2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1F9D">
        <w:rPr>
          <w:rFonts w:ascii="Times New Roman" w:hAnsi="Times New Roman" w:cs="Times New Roman"/>
          <w:b/>
          <w:sz w:val="26"/>
          <w:szCs w:val="26"/>
        </w:rPr>
        <w:t xml:space="preserve">Журнал регистрации </w:t>
      </w:r>
      <w:r w:rsidR="00B77F14">
        <w:rPr>
          <w:rFonts w:ascii="Times New Roman" w:hAnsi="Times New Roman" w:cs="Times New Roman"/>
          <w:b/>
          <w:sz w:val="26"/>
          <w:szCs w:val="26"/>
        </w:rPr>
        <w:t xml:space="preserve">принятых </w:t>
      </w:r>
      <w:r w:rsidRPr="00F21F9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решений</w:t>
      </w:r>
    </w:p>
    <w:p w:rsidR="005C6A2C" w:rsidRPr="00F21F9D" w:rsidRDefault="005C6A2C" w:rsidP="005C6A2C">
      <w:pPr>
        <w:pStyle w:val="ConsPlusNormal"/>
        <w:jc w:val="center"/>
        <w:rPr>
          <w:rFonts w:ascii="Times New Roman" w:hAnsi="Times New Roman" w:cs="Times New Roman"/>
          <w:b/>
        </w:rPr>
      </w:pPr>
    </w:p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985"/>
        <w:gridCol w:w="1984"/>
        <w:gridCol w:w="2977"/>
        <w:gridCol w:w="1417"/>
        <w:gridCol w:w="1418"/>
      </w:tblGrid>
      <w:tr w:rsidR="00B77F14" w:rsidRPr="00F21F9D" w:rsidTr="00B77F14">
        <w:trPr>
          <w:trHeight w:val="1226"/>
        </w:trPr>
        <w:tc>
          <w:tcPr>
            <w:tcW w:w="426" w:type="dxa"/>
          </w:tcPr>
          <w:p w:rsidR="00B77F14" w:rsidRPr="00F21F9D" w:rsidRDefault="00B77F14" w:rsidP="00B514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1F9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21F9D">
              <w:rPr>
                <w:rFonts w:ascii="Times New Roman" w:hAnsi="Times New Roman" w:cs="Times New Roman"/>
              </w:rPr>
              <w:t>п</w:t>
            </w:r>
            <w:proofErr w:type="gramEnd"/>
            <w:r w:rsidRPr="00F21F9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</w:tcPr>
          <w:p w:rsidR="00B77F14" w:rsidRPr="00F21F9D" w:rsidRDefault="00B77F14" w:rsidP="004F0CF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Принятое решение (д</w:t>
            </w:r>
            <w:r w:rsidRPr="00F21F9D">
              <w:rPr>
                <w:rFonts w:ascii="Times New Roman" w:hAnsi="Times New Roman" w:cs="Times New Roman"/>
              </w:rPr>
              <w:t xml:space="preserve">ата, </w:t>
            </w:r>
            <w:r>
              <w:rPr>
                <w:rFonts w:ascii="Times New Roman" w:hAnsi="Times New Roman" w:cs="Times New Roman"/>
              </w:rPr>
              <w:t>н</w:t>
            </w:r>
            <w:r w:rsidRPr="00F21F9D">
              <w:rPr>
                <w:rFonts w:ascii="Times New Roman" w:hAnsi="Times New Roman" w:cs="Times New Roman"/>
              </w:rPr>
              <w:t>омер</w:t>
            </w:r>
            <w:r>
              <w:rPr>
                <w:rFonts w:ascii="Times New Roman" w:hAnsi="Times New Roman" w:cs="Times New Roman"/>
              </w:rPr>
              <w:t>)</w:t>
            </w:r>
            <w:r w:rsidRPr="00F21F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B77F14" w:rsidRDefault="00B77F14" w:rsidP="004F0CF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21F9D">
              <w:rPr>
                <w:rFonts w:ascii="Times New Roman" w:hAnsi="Times New Roman" w:cs="Times New Roman"/>
              </w:rPr>
              <w:t xml:space="preserve">Наименование, </w:t>
            </w:r>
          </w:p>
          <w:p w:rsidR="00B77F14" w:rsidRDefault="00B77F14" w:rsidP="004F0CF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21F9D">
              <w:rPr>
                <w:rFonts w:ascii="Times New Roman" w:hAnsi="Times New Roman" w:cs="Times New Roman"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 xml:space="preserve">и </w:t>
            </w:r>
          </w:p>
          <w:p w:rsidR="00B77F14" w:rsidRDefault="00B77F14" w:rsidP="004F0C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Pr="00F21F9D">
              <w:rPr>
                <w:rFonts w:ascii="Times New Roman" w:hAnsi="Times New Roman" w:cs="Times New Roman"/>
              </w:rPr>
              <w:t xml:space="preserve">ридический </w:t>
            </w:r>
          </w:p>
          <w:p w:rsidR="00B77F14" w:rsidRDefault="00B77F14" w:rsidP="004F0C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F21F9D">
              <w:rPr>
                <w:rFonts w:ascii="Times New Roman" w:hAnsi="Times New Roman" w:cs="Times New Roman"/>
              </w:rPr>
              <w:t>дрес</w:t>
            </w:r>
          </w:p>
          <w:p w:rsidR="00B77F14" w:rsidRPr="00F21F9D" w:rsidRDefault="00B77F14" w:rsidP="004F0CF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2977" w:type="dxa"/>
          </w:tcPr>
          <w:p w:rsidR="00B77F14" w:rsidRDefault="00B77F14" w:rsidP="004F0C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региональном инвестиционном проекте</w:t>
            </w:r>
          </w:p>
          <w:p w:rsidR="00B77F14" w:rsidRPr="00F21F9D" w:rsidRDefault="00B77F14" w:rsidP="004F0CF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(наименование, срок реализации, объем капитальных вложений)</w:t>
            </w:r>
          </w:p>
        </w:tc>
        <w:tc>
          <w:tcPr>
            <w:tcW w:w="1417" w:type="dxa"/>
          </w:tcPr>
          <w:p w:rsidR="00B77F14" w:rsidRDefault="00B77F14" w:rsidP="00B514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1F9D">
              <w:rPr>
                <w:rFonts w:ascii="Times New Roman" w:hAnsi="Times New Roman" w:cs="Times New Roman"/>
              </w:rPr>
              <w:t xml:space="preserve">Лицо, получившее </w:t>
            </w:r>
            <w:r>
              <w:rPr>
                <w:rFonts w:ascii="Times New Roman" w:hAnsi="Times New Roman" w:cs="Times New Roman"/>
              </w:rPr>
              <w:t xml:space="preserve">решение </w:t>
            </w:r>
          </w:p>
          <w:p w:rsidR="00B77F14" w:rsidRPr="00F21F9D" w:rsidRDefault="00B77F14" w:rsidP="00B514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21F9D">
              <w:rPr>
                <w:rFonts w:ascii="Times New Roman" w:hAnsi="Times New Roman" w:cs="Times New Roman"/>
              </w:rPr>
              <w:t>Ф.И.О.</w:t>
            </w:r>
            <w:r>
              <w:rPr>
                <w:rFonts w:ascii="Times New Roman" w:hAnsi="Times New Roman" w:cs="Times New Roman"/>
              </w:rPr>
              <w:t>, подпись)</w:t>
            </w:r>
          </w:p>
        </w:tc>
        <w:tc>
          <w:tcPr>
            <w:tcW w:w="1418" w:type="dxa"/>
          </w:tcPr>
          <w:p w:rsidR="00B77F14" w:rsidRDefault="00B77F14" w:rsidP="00B77F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отправки/выдачи</w:t>
            </w:r>
          </w:p>
          <w:p w:rsidR="00B77F14" w:rsidRPr="00F21F9D" w:rsidRDefault="00B77F14" w:rsidP="00B77F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решения</w:t>
            </w:r>
          </w:p>
        </w:tc>
      </w:tr>
      <w:tr w:rsidR="00B77F14" w:rsidRPr="00F21F9D" w:rsidTr="00B77F14">
        <w:tc>
          <w:tcPr>
            <w:tcW w:w="426" w:type="dxa"/>
          </w:tcPr>
          <w:p w:rsidR="00B77F14" w:rsidRPr="00F21F9D" w:rsidRDefault="00B77F14" w:rsidP="00B514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1F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B77F14" w:rsidRPr="00F21F9D" w:rsidRDefault="00B77F14" w:rsidP="00B514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1F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B77F14" w:rsidRPr="00F21F9D" w:rsidRDefault="00B77F14" w:rsidP="00B514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1F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B77F14" w:rsidRPr="00F21F9D" w:rsidRDefault="00B77F14" w:rsidP="00B514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1F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B77F14" w:rsidRPr="00F21F9D" w:rsidRDefault="00B77F14" w:rsidP="00B514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B77F14" w:rsidRDefault="00B77F14" w:rsidP="00B514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77F14" w:rsidRPr="00F21F9D" w:rsidTr="00B77F14">
        <w:tc>
          <w:tcPr>
            <w:tcW w:w="426" w:type="dxa"/>
          </w:tcPr>
          <w:p w:rsidR="00B77F14" w:rsidRPr="00F21F9D" w:rsidRDefault="00B77F14" w:rsidP="00B514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77F14" w:rsidRPr="00F21F9D" w:rsidRDefault="00B77F14" w:rsidP="00B514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77F14" w:rsidRPr="00F21F9D" w:rsidRDefault="00B77F14" w:rsidP="00B514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77F14" w:rsidRPr="00F21F9D" w:rsidRDefault="00B77F14" w:rsidP="00B514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7F14" w:rsidRPr="00F21F9D" w:rsidRDefault="00B77F14" w:rsidP="00B514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77F14" w:rsidRPr="00F21F9D" w:rsidRDefault="00B77F14" w:rsidP="00B514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7F14" w:rsidRPr="00F21F9D" w:rsidTr="00B77F14">
        <w:tc>
          <w:tcPr>
            <w:tcW w:w="426" w:type="dxa"/>
          </w:tcPr>
          <w:p w:rsidR="00B77F14" w:rsidRPr="00F21F9D" w:rsidRDefault="00B77F14" w:rsidP="00B514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77F14" w:rsidRPr="00F21F9D" w:rsidRDefault="00B77F14" w:rsidP="00B514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77F14" w:rsidRPr="00F21F9D" w:rsidRDefault="00B77F14" w:rsidP="00B514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77F14" w:rsidRPr="00F21F9D" w:rsidRDefault="00B77F14" w:rsidP="00B514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7F14" w:rsidRPr="00F21F9D" w:rsidRDefault="00B77F14" w:rsidP="00B514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77F14" w:rsidRPr="00F21F9D" w:rsidRDefault="00B77F14" w:rsidP="00B514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C6A2C" w:rsidRPr="00F21F9D" w:rsidRDefault="005C6A2C" w:rsidP="005C6A2C">
      <w:pPr>
        <w:pStyle w:val="ConsPlusNormal"/>
        <w:rPr>
          <w:rFonts w:ascii="Times New Roman" w:hAnsi="Times New Roman" w:cs="Times New Roman"/>
        </w:rPr>
      </w:pPr>
    </w:p>
    <w:p w:rsidR="0083318A" w:rsidRPr="00B71AC8" w:rsidRDefault="0083318A" w:rsidP="00CE6D3E">
      <w:pPr>
        <w:pStyle w:val="a9"/>
        <w:jc w:val="both"/>
        <w:rPr>
          <w:rFonts w:ascii="Times New Roman" w:hAnsi="Times New Roman"/>
          <w:sz w:val="20"/>
          <w:szCs w:val="20"/>
        </w:rPr>
      </w:pPr>
    </w:p>
    <w:sectPr w:rsidR="0083318A" w:rsidRPr="00B71AC8" w:rsidSect="00DC0B85">
      <w:headerReference w:type="default" r:id="rId21"/>
      <w:pgSz w:w="11905" w:h="16838"/>
      <w:pgMar w:top="-206" w:right="706" w:bottom="426" w:left="156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61A" w:rsidRDefault="005C061A" w:rsidP="002E3611">
      <w:r>
        <w:separator/>
      </w:r>
    </w:p>
  </w:endnote>
  <w:endnote w:type="continuationSeparator" w:id="0">
    <w:p w:rsidR="005C061A" w:rsidRDefault="005C061A" w:rsidP="002E3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61A" w:rsidRDefault="005C061A" w:rsidP="002E3611">
      <w:r>
        <w:separator/>
      </w:r>
    </w:p>
  </w:footnote>
  <w:footnote w:type="continuationSeparator" w:id="0">
    <w:p w:rsidR="005C061A" w:rsidRDefault="005C061A" w:rsidP="002E3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510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E2F4D" w:rsidRDefault="006E2F4D">
        <w:pPr>
          <w:pStyle w:val="a5"/>
          <w:jc w:val="center"/>
        </w:pPr>
      </w:p>
      <w:p w:rsidR="006E2F4D" w:rsidRDefault="006E2F4D">
        <w:pPr>
          <w:pStyle w:val="a5"/>
          <w:jc w:val="center"/>
        </w:pPr>
      </w:p>
      <w:p w:rsidR="006E2F4D" w:rsidRPr="00FE059B" w:rsidRDefault="006E2F4D">
        <w:pPr>
          <w:pStyle w:val="a5"/>
          <w:jc w:val="center"/>
          <w:rPr>
            <w:rFonts w:ascii="Times New Roman" w:hAnsi="Times New Roman" w:cs="Times New Roman"/>
          </w:rPr>
        </w:pPr>
        <w:r w:rsidRPr="00FE059B">
          <w:rPr>
            <w:rFonts w:ascii="Times New Roman" w:hAnsi="Times New Roman" w:cs="Times New Roman"/>
          </w:rPr>
          <w:fldChar w:fldCharType="begin"/>
        </w:r>
        <w:r w:rsidRPr="00FE059B">
          <w:rPr>
            <w:rFonts w:ascii="Times New Roman" w:hAnsi="Times New Roman" w:cs="Times New Roman"/>
          </w:rPr>
          <w:instrText>PAGE   \* MERGEFORMAT</w:instrText>
        </w:r>
        <w:r w:rsidRPr="00FE059B">
          <w:rPr>
            <w:rFonts w:ascii="Times New Roman" w:hAnsi="Times New Roman" w:cs="Times New Roman"/>
          </w:rPr>
          <w:fldChar w:fldCharType="separate"/>
        </w:r>
        <w:r w:rsidR="008642D3">
          <w:rPr>
            <w:rFonts w:ascii="Times New Roman" w:hAnsi="Times New Roman" w:cs="Times New Roman"/>
            <w:noProof/>
          </w:rPr>
          <w:t>37</w:t>
        </w:r>
        <w:r w:rsidRPr="00FE059B">
          <w:rPr>
            <w:rFonts w:ascii="Times New Roman" w:hAnsi="Times New Roman" w:cs="Times New Roman"/>
          </w:rPr>
          <w:fldChar w:fldCharType="end"/>
        </w:r>
      </w:p>
    </w:sdtContent>
  </w:sdt>
  <w:p w:rsidR="006E2F4D" w:rsidRDefault="006E2F4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F4D" w:rsidRDefault="006E2F4D">
    <w:pPr>
      <w:pStyle w:val="a5"/>
    </w:pPr>
  </w:p>
  <w:p w:rsidR="006E2F4D" w:rsidRDefault="006E2F4D">
    <w:pPr>
      <w:pStyle w:val="a5"/>
    </w:pPr>
  </w:p>
  <w:p w:rsidR="006E2F4D" w:rsidRDefault="006E2F4D" w:rsidP="00AA262C">
    <w:pPr>
      <w:pStyle w:val="a5"/>
      <w:jc w:val="center"/>
      <w:rPr>
        <w:rFonts w:ascii="Times New Roman" w:hAnsi="Times New Roman" w:cs="Times New Roman"/>
      </w:rPr>
    </w:pPr>
  </w:p>
  <w:p w:rsidR="006E2F4D" w:rsidRDefault="006E2F4D" w:rsidP="00AA262C">
    <w:pPr>
      <w:pStyle w:val="a5"/>
      <w:jc w:val="cent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01796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E2F4D" w:rsidRDefault="006E2F4D">
        <w:pPr>
          <w:pStyle w:val="a5"/>
          <w:jc w:val="center"/>
        </w:pPr>
      </w:p>
      <w:p w:rsidR="006E2F4D" w:rsidRDefault="006E2F4D">
        <w:pPr>
          <w:pStyle w:val="a5"/>
          <w:jc w:val="center"/>
        </w:pPr>
      </w:p>
      <w:p w:rsidR="006E2F4D" w:rsidRPr="00FE059B" w:rsidRDefault="006E2F4D">
        <w:pPr>
          <w:pStyle w:val="a5"/>
          <w:jc w:val="center"/>
          <w:rPr>
            <w:rFonts w:ascii="Times New Roman" w:hAnsi="Times New Roman" w:cs="Times New Roman"/>
          </w:rPr>
        </w:pPr>
        <w:r w:rsidRPr="00FE059B">
          <w:rPr>
            <w:rFonts w:ascii="Times New Roman" w:hAnsi="Times New Roman" w:cs="Times New Roman"/>
          </w:rPr>
          <w:fldChar w:fldCharType="begin"/>
        </w:r>
        <w:r w:rsidRPr="00FE059B">
          <w:rPr>
            <w:rFonts w:ascii="Times New Roman" w:hAnsi="Times New Roman" w:cs="Times New Roman"/>
          </w:rPr>
          <w:instrText>PAGE   \* MERGEFORMAT</w:instrText>
        </w:r>
        <w:r w:rsidRPr="00FE059B">
          <w:rPr>
            <w:rFonts w:ascii="Times New Roman" w:hAnsi="Times New Roman" w:cs="Times New Roman"/>
          </w:rPr>
          <w:fldChar w:fldCharType="separate"/>
        </w:r>
        <w:r w:rsidR="008642D3">
          <w:rPr>
            <w:rFonts w:ascii="Times New Roman" w:hAnsi="Times New Roman" w:cs="Times New Roman"/>
            <w:noProof/>
          </w:rPr>
          <w:t>45</w:t>
        </w:r>
        <w:r w:rsidRPr="00FE059B">
          <w:rPr>
            <w:rFonts w:ascii="Times New Roman" w:hAnsi="Times New Roman" w:cs="Times New Roman"/>
          </w:rPr>
          <w:fldChar w:fldCharType="end"/>
        </w:r>
      </w:p>
    </w:sdtContent>
  </w:sdt>
  <w:p w:rsidR="006E2F4D" w:rsidRDefault="006E2F4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449C"/>
    <w:multiLevelType w:val="multilevel"/>
    <w:tmpl w:val="D2189D6E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9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52A66B1F"/>
    <w:multiLevelType w:val="hybridMultilevel"/>
    <w:tmpl w:val="D660ACD6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82"/>
    <w:rsid w:val="000000BE"/>
    <w:rsid w:val="00000821"/>
    <w:rsid w:val="000013A5"/>
    <w:rsid w:val="00002587"/>
    <w:rsid w:val="00002594"/>
    <w:rsid w:val="00002B3B"/>
    <w:rsid w:val="00003682"/>
    <w:rsid w:val="00003D8F"/>
    <w:rsid w:val="000071F8"/>
    <w:rsid w:val="000072B3"/>
    <w:rsid w:val="00007E6B"/>
    <w:rsid w:val="00007FE4"/>
    <w:rsid w:val="000112F7"/>
    <w:rsid w:val="000115F0"/>
    <w:rsid w:val="00011A63"/>
    <w:rsid w:val="00011B9D"/>
    <w:rsid w:val="000122AE"/>
    <w:rsid w:val="00014D3B"/>
    <w:rsid w:val="00015894"/>
    <w:rsid w:val="00016B8C"/>
    <w:rsid w:val="00020724"/>
    <w:rsid w:val="000227B2"/>
    <w:rsid w:val="00030CBC"/>
    <w:rsid w:val="000327C7"/>
    <w:rsid w:val="000328A6"/>
    <w:rsid w:val="0003348A"/>
    <w:rsid w:val="00035622"/>
    <w:rsid w:val="0003789C"/>
    <w:rsid w:val="00040DC9"/>
    <w:rsid w:val="00041EE9"/>
    <w:rsid w:val="000425A4"/>
    <w:rsid w:val="00042989"/>
    <w:rsid w:val="00043375"/>
    <w:rsid w:val="00043573"/>
    <w:rsid w:val="000436D7"/>
    <w:rsid w:val="00043720"/>
    <w:rsid w:val="00044363"/>
    <w:rsid w:val="0004441D"/>
    <w:rsid w:val="000451C8"/>
    <w:rsid w:val="0004555C"/>
    <w:rsid w:val="00047836"/>
    <w:rsid w:val="00050DF6"/>
    <w:rsid w:val="0005106F"/>
    <w:rsid w:val="00051745"/>
    <w:rsid w:val="00051B2C"/>
    <w:rsid w:val="00053C64"/>
    <w:rsid w:val="0005427F"/>
    <w:rsid w:val="0005469D"/>
    <w:rsid w:val="000547BD"/>
    <w:rsid w:val="000548C8"/>
    <w:rsid w:val="00055274"/>
    <w:rsid w:val="000562D2"/>
    <w:rsid w:val="00056461"/>
    <w:rsid w:val="00061EB5"/>
    <w:rsid w:val="00062716"/>
    <w:rsid w:val="0006372B"/>
    <w:rsid w:val="00064AE1"/>
    <w:rsid w:val="00064B8D"/>
    <w:rsid w:val="00064CA9"/>
    <w:rsid w:val="00066A4A"/>
    <w:rsid w:val="00066DDC"/>
    <w:rsid w:val="000672F7"/>
    <w:rsid w:val="00067B20"/>
    <w:rsid w:val="0007003E"/>
    <w:rsid w:val="000715E0"/>
    <w:rsid w:val="00071DF6"/>
    <w:rsid w:val="000729CD"/>
    <w:rsid w:val="0007300D"/>
    <w:rsid w:val="00073A94"/>
    <w:rsid w:val="000740E4"/>
    <w:rsid w:val="00075732"/>
    <w:rsid w:val="00075935"/>
    <w:rsid w:val="0007623D"/>
    <w:rsid w:val="00076646"/>
    <w:rsid w:val="00076DCB"/>
    <w:rsid w:val="00077468"/>
    <w:rsid w:val="00077478"/>
    <w:rsid w:val="00081674"/>
    <w:rsid w:val="00081BF5"/>
    <w:rsid w:val="00082E19"/>
    <w:rsid w:val="000831E3"/>
    <w:rsid w:val="00084584"/>
    <w:rsid w:val="000865FD"/>
    <w:rsid w:val="00090F9F"/>
    <w:rsid w:val="0009132D"/>
    <w:rsid w:val="00093403"/>
    <w:rsid w:val="00093991"/>
    <w:rsid w:val="00094219"/>
    <w:rsid w:val="00096C55"/>
    <w:rsid w:val="00097A92"/>
    <w:rsid w:val="00097AF8"/>
    <w:rsid w:val="00097FE6"/>
    <w:rsid w:val="000A0B2E"/>
    <w:rsid w:val="000A0F5E"/>
    <w:rsid w:val="000A1A03"/>
    <w:rsid w:val="000A29FF"/>
    <w:rsid w:val="000A49E9"/>
    <w:rsid w:val="000A5204"/>
    <w:rsid w:val="000A5267"/>
    <w:rsid w:val="000A69E8"/>
    <w:rsid w:val="000A7D83"/>
    <w:rsid w:val="000A7E3F"/>
    <w:rsid w:val="000B1BCB"/>
    <w:rsid w:val="000B2077"/>
    <w:rsid w:val="000B3CD4"/>
    <w:rsid w:val="000B3FDA"/>
    <w:rsid w:val="000B4205"/>
    <w:rsid w:val="000B476F"/>
    <w:rsid w:val="000B5325"/>
    <w:rsid w:val="000B532E"/>
    <w:rsid w:val="000B5D40"/>
    <w:rsid w:val="000B69C7"/>
    <w:rsid w:val="000C0B9C"/>
    <w:rsid w:val="000C0D3A"/>
    <w:rsid w:val="000C19E1"/>
    <w:rsid w:val="000C25E6"/>
    <w:rsid w:val="000C28FE"/>
    <w:rsid w:val="000C3A35"/>
    <w:rsid w:val="000C3D31"/>
    <w:rsid w:val="000C46DA"/>
    <w:rsid w:val="000C4F02"/>
    <w:rsid w:val="000C5FFB"/>
    <w:rsid w:val="000D01FC"/>
    <w:rsid w:val="000D08CA"/>
    <w:rsid w:val="000D10C6"/>
    <w:rsid w:val="000D1A8D"/>
    <w:rsid w:val="000D1AB5"/>
    <w:rsid w:val="000D2309"/>
    <w:rsid w:val="000D2894"/>
    <w:rsid w:val="000D2EE4"/>
    <w:rsid w:val="000D4115"/>
    <w:rsid w:val="000D4CE5"/>
    <w:rsid w:val="000D4FED"/>
    <w:rsid w:val="000D6B8E"/>
    <w:rsid w:val="000D726D"/>
    <w:rsid w:val="000D7771"/>
    <w:rsid w:val="000D7F87"/>
    <w:rsid w:val="000E557E"/>
    <w:rsid w:val="000E6D52"/>
    <w:rsid w:val="000F1B65"/>
    <w:rsid w:val="000F22A2"/>
    <w:rsid w:val="000F3311"/>
    <w:rsid w:val="000F4353"/>
    <w:rsid w:val="000F44E9"/>
    <w:rsid w:val="000F4FE3"/>
    <w:rsid w:val="000F55E2"/>
    <w:rsid w:val="000F6E08"/>
    <w:rsid w:val="000F7199"/>
    <w:rsid w:val="00101D77"/>
    <w:rsid w:val="00102B66"/>
    <w:rsid w:val="0010380E"/>
    <w:rsid w:val="001043FD"/>
    <w:rsid w:val="0010481F"/>
    <w:rsid w:val="00104B2A"/>
    <w:rsid w:val="00105285"/>
    <w:rsid w:val="00105381"/>
    <w:rsid w:val="001061D7"/>
    <w:rsid w:val="001065A2"/>
    <w:rsid w:val="001068E2"/>
    <w:rsid w:val="00106EF1"/>
    <w:rsid w:val="001074BB"/>
    <w:rsid w:val="00110152"/>
    <w:rsid w:val="001115A1"/>
    <w:rsid w:val="00112653"/>
    <w:rsid w:val="001131C6"/>
    <w:rsid w:val="001149D0"/>
    <w:rsid w:val="00114B03"/>
    <w:rsid w:val="00115237"/>
    <w:rsid w:val="001163D4"/>
    <w:rsid w:val="0011651E"/>
    <w:rsid w:val="001174C2"/>
    <w:rsid w:val="00121790"/>
    <w:rsid w:val="00121F3C"/>
    <w:rsid w:val="0012296B"/>
    <w:rsid w:val="001230B5"/>
    <w:rsid w:val="00124441"/>
    <w:rsid w:val="001256F6"/>
    <w:rsid w:val="00125890"/>
    <w:rsid w:val="00125C19"/>
    <w:rsid w:val="00130985"/>
    <w:rsid w:val="00131AD1"/>
    <w:rsid w:val="0013219C"/>
    <w:rsid w:val="00132EE0"/>
    <w:rsid w:val="00133CB5"/>
    <w:rsid w:val="00134318"/>
    <w:rsid w:val="00134DD1"/>
    <w:rsid w:val="001355FA"/>
    <w:rsid w:val="00135735"/>
    <w:rsid w:val="001357D3"/>
    <w:rsid w:val="0013622C"/>
    <w:rsid w:val="00136D9D"/>
    <w:rsid w:val="00141400"/>
    <w:rsid w:val="00141AD6"/>
    <w:rsid w:val="00141D2D"/>
    <w:rsid w:val="0014220E"/>
    <w:rsid w:val="00143F90"/>
    <w:rsid w:val="001447FD"/>
    <w:rsid w:val="00144F58"/>
    <w:rsid w:val="001453C2"/>
    <w:rsid w:val="00146105"/>
    <w:rsid w:val="001469F7"/>
    <w:rsid w:val="001470EB"/>
    <w:rsid w:val="0014718A"/>
    <w:rsid w:val="00147FA1"/>
    <w:rsid w:val="00150128"/>
    <w:rsid w:val="00150F00"/>
    <w:rsid w:val="0015128C"/>
    <w:rsid w:val="001522EC"/>
    <w:rsid w:val="00153166"/>
    <w:rsid w:val="001536D1"/>
    <w:rsid w:val="0015427F"/>
    <w:rsid w:val="00154FD6"/>
    <w:rsid w:val="00155075"/>
    <w:rsid w:val="00156FDB"/>
    <w:rsid w:val="001607B1"/>
    <w:rsid w:val="00160D89"/>
    <w:rsid w:val="00161719"/>
    <w:rsid w:val="001624A9"/>
    <w:rsid w:val="00163B2F"/>
    <w:rsid w:val="00163E23"/>
    <w:rsid w:val="00163EBB"/>
    <w:rsid w:val="00164F0B"/>
    <w:rsid w:val="00164FC0"/>
    <w:rsid w:val="001658BE"/>
    <w:rsid w:val="001663CC"/>
    <w:rsid w:val="00166DCA"/>
    <w:rsid w:val="00167665"/>
    <w:rsid w:val="0017280D"/>
    <w:rsid w:val="00174770"/>
    <w:rsid w:val="00175018"/>
    <w:rsid w:val="00176062"/>
    <w:rsid w:val="0017787E"/>
    <w:rsid w:val="00180002"/>
    <w:rsid w:val="001826A3"/>
    <w:rsid w:val="001848A0"/>
    <w:rsid w:val="001848A8"/>
    <w:rsid w:val="00185980"/>
    <w:rsid w:val="001866EF"/>
    <w:rsid w:val="00186F23"/>
    <w:rsid w:val="001903DC"/>
    <w:rsid w:val="001912E9"/>
    <w:rsid w:val="00191B11"/>
    <w:rsid w:val="001922CB"/>
    <w:rsid w:val="0019331A"/>
    <w:rsid w:val="00194242"/>
    <w:rsid w:val="00196AA4"/>
    <w:rsid w:val="001A0F9C"/>
    <w:rsid w:val="001A1DE9"/>
    <w:rsid w:val="001A2AE6"/>
    <w:rsid w:val="001A3ACE"/>
    <w:rsid w:val="001A6EBB"/>
    <w:rsid w:val="001A78DD"/>
    <w:rsid w:val="001B17CC"/>
    <w:rsid w:val="001B1E53"/>
    <w:rsid w:val="001B344A"/>
    <w:rsid w:val="001B3794"/>
    <w:rsid w:val="001B4DA3"/>
    <w:rsid w:val="001B4E48"/>
    <w:rsid w:val="001B4EB2"/>
    <w:rsid w:val="001B6532"/>
    <w:rsid w:val="001B6731"/>
    <w:rsid w:val="001B687D"/>
    <w:rsid w:val="001B74C3"/>
    <w:rsid w:val="001C08C2"/>
    <w:rsid w:val="001C0F94"/>
    <w:rsid w:val="001C20D9"/>
    <w:rsid w:val="001C294B"/>
    <w:rsid w:val="001C32FF"/>
    <w:rsid w:val="001C437B"/>
    <w:rsid w:val="001C6F44"/>
    <w:rsid w:val="001C735C"/>
    <w:rsid w:val="001D0CF6"/>
    <w:rsid w:val="001D2338"/>
    <w:rsid w:val="001D24DC"/>
    <w:rsid w:val="001D3B7D"/>
    <w:rsid w:val="001D535C"/>
    <w:rsid w:val="001D575F"/>
    <w:rsid w:val="001D5C5C"/>
    <w:rsid w:val="001D7F10"/>
    <w:rsid w:val="001E03EB"/>
    <w:rsid w:val="001E053E"/>
    <w:rsid w:val="001E06BE"/>
    <w:rsid w:val="001E0A84"/>
    <w:rsid w:val="001E0CB3"/>
    <w:rsid w:val="001E10DB"/>
    <w:rsid w:val="001E34B5"/>
    <w:rsid w:val="001E3567"/>
    <w:rsid w:val="001E3C4D"/>
    <w:rsid w:val="001E4CFC"/>
    <w:rsid w:val="001E5BEC"/>
    <w:rsid w:val="001E658B"/>
    <w:rsid w:val="001E6B3B"/>
    <w:rsid w:val="001E6B5F"/>
    <w:rsid w:val="001E6C86"/>
    <w:rsid w:val="001E70F2"/>
    <w:rsid w:val="001E7CEB"/>
    <w:rsid w:val="001F01D0"/>
    <w:rsid w:val="001F045B"/>
    <w:rsid w:val="001F0495"/>
    <w:rsid w:val="001F0FC6"/>
    <w:rsid w:val="001F2724"/>
    <w:rsid w:val="001F2AA9"/>
    <w:rsid w:val="001F3821"/>
    <w:rsid w:val="001F576E"/>
    <w:rsid w:val="001F6B9D"/>
    <w:rsid w:val="001F748F"/>
    <w:rsid w:val="00200469"/>
    <w:rsid w:val="0020050B"/>
    <w:rsid w:val="00200FCF"/>
    <w:rsid w:val="00201776"/>
    <w:rsid w:val="00202C8B"/>
    <w:rsid w:val="00202CCD"/>
    <w:rsid w:val="00203611"/>
    <w:rsid w:val="00204A8E"/>
    <w:rsid w:val="00205E05"/>
    <w:rsid w:val="00205E8C"/>
    <w:rsid w:val="00206504"/>
    <w:rsid w:val="0020688D"/>
    <w:rsid w:val="00207DCC"/>
    <w:rsid w:val="00210031"/>
    <w:rsid w:val="0021106C"/>
    <w:rsid w:val="00211EDD"/>
    <w:rsid w:val="00212067"/>
    <w:rsid w:val="002126EC"/>
    <w:rsid w:val="00214620"/>
    <w:rsid w:val="00214995"/>
    <w:rsid w:val="002150D9"/>
    <w:rsid w:val="0021514E"/>
    <w:rsid w:val="00216501"/>
    <w:rsid w:val="00216E6F"/>
    <w:rsid w:val="00217270"/>
    <w:rsid w:val="0021769F"/>
    <w:rsid w:val="00217ADB"/>
    <w:rsid w:val="00217BA6"/>
    <w:rsid w:val="00217C65"/>
    <w:rsid w:val="00217E7F"/>
    <w:rsid w:val="00220566"/>
    <w:rsid w:val="00220CDB"/>
    <w:rsid w:val="0022153E"/>
    <w:rsid w:val="00221E14"/>
    <w:rsid w:val="00222A7B"/>
    <w:rsid w:val="00222EB4"/>
    <w:rsid w:val="00223D65"/>
    <w:rsid w:val="00224917"/>
    <w:rsid w:val="002255A3"/>
    <w:rsid w:val="00226C5F"/>
    <w:rsid w:val="002278BE"/>
    <w:rsid w:val="002341F4"/>
    <w:rsid w:val="00234637"/>
    <w:rsid w:val="0023471F"/>
    <w:rsid w:val="00234B47"/>
    <w:rsid w:val="00235703"/>
    <w:rsid w:val="00235C11"/>
    <w:rsid w:val="0024154B"/>
    <w:rsid w:val="0024203C"/>
    <w:rsid w:val="002422DB"/>
    <w:rsid w:val="002440B3"/>
    <w:rsid w:val="00244429"/>
    <w:rsid w:val="002457FF"/>
    <w:rsid w:val="00245A4C"/>
    <w:rsid w:val="00246F40"/>
    <w:rsid w:val="0025057B"/>
    <w:rsid w:val="00250F5C"/>
    <w:rsid w:val="002513DE"/>
    <w:rsid w:val="00252BC1"/>
    <w:rsid w:val="00254574"/>
    <w:rsid w:val="00255882"/>
    <w:rsid w:val="0025605A"/>
    <w:rsid w:val="00256E4A"/>
    <w:rsid w:val="00257E29"/>
    <w:rsid w:val="002600A7"/>
    <w:rsid w:val="002614FA"/>
    <w:rsid w:val="002629D2"/>
    <w:rsid w:val="00263178"/>
    <w:rsid w:val="00265B9A"/>
    <w:rsid w:val="00265C66"/>
    <w:rsid w:val="00266D71"/>
    <w:rsid w:val="00272670"/>
    <w:rsid w:val="00272F8D"/>
    <w:rsid w:val="00273602"/>
    <w:rsid w:val="00273CBE"/>
    <w:rsid w:val="00274C2F"/>
    <w:rsid w:val="002753CA"/>
    <w:rsid w:val="0027567E"/>
    <w:rsid w:val="0027674D"/>
    <w:rsid w:val="0027677C"/>
    <w:rsid w:val="00277E04"/>
    <w:rsid w:val="0028017B"/>
    <w:rsid w:val="0028143C"/>
    <w:rsid w:val="00281ECF"/>
    <w:rsid w:val="00282D11"/>
    <w:rsid w:val="00284218"/>
    <w:rsid w:val="002854EA"/>
    <w:rsid w:val="0028769A"/>
    <w:rsid w:val="00290ADF"/>
    <w:rsid w:val="002921FF"/>
    <w:rsid w:val="00292D70"/>
    <w:rsid w:val="002931DA"/>
    <w:rsid w:val="00296115"/>
    <w:rsid w:val="002A00D9"/>
    <w:rsid w:val="002A0A67"/>
    <w:rsid w:val="002A174B"/>
    <w:rsid w:val="002A257A"/>
    <w:rsid w:val="002A2FE9"/>
    <w:rsid w:val="002A3CD6"/>
    <w:rsid w:val="002A4944"/>
    <w:rsid w:val="002A4CA5"/>
    <w:rsid w:val="002A59F3"/>
    <w:rsid w:val="002A5A74"/>
    <w:rsid w:val="002A5D2B"/>
    <w:rsid w:val="002A5DD8"/>
    <w:rsid w:val="002A65E3"/>
    <w:rsid w:val="002A748F"/>
    <w:rsid w:val="002B1AD3"/>
    <w:rsid w:val="002B1BE9"/>
    <w:rsid w:val="002B7730"/>
    <w:rsid w:val="002C120C"/>
    <w:rsid w:val="002C2FBA"/>
    <w:rsid w:val="002C3150"/>
    <w:rsid w:val="002C31DF"/>
    <w:rsid w:val="002C4EFD"/>
    <w:rsid w:val="002C6AAF"/>
    <w:rsid w:val="002D0126"/>
    <w:rsid w:val="002D1F82"/>
    <w:rsid w:val="002D3369"/>
    <w:rsid w:val="002D37B1"/>
    <w:rsid w:val="002D4BEC"/>
    <w:rsid w:val="002D5D74"/>
    <w:rsid w:val="002D69B2"/>
    <w:rsid w:val="002E0005"/>
    <w:rsid w:val="002E018C"/>
    <w:rsid w:val="002E10D2"/>
    <w:rsid w:val="002E2165"/>
    <w:rsid w:val="002E22B3"/>
    <w:rsid w:val="002E3611"/>
    <w:rsid w:val="002E3D45"/>
    <w:rsid w:val="002E4501"/>
    <w:rsid w:val="002E4598"/>
    <w:rsid w:val="002E53DC"/>
    <w:rsid w:val="002E655A"/>
    <w:rsid w:val="002F0DDE"/>
    <w:rsid w:val="002F0E96"/>
    <w:rsid w:val="002F178D"/>
    <w:rsid w:val="002F1CB9"/>
    <w:rsid w:val="002F2728"/>
    <w:rsid w:val="002F2B7E"/>
    <w:rsid w:val="002F3101"/>
    <w:rsid w:val="002F3486"/>
    <w:rsid w:val="002F3907"/>
    <w:rsid w:val="002F3DA5"/>
    <w:rsid w:val="002F44A3"/>
    <w:rsid w:val="002F5872"/>
    <w:rsid w:val="002F58D7"/>
    <w:rsid w:val="002F66AF"/>
    <w:rsid w:val="002F69A9"/>
    <w:rsid w:val="0030208B"/>
    <w:rsid w:val="003026B1"/>
    <w:rsid w:val="00312F4E"/>
    <w:rsid w:val="00314E99"/>
    <w:rsid w:val="0031531F"/>
    <w:rsid w:val="0031582B"/>
    <w:rsid w:val="0031588A"/>
    <w:rsid w:val="003201E2"/>
    <w:rsid w:val="003205E0"/>
    <w:rsid w:val="00320BC3"/>
    <w:rsid w:val="00321B1B"/>
    <w:rsid w:val="00321C0B"/>
    <w:rsid w:val="00321F44"/>
    <w:rsid w:val="00322040"/>
    <w:rsid w:val="00322D0F"/>
    <w:rsid w:val="003236AD"/>
    <w:rsid w:val="00324990"/>
    <w:rsid w:val="0032586E"/>
    <w:rsid w:val="00327500"/>
    <w:rsid w:val="00327669"/>
    <w:rsid w:val="003307F4"/>
    <w:rsid w:val="00330897"/>
    <w:rsid w:val="0033091E"/>
    <w:rsid w:val="0033221A"/>
    <w:rsid w:val="003322D8"/>
    <w:rsid w:val="0033303A"/>
    <w:rsid w:val="003332F5"/>
    <w:rsid w:val="003335FF"/>
    <w:rsid w:val="00333CF8"/>
    <w:rsid w:val="0033494E"/>
    <w:rsid w:val="00336FF2"/>
    <w:rsid w:val="00342A7E"/>
    <w:rsid w:val="00343A27"/>
    <w:rsid w:val="00344C97"/>
    <w:rsid w:val="0034546B"/>
    <w:rsid w:val="00345743"/>
    <w:rsid w:val="003463E0"/>
    <w:rsid w:val="00346E20"/>
    <w:rsid w:val="00346F82"/>
    <w:rsid w:val="00347823"/>
    <w:rsid w:val="00347992"/>
    <w:rsid w:val="00347C52"/>
    <w:rsid w:val="00350D73"/>
    <w:rsid w:val="00351571"/>
    <w:rsid w:val="00351735"/>
    <w:rsid w:val="00352117"/>
    <w:rsid w:val="00353328"/>
    <w:rsid w:val="00353367"/>
    <w:rsid w:val="003537D8"/>
    <w:rsid w:val="003538F2"/>
    <w:rsid w:val="00353CBE"/>
    <w:rsid w:val="00353EFD"/>
    <w:rsid w:val="00354707"/>
    <w:rsid w:val="0035538E"/>
    <w:rsid w:val="00356153"/>
    <w:rsid w:val="003568B5"/>
    <w:rsid w:val="00356A38"/>
    <w:rsid w:val="00357352"/>
    <w:rsid w:val="00357B51"/>
    <w:rsid w:val="00357D8B"/>
    <w:rsid w:val="003617A8"/>
    <w:rsid w:val="00362B64"/>
    <w:rsid w:val="00363502"/>
    <w:rsid w:val="003649D1"/>
    <w:rsid w:val="00365488"/>
    <w:rsid w:val="00365BC5"/>
    <w:rsid w:val="0037097D"/>
    <w:rsid w:val="00371670"/>
    <w:rsid w:val="00372417"/>
    <w:rsid w:val="0037268B"/>
    <w:rsid w:val="00373AEF"/>
    <w:rsid w:val="003740A3"/>
    <w:rsid w:val="00375CCB"/>
    <w:rsid w:val="00375E3C"/>
    <w:rsid w:val="00375E6B"/>
    <w:rsid w:val="00376C5E"/>
    <w:rsid w:val="00380097"/>
    <w:rsid w:val="003812A8"/>
    <w:rsid w:val="003834A9"/>
    <w:rsid w:val="00383CFD"/>
    <w:rsid w:val="00383E7A"/>
    <w:rsid w:val="00384B23"/>
    <w:rsid w:val="003850A2"/>
    <w:rsid w:val="00385351"/>
    <w:rsid w:val="00385878"/>
    <w:rsid w:val="00385BBB"/>
    <w:rsid w:val="003900DD"/>
    <w:rsid w:val="00390FEE"/>
    <w:rsid w:val="0039102B"/>
    <w:rsid w:val="00391E4B"/>
    <w:rsid w:val="00393C38"/>
    <w:rsid w:val="00394355"/>
    <w:rsid w:val="003945A3"/>
    <w:rsid w:val="003948BA"/>
    <w:rsid w:val="00394AC3"/>
    <w:rsid w:val="00394CFF"/>
    <w:rsid w:val="00395B3E"/>
    <w:rsid w:val="00395E15"/>
    <w:rsid w:val="003976D9"/>
    <w:rsid w:val="003A0DBC"/>
    <w:rsid w:val="003A1095"/>
    <w:rsid w:val="003A11AE"/>
    <w:rsid w:val="003A13A0"/>
    <w:rsid w:val="003A426E"/>
    <w:rsid w:val="003A4B33"/>
    <w:rsid w:val="003A4BC2"/>
    <w:rsid w:val="003A4C67"/>
    <w:rsid w:val="003A52A2"/>
    <w:rsid w:val="003A5477"/>
    <w:rsid w:val="003A5591"/>
    <w:rsid w:val="003A5CBE"/>
    <w:rsid w:val="003A5F6B"/>
    <w:rsid w:val="003A6140"/>
    <w:rsid w:val="003A6581"/>
    <w:rsid w:val="003A6D1C"/>
    <w:rsid w:val="003A7FA4"/>
    <w:rsid w:val="003B0A2F"/>
    <w:rsid w:val="003B2BA2"/>
    <w:rsid w:val="003B32B4"/>
    <w:rsid w:val="003B393A"/>
    <w:rsid w:val="003B3D64"/>
    <w:rsid w:val="003B42E3"/>
    <w:rsid w:val="003B42E4"/>
    <w:rsid w:val="003B4630"/>
    <w:rsid w:val="003B6798"/>
    <w:rsid w:val="003B7CCE"/>
    <w:rsid w:val="003C09D8"/>
    <w:rsid w:val="003C0B69"/>
    <w:rsid w:val="003C0EE5"/>
    <w:rsid w:val="003C22F6"/>
    <w:rsid w:val="003C36B4"/>
    <w:rsid w:val="003C4969"/>
    <w:rsid w:val="003C4A9A"/>
    <w:rsid w:val="003C6517"/>
    <w:rsid w:val="003C7667"/>
    <w:rsid w:val="003D0B75"/>
    <w:rsid w:val="003D1CC0"/>
    <w:rsid w:val="003D249F"/>
    <w:rsid w:val="003D2BA9"/>
    <w:rsid w:val="003D3FB7"/>
    <w:rsid w:val="003D4236"/>
    <w:rsid w:val="003D61CB"/>
    <w:rsid w:val="003E00CE"/>
    <w:rsid w:val="003E3895"/>
    <w:rsid w:val="003E572F"/>
    <w:rsid w:val="003E7AED"/>
    <w:rsid w:val="003F029B"/>
    <w:rsid w:val="003F13D6"/>
    <w:rsid w:val="003F1875"/>
    <w:rsid w:val="003F1F86"/>
    <w:rsid w:val="003F2C1D"/>
    <w:rsid w:val="003F2FFF"/>
    <w:rsid w:val="003F3CC1"/>
    <w:rsid w:val="003F419C"/>
    <w:rsid w:val="00402A8E"/>
    <w:rsid w:val="00402AB9"/>
    <w:rsid w:val="00402D98"/>
    <w:rsid w:val="00402F18"/>
    <w:rsid w:val="00403393"/>
    <w:rsid w:val="00403471"/>
    <w:rsid w:val="00403D21"/>
    <w:rsid w:val="0040431E"/>
    <w:rsid w:val="004045EA"/>
    <w:rsid w:val="00404D9F"/>
    <w:rsid w:val="00405182"/>
    <w:rsid w:val="00405AEE"/>
    <w:rsid w:val="004104EA"/>
    <w:rsid w:val="00410E4A"/>
    <w:rsid w:val="00412433"/>
    <w:rsid w:val="0041248F"/>
    <w:rsid w:val="00415756"/>
    <w:rsid w:val="00415FB7"/>
    <w:rsid w:val="00417E70"/>
    <w:rsid w:val="00421696"/>
    <w:rsid w:val="00421B04"/>
    <w:rsid w:val="00422170"/>
    <w:rsid w:val="004221B4"/>
    <w:rsid w:val="00422E46"/>
    <w:rsid w:val="0042532A"/>
    <w:rsid w:val="00425B63"/>
    <w:rsid w:val="004266EE"/>
    <w:rsid w:val="00427DBA"/>
    <w:rsid w:val="004301B9"/>
    <w:rsid w:val="00431BEB"/>
    <w:rsid w:val="00431D6A"/>
    <w:rsid w:val="00431E3C"/>
    <w:rsid w:val="00432C69"/>
    <w:rsid w:val="00433DE9"/>
    <w:rsid w:val="00434BF7"/>
    <w:rsid w:val="00435AF9"/>
    <w:rsid w:val="00436A9A"/>
    <w:rsid w:val="00437535"/>
    <w:rsid w:val="004407F1"/>
    <w:rsid w:val="00442357"/>
    <w:rsid w:val="004427B4"/>
    <w:rsid w:val="00443813"/>
    <w:rsid w:val="00446EAA"/>
    <w:rsid w:val="00450298"/>
    <w:rsid w:val="004505B5"/>
    <w:rsid w:val="00450E81"/>
    <w:rsid w:val="00451316"/>
    <w:rsid w:val="00451583"/>
    <w:rsid w:val="00454DE7"/>
    <w:rsid w:val="00456632"/>
    <w:rsid w:val="004578D9"/>
    <w:rsid w:val="004602BA"/>
    <w:rsid w:val="00460A5A"/>
    <w:rsid w:val="00460E44"/>
    <w:rsid w:val="00461B8E"/>
    <w:rsid w:val="004622CF"/>
    <w:rsid w:val="00462DCD"/>
    <w:rsid w:val="00463223"/>
    <w:rsid w:val="00463FC8"/>
    <w:rsid w:val="00465F81"/>
    <w:rsid w:val="0046619F"/>
    <w:rsid w:val="00466293"/>
    <w:rsid w:val="00470B54"/>
    <w:rsid w:val="004744F4"/>
    <w:rsid w:val="00474D5A"/>
    <w:rsid w:val="00474F3E"/>
    <w:rsid w:val="00475F63"/>
    <w:rsid w:val="00475FDD"/>
    <w:rsid w:val="004771E6"/>
    <w:rsid w:val="00477BE2"/>
    <w:rsid w:val="00480BDD"/>
    <w:rsid w:val="004846F5"/>
    <w:rsid w:val="00484A2D"/>
    <w:rsid w:val="00487BD3"/>
    <w:rsid w:val="00490032"/>
    <w:rsid w:val="00491257"/>
    <w:rsid w:val="00491A00"/>
    <w:rsid w:val="00495080"/>
    <w:rsid w:val="0049601E"/>
    <w:rsid w:val="0049768D"/>
    <w:rsid w:val="004A03D6"/>
    <w:rsid w:val="004A24CC"/>
    <w:rsid w:val="004A2B96"/>
    <w:rsid w:val="004A2E4F"/>
    <w:rsid w:val="004A3D64"/>
    <w:rsid w:val="004A42AC"/>
    <w:rsid w:val="004A4406"/>
    <w:rsid w:val="004A77B3"/>
    <w:rsid w:val="004B032D"/>
    <w:rsid w:val="004B16A4"/>
    <w:rsid w:val="004B228B"/>
    <w:rsid w:val="004B3658"/>
    <w:rsid w:val="004B371D"/>
    <w:rsid w:val="004B3B18"/>
    <w:rsid w:val="004B3F76"/>
    <w:rsid w:val="004B495F"/>
    <w:rsid w:val="004B7A27"/>
    <w:rsid w:val="004C11F7"/>
    <w:rsid w:val="004C121F"/>
    <w:rsid w:val="004C3086"/>
    <w:rsid w:val="004C362C"/>
    <w:rsid w:val="004C3F69"/>
    <w:rsid w:val="004C47AB"/>
    <w:rsid w:val="004C5466"/>
    <w:rsid w:val="004C7C29"/>
    <w:rsid w:val="004C7FEA"/>
    <w:rsid w:val="004D07DF"/>
    <w:rsid w:val="004D17EB"/>
    <w:rsid w:val="004D2DE2"/>
    <w:rsid w:val="004D3C40"/>
    <w:rsid w:val="004D56C2"/>
    <w:rsid w:val="004D65E4"/>
    <w:rsid w:val="004D751D"/>
    <w:rsid w:val="004E3385"/>
    <w:rsid w:val="004E3C3E"/>
    <w:rsid w:val="004E45C6"/>
    <w:rsid w:val="004E4A85"/>
    <w:rsid w:val="004E5368"/>
    <w:rsid w:val="004E6F35"/>
    <w:rsid w:val="004E6FAF"/>
    <w:rsid w:val="004F0CFA"/>
    <w:rsid w:val="004F0EA6"/>
    <w:rsid w:val="004F17E2"/>
    <w:rsid w:val="004F1A71"/>
    <w:rsid w:val="004F2529"/>
    <w:rsid w:val="004F2CF9"/>
    <w:rsid w:val="004F5888"/>
    <w:rsid w:val="004F6C5D"/>
    <w:rsid w:val="004F7366"/>
    <w:rsid w:val="00501F72"/>
    <w:rsid w:val="00504509"/>
    <w:rsid w:val="00504B7C"/>
    <w:rsid w:val="00504C11"/>
    <w:rsid w:val="0050585B"/>
    <w:rsid w:val="0050677B"/>
    <w:rsid w:val="0050686E"/>
    <w:rsid w:val="00506D9D"/>
    <w:rsid w:val="00506E8D"/>
    <w:rsid w:val="00507068"/>
    <w:rsid w:val="00507BE6"/>
    <w:rsid w:val="00510333"/>
    <w:rsid w:val="005123C7"/>
    <w:rsid w:val="00516A2B"/>
    <w:rsid w:val="00516FC2"/>
    <w:rsid w:val="00520DB8"/>
    <w:rsid w:val="00521577"/>
    <w:rsid w:val="0052180A"/>
    <w:rsid w:val="00522924"/>
    <w:rsid w:val="005229B3"/>
    <w:rsid w:val="00522C67"/>
    <w:rsid w:val="00523595"/>
    <w:rsid w:val="005235B2"/>
    <w:rsid w:val="00523CE1"/>
    <w:rsid w:val="00524EC0"/>
    <w:rsid w:val="00524FE3"/>
    <w:rsid w:val="00525742"/>
    <w:rsid w:val="0052597E"/>
    <w:rsid w:val="00525C52"/>
    <w:rsid w:val="005261BB"/>
    <w:rsid w:val="005261CE"/>
    <w:rsid w:val="00530020"/>
    <w:rsid w:val="00530507"/>
    <w:rsid w:val="00530750"/>
    <w:rsid w:val="00530C25"/>
    <w:rsid w:val="00533212"/>
    <w:rsid w:val="00535A92"/>
    <w:rsid w:val="00537FE2"/>
    <w:rsid w:val="005405AE"/>
    <w:rsid w:val="0054076B"/>
    <w:rsid w:val="00542ACC"/>
    <w:rsid w:val="0054360D"/>
    <w:rsid w:val="005436B3"/>
    <w:rsid w:val="00544625"/>
    <w:rsid w:val="005454B5"/>
    <w:rsid w:val="00545B86"/>
    <w:rsid w:val="005465CB"/>
    <w:rsid w:val="00546625"/>
    <w:rsid w:val="00546BD7"/>
    <w:rsid w:val="00546BFA"/>
    <w:rsid w:val="005472AE"/>
    <w:rsid w:val="0055203A"/>
    <w:rsid w:val="005524FA"/>
    <w:rsid w:val="00552B2D"/>
    <w:rsid w:val="005542BB"/>
    <w:rsid w:val="00554715"/>
    <w:rsid w:val="00554813"/>
    <w:rsid w:val="0055558F"/>
    <w:rsid w:val="00555D0C"/>
    <w:rsid w:val="00555FD6"/>
    <w:rsid w:val="00557C02"/>
    <w:rsid w:val="0056071C"/>
    <w:rsid w:val="00561B77"/>
    <w:rsid w:val="005631A1"/>
    <w:rsid w:val="0056332A"/>
    <w:rsid w:val="00563A96"/>
    <w:rsid w:val="0056424F"/>
    <w:rsid w:val="00565D84"/>
    <w:rsid w:val="00567A9F"/>
    <w:rsid w:val="005709A6"/>
    <w:rsid w:val="00571D86"/>
    <w:rsid w:val="0057204B"/>
    <w:rsid w:val="00572640"/>
    <w:rsid w:val="00572676"/>
    <w:rsid w:val="00572969"/>
    <w:rsid w:val="005731AD"/>
    <w:rsid w:val="0057487C"/>
    <w:rsid w:val="005758EA"/>
    <w:rsid w:val="0057592E"/>
    <w:rsid w:val="005759CC"/>
    <w:rsid w:val="00575E4D"/>
    <w:rsid w:val="0057678E"/>
    <w:rsid w:val="00577BC5"/>
    <w:rsid w:val="00577C9F"/>
    <w:rsid w:val="0058068B"/>
    <w:rsid w:val="005812CD"/>
    <w:rsid w:val="00581A67"/>
    <w:rsid w:val="0058552E"/>
    <w:rsid w:val="005871F5"/>
    <w:rsid w:val="00587C62"/>
    <w:rsid w:val="00587FCE"/>
    <w:rsid w:val="005915A4"/>
    <w:rsid w:val="0059169F"/>
    <w:rsid w:val="00594E6F"/>
    <w:rsid w:val="00597307"/>
    <w:rsid w:val="005A06D4"/>
    <w:rsid w:val="005A0C2C"/>
    <w:rsid w:val="005A148F"/>
    <w:rsid w:val="005A1D6B"/>
    <w:rsid w:val="005A2641"/>
    <w:rsid w:val="005A274C"/>
    <w:rsid w:val="005A445E"/>
    <w:rsid w:val="005A7F8E"/>
    <w:rsid w:val="005B0CCA"/>
    <w:rsid w:val="005B11EA"/>
    <w:rsid w:val="005B1512"/>
    <w:rsid w:val="005B1DA2"/>
    <w:rsid w:val="005B31F3"/>
    <w:rsid w:val="005B39A7"/>
    <w:rsid w:val="005B3F3E"/>
    <w:rsid w:val="005B5433"/>
    <w:rsid w:val="005B5DE9"/>
    <w:rsid w:val="005B7F58"/>
    <w:rsid w:val="005C061A"/>
    <w:rsid w:val="005C13F9"/>
    <w:rsid w:val="005C16EC"/>
    <w:rsid w:val="005C2231"/>
    <w:rsid w:val="005C261E"/>
    <w:rsid w:val="005C2B8F"/>
    <w:rsid w:val="005C2D94"/>
    <w:rsid w:val="005C317E"/>
    <w:rsid w:val="005C4341"/>
    <w:rsid w:val="005C5180"/>
    <w:rsid w:val="005C6A2C"/>
    <w:rsid w:val="005C7244"/>
    <w:rsid w:val="005C7D8E"/>
    <w:rsid w:val="005D0039"/>
    <w:rsid w:val="005D1F96"/>
    <w:rsid w:val="005D2F9E"/>
    <w:rsid w:val="005D3BD0"/>
    <w:rsid w:val="005D439A"/>
    <w:rsid w:val="005D6DFB"/>
    <w:rsid w:val="005E090D"/>
    <w:rsid w:val="005E1EC9"/>
    <w:rsid w:val="005E26DE"/>
    <w:rsid w:val="005E2907"/>
    <w:rsid w:val="005E29ED"/>
    <w:rsid w:val="005E2F69"/>
    <w:rsid w:val="005E330F"/>
    <w:rsid w:val="005E3D4D"/>
    <w:rsid w:val="005E4382"/>
    <w:rsid w:val="005E65A8"/>
    <w:rsid w:val="005E6CD4"/>
    <w:rsid w:val="005E7DF6"/>
    <w:rsid w:val="005F018F"/>
    <w:rsid w:val="005F0568"/>
    <w:rsid w:val="005F212A"/>
    <w:rsid w:val="005F2E2B"/>
    <w:rsid w:val="005F635F"/>
    <w:rsid w:val="005F66CC"/>
    <w:rsid w:val="005F6875"/>
    <w:rsid w:val="005F7735"/>
    <w:rsid w:val="005F7FD1"/>
    <w:rsid w:val="00601945"/>
    <w:rsid w:val="006043D3"/>
    <w:rsid w:val="00604E5D"/>
    <w:rsid w:val="00606739"/>
    <w:rsid w:val="00607581"/>
    <w:rsid w:val="00607BFE"/>
    <w:rsid w:val="00607C6D"/>
    <w:rsid w:val="00607F23"/>
    <w:rsid w:val="00610EC8"/>
    <w:rsid w:val="00610FD4"/>
    <w:rsid w:val="00611349"/>
    <w:rsid w:val="00612684"/>
    <w:rsid w:val="00612DAF"/>
    <w:rsid w:val="00612F38"/>
    <w:rsid w:val="006132B9"/>
    <w:rsid w:val="00613451"/>
    <w:rsid w:val="006134DB"/>
    <w:rsid w:val="00613B30"/>
    <w:rsid w:val="006143AF"/>
    <w:rsid w:val="00614556"/>
    <w:rsid w:val="00614D34"/>
    <w:rsid w:val="006154CD"/>
    <w:rsid w:val="00615B6A"/>
    <w:rsid w:val="00616B27"/>
    <w:rsid w:val="00616C46"/>
    <w:rsid w:val="006210B8"/>
    <w:rsid w:val="00621DCE"/>
    <w:rsid w:val="00622596"/>
    <w:rsid w:val="006264D7"/>
    <w:rsid w:val="00627C15"/>
    <w:rsid w:val="00632828"/>
    <w:rsid w:val="00632CA0"/>
    <w:rsid w:val="00632F7B"/>
    <w:rsid w:val="00633D2E"/>
    <w:rsid w:val="0063511E"/>
    <w:rsid w:val="00637A86"/>
    <w:rsid w:val="006402F6"/>
    <w:rsid w:val="0064049C"/>
    <w:rsid w:val="00640F76"/>
    <w:rsid w:val="00643077"/>
    <w:rsid w:val="0064366D"/>
    <w:rsid w:val="00643DF1"/>
    <w:rsid w:val="00646CAE"/>
    <w:rsid w:val="006472A1"/>
    <w:rsid w:val="00647DEA"/>
    <w:rsid w:val="006516B5"/>
    <w:rsid w:val="00653509"/>
    <w:rsid w:val="006536B8"/>
    <w:rsid w:val="00653C1A"/>
    <w:rsid w:val="00655DE2"/>
    <w:rsid w:val="00661D6F"/>
    <w:rsid w:val="00664C75"/>
    <w:rsid w:val="00664D9D"/>
    <w:rsid w:val="00664E90"/>
    <w:rsid w:val="006653E3"/>
    <w:rsid w:val="00665555"/>
    <w:rsid w:val="00666AF5"/>
    <w:rsid w:val="00667272"/>
    <w:rsid w:val="00670A72"/>
    <w:rsid w:val="0067101E"/>
    <w:rsid w:val="00671D0B"/>
    <w:rsid w:val="006722D1"/>
    <w:rsid w:val="006739EC"/>
    <w:rsid w:val="006741B0"/>
    <w:rsid w:val="00674D92"/>
    <w:rsid w:val="00674DDA"/>
    <w:rsid w:val="00675AD6"/>
    <w:rsid w:val="00675C2F"/>
    <w:rsid w:val="006772AF"/>
    <w:rsid w:val="00677F70"/>
    <w:rsid w:val="006808DB"/>
    <w:rsid w:val="00681972"/>
    <w:rsid w:val="006835C2"/>
    <w:rsid w:val="0068674F"/>
    <w:rsid w:val="0068688C"/>
    <w:rsid w:val="00686B86"/>
    <w:rsid w:val="00686C76"/>
    <w:rsid w:val="00686E82"/>
    <w:rsid w:val="00687040"/>
    <w:rsid w:val="006875A3"/>
    <w:rsid w:val="00690243"/>
    <w:rsid w:val="00690C01"/>
    <w:rsid w:val="00690FB7"/>
    <w:rsid w:val="0069170C"/>
    <w:rsid w:val="0069185F"/>
    <w:rsid w:val="00691DC2"/>
    <w:rsid w:val="006923AF"/>
    <w:rsid w:val="00692B74"/>
    <w:rsid w:val="00693220"/>
    <w:rsid w:val="00693F1C"/>
    <w:rsid w:val="00694329"/>
    <w:rsid w:val="00694FE8"/>
    <w:rsid w:val="00695E82"/>
    <w:rsid w:val="006976E6"/>
    <w:rsid w:val="006979AE"/>
    <w:rsid w:val="00697A90"/>
    <w:rsid w:val="00697BD1"/>
    <w:rsid w:val="006A0ECB"/>
    <w:rsid w:val="006A253E"/>
    <w:rsid w:val="006A25BB"/>
    <w:rsid w:val="006A32CC"/>
    <w:rsid w:val="006A4EE9"/>
    <w:rsid w:val="006B012C"/>
    <w:rsid w:val="006B357D"/>
    <w:rsid w:val="006B5111"/>
    <w:rsid w:val="006B59F7"/>
    <w:rsid w:val="006B74D5"/>
    <w:rsid w:val="006B75EA"/>
    <w:rsid w:val="006B7E1F"/>
    <w:rsid w:val="006C0CA3"/>
    <w:rsid w:val="006C13F5"/>
    <w:rsid w:val="006C259F"/>
    <w:rsid w:val="006C25EE"/>
    <w:rsid w:val="006C29B6"/>
    <w:rsid w:val="006C2C7C"/>
    <w:rsid w:val="006C361D"/>
    <w:rsid w:val="006C3F41"/>
    <w:rsid w:val="006C5534"/>
    <w:rsid w:val="006C6D6D"/>
    <w:rsid w:val="006C774E"/>
    <w:rsid w:val="006C7D8D"/>
    <w:rsid w:val="006D10EC"/>
    <w:rsid w:val="006D261C"/>
    <w:rsid w:val="006D43DB"/>
    <w:rsid w:val="006D4924"/>
    <w:rsid w:val="006D4AB1"/>
    <w:rsid w:val="006D604B"/>
    <w:rsid w:val="006E0394"/>
    <w:rsid w:val="006E17F3"/>
    <w:rsid w:val="006E1E92"/>
    <w:rsid w:val="006E2442"/>
    <w:rsid w:val="006E2651"/>
    <w:rsid w:val="006E2F4D"/>
    <w:rsid w:val="006E2F8F"/>
    <w:rsid w:val="006E5196"/>
    <w:rsid w:val="006E5A12"/>
    <w:rsid w:val="006E6C3C"/>
    <w:rsid w:val="006F0AA1"/>
    <w:rsid w:val="006F1E79"/>
    <w:rsid w:val="006F1F12"/>
    <w:rsid w:val="006F5C26"/>
    <w:rsid w:val="006F7809"/>
    <w:rsid w:val="00700615"/>
    <w:rsid w:val="00700986"/>
    <w:rsid w:val="007009FD"/>
    <w:rsid w:val="00703FB3"/>
    <w:rsid w:val="007045F9"/>
    <w:rsid w:val="00704B1F"/>
    <w:rsid w:val="00704BD4"/>
    <w:rsid w:val="00705B36"/>
    <w:rsid w:val="00707232"/>
    <w:rsid w:val="0070767D"/>
    <w:rsid w:val="007078F1"/>
    <w:rsid w:val="0071029D"/>
    <w:rsid w:val="007104D3"/>
    <w:rsid w:val="0071255C"/>
    <w:rsid w:val="007140AD"/>
    <w:rsid w:val="0071543B"/>
    <w:rsid w:val="00717DC2"/>
    <w:rsid w:val="00717FCC"/>
    <w:rsid w:val="007203E2"/>
    <w:rsid w:val="00720C52"/>
    <w:rsid w:val="00721613"/>
    <w:rsid w:val="00721C02"/>
    <w:rsid w:val="007227AD"/>
    <w:rsid w:val="007227F5"/>
    <w:rsid w:val="007237CE"/>
    <w:rsid w:val="00723AB4"/>
    <w:rsid w:val="007255C3"/>
    <w:rsid w:val="00725C41"/>
    <w:rsid w:val="00726540"/>
    <w:rsid w:val="00726888"/>
    <w:rsid w:val="00731A2D"/>
    <w:rsid w:val="00732EFC"/>
    <w:rsid w:val="00733223"/>
    <w:rsid w:val="00733F33"/>
    <w:rsid w:val="00734514"/>
    <w:rsid w:val="007348D7"/>
    <w:rsid w:val="007371FA"/>
    <w:rsid w:val="00741002"/>
    <w:rsid w:val="007412DD"/>
    <w:rsid w:val="00742AE5"/>
    <w:rsid w:val="00742C19"/>
    <w:rsid w:val="007457F2"/>
    <w:rsid w:val="0074603D"/>
    <w:rsid w:val="007505BA"/>
    <w:rsid w:val="00750677"/>
    <w:rsid w:val="0075190C"/>
    <w:rsid w:val="00752C7B"/>
    <w:rsid w:val="007532C5"/>
    <w:rsid w:val="007532F5"/>
    <w:rsid w:val="007553EF"/>
    <w:rsid w:val="00756C6A"/>
    <w:rsid w:val="00757DEB"/>
    <w:rsid w:val="00760544"/>
    <w:rsid w:val="00761AEB"/>
    <w:rsid w:val="00761FA5"/>
    <w:rsid w:val="007637B0"/>
    <w:rsid w:val="00764394"/>
    <w:rsid w:val="00764BE3"/>
    <w:rsid w:val="00765D03"/>
    <w:rsid w:val="00767B71"/>
    <w:rsid w:val="00770C43"/>
    <w:rsid w:val="00771BA5"/>
    <w:rsid w:val="00772F93"/>
    <w:rsid w:val="007734D6"/>
    <w:rsid w:val="00774BE0"/>
    <w:rsid w:val="00774CB8"/>
    <w:rsid w:val="00775ED0"/>
    <w:rsid w:val="00776079"/>
    <w:rsid w:val="00777BAE"/>
    <w:rsid w:val="00777CD0"/>
    <w:rsid w:val="0078035D"/>
    <w:rsid w:val="007808C6"/>
    <w:rsid w:val="00780CBD"/>
    <w:rsid w:val="007818F1"/>
    <w:rsid w:val="00781B41"/>
    <w:rsid w:val="00781FFA"/>
    <w:rsid w:val="00783655"/>
    <w:rsid w:val="00784828"/>
    <w:rsid w:val="00784A2F"/>
    <w:rsid w:val="007862AE"/>
    <w:rsid w:val="007878A8"/>
    <w:rsid w:val="00792ACD"/>
    <w:rsid w:val="00794C89"/>
    <w:rsid w:val="007952EB"/>
    <w:rsid w:val="00795611"/>
    <w:rsid w:val="0079588F"/>
    <w:rsid w:val="00796788"/>
    <w:rsid w:val="00796D6A"/>
    <w:rsid w:val="007976ED"/>
    <w:rsid w:val="00797F8B"/>
    <w:rsid w:val="007A0146"/>
    <w:rsid w:val="007A12ED"/>
    <w:rsid w:val="007A16C5"/>
    <w:rsid w:val="007A2B4C"/>
    <w:rsid w:val="007A364F"/>
    <w:rsid w:val="007A6155"/>
    <w:rsid w:val="007A6418"/>
    <w:rsid w:val="007B15F8"/>
    <w:rsid w:val="007B175B"/>
    <w:rsid w:val="007B2911"/>
    <w:rsid w:val="007B2EB1"/>
    <w:rsid w:val="007B2FE3"/>
    <w:rsid w:val="007B3563"/>
    <w:rsid w:val="007B3CCA"/>
    <w:rsid w:val="007B3EBC"/>
    <w:rsid w:val="007B4180"/>
    <w:rsid w:val="007B584F"/>
    <w:rsid w:val="007B5A8D"/>
    <w:rsid w:val="007B5CB8"/>
    <w:rsid w:val="007B60B0"/>
    <w:rsid w:val="007B60DE"/>
    <w:rsid w:val="007B64C0"/>
    <w:rsid w:val="007B6746"/>
    <w:rsid w:val="007B7843"/>
    <w:rsid w:val="007C2F89"/>
    <w:rsid w:val="007C3321"/>
    <w:rsid w:val="007C3ABA"/>
    <w:rsid w:val="007C53FA"/>
    <w:rsid w:val="007C768D"/>
    <w:rsid w:val="007D1CFA"/>
    <w:rsid w:val="007D2A5F"/>
    <w:rsid w:val="007D3275"/>
    <w:rsid w:val="007D3899"/>
    <w:rsid w:val="007D7234"/>
    <w:rsid w:val="007E0892"/>
    <w:rsid w:val="007E0EC7"/>
    <w:rsid w:val="007E0F69"/>
    <w:rsid w:val="007E1027"/>
    <w:rsid w:val="007E214D"/>
    <w:rsid w:val="007E24C5"/>
    <w:rsid w:val="007E2675"/>
    <w:rsid w:val="007E2F0E"/>
    <w:rsid w:val="007E2F94"/>
    <w:rsid w:val="007E5081"/>
    <w:rsid w:val="007E581E"/>
    <w:rsid w:val="007E75FE"/>
    <w:rsid w:val="007E7D91"/>
    <w:rsid w:val="007F0143"/>
    <w:rsid w:val="007F222E"/>
    <w:rsid w:val="007F2326"/>
    <w:rsid w:val="007F27A9"/>
    <w:rsid w:val="007F28E4"/>
    <w:rsid w:val="007F4E0F"/>
    <w:rsid w:val="007F69D3"/>
    <w:rsid w:val="007F7401"/>
    <w:rsid w:val="007F79E7"/>
    <w:rsid w:val="00800A9A"/>
    <w:rsid w:val="00801079"/>
    <w:rsid w:val="00801226"/>
    <w:rsid w:val="0080388B"/>
    <w:rsid w:val="00805204"/>
    <w:rsid w:val="008052D1"/>
    <w:rsid w:val="008075D6"/>
    <w:rsid w:val="008077E1"/>
    <w:rsid w:val="00811789"/>
    <w:rsid w:val="00812D66"/>
    <w:rsid w:val="0081502D"/>
    <w:rsid w:val="00815622"/>
    <w:rsid w:val="008179DF"/>
    <w:rsid w:val="00817E5C"/>
    <w:rsid w:val="00820276"/>
    <w:rsid w:val="00821773"/>
    <w:rsid w:val="00822ACA"/>
    <w:rsid w:val="00823424"/>
    <w:rsid w:val="00823A54"/>
    <w:rsid w:val="008256A0"/>
    <w:rsid w:val="00825821"/>
    <w:rsid w:val="00830E2D"/>
    <w:rsid w:val="00831F62"/>
    <w:rsid w:val="008321DB"/>
    <w:rsid w:val="0083318A"/>
    <w:rsid w:val="0083520B"/>
    <w:rsid w:val="0083611A"/>
    <w:rsid w:val="008362D9"/>
    <w:rsid w:val="008363C0"/>
    <w:rsid w:val="00837A38"/>
    <w:rsid w:val="00840C18"/>
    <w:rsid w:val="00840DA5"/>
    <w:rsid w:val="008425AB"/>
    <w:rsid w:val="008427E8"/>
    <w:rsid w:val="008439FE"/>
    <w:rsid w:val="008448AB"/>
    <w:rsid w:val="008449D4"/>
    <w:rsid w:val="00844B88"/>
    <w:rsid w:val="00846507"/>
    <w:rsid w:val="00847422"/>
    <w:rsid w:val="00850425"/>
    <w:rsid w:val="00850E41"/>
    <w:rsid w:val="00853542"/>
    <w:rsid w:val="0085449C"/>
    <w:rsid w:val="00854D54"/>
    <w:rsid w:val="00855F58"/>
    <w:rsid w:val="00856A7B"/>
    <w:rsid w:val="0085783E"/>
    <w:rsid w:val="008604E1"/>
    <w:rsid w:val="00860500"/>
    <w:rsid w:val="00861669"/>
    <w:rsid w:val="008632E7"/>
    <w:rsid w:val="00863F6E"/>
    <w:rsid w:val="008642D3"/>
    <w:rsid w:val="008655BA"/>
    <w:rsid w:val="008661C9"/>
    <w:rsid w:val="00866B29"/>
    <w:rsid w:val="008675FD"/>
    <w:rsid w:val="00870E44"/>
    <w:rsid w:val="0087192A"/>
    <w:rsid w:val="008723C6"/>
    <w:rsid w:val="00872510"/>
    <w:rsid w:val="00872740"/>
    <w:rsid w:val="00872DB2"/>
    <w:rsid w:val="00873594"/>
    <w:rsid w:val="00873EB1"/>
    <w:rsid w:val="0087760C"/>
    <w:rsid w:val="008811B6"/>
    <w:rsid w:val="00881CFA"/>
    <w:rsid w:val="00881DF8"/>
    <w:rsid w:val="0088250D"/>
    <w:rsid w:val="00882D58"/>
    <w:rsid w:val="008837DE"/>
    <w:rsid w:val="00884541"/>
    <w:rsid w:val="008846FE"/>
    <w:rsid w:val="00884B5B"/>
    <w:rsid w:val="00886C42"/>
    <w:rsid w:val="00887A0D"/>
    <w:rsid w:val="008906F3"/>
    <w:rsid w:val="00892550"/>
    <w:rsid w:val="00892B0F"/>
    <w:rsid w:val="0089304D"/>
    <w:rsid w:val="008930E6"/>
    <w:rsid w:val="008945A2"/>
    <w:rsid w:val="00894861"/>
    <w:rsid w:val="00894A53"/>
    <w:rsid w:val="00895A45"/>
    <w:rsid w:val="00895C67"/>
    <w:rsid w:val="00895D9C"/>
    <w:rsid w:val="0089653B"/>
    <w:rsid w:val="008971FB"/>
    <w:rsid w:val="008976F3"/>
    <w:rsid w:val="008A09FB"/>
    <w:rsid w:val="008A0FB0"/>
    <w:rsid w:val="008A2667"/>
    <w:rsid w:val="008A35BB"/>
    <w:rsid w:val="008A3DB1"/>
    <w:rsid w:val="008A7578"/>
    <w:rsid w:val="008B0867"/>
    <w:rsid w:val="008B0894"/>
    <w:rsid w:val="008B0F91"/>
    <w:rsid w:val="008B22B7"/>
    <w:rsid w:val="008B2DC7"/>
    <w:rsid w:val="008B3CF5"/>
    <w:rsid w:val="008B4900"/>
    <w:rsid w:val="008B4B10"/>
    <w:rsid w:val="008B663E"/>
    <w:rsid w:val="008B7031"/>
    <w:rsid w:val="008B7863"/>
    <w:rsid w:val="008B7E94"/>
    <w:rsid w:val="008C06E7"/>
    <w:rsid w:val="008C12CB"/>
    <w:rsid w:val="008C41A7"/>
    <w:rsid w:val="008C53C7"/>
    <w:rsid w:val="008C5C02"/>
    <w:rsid w:val="008C5E64"/>
    <w:rsid w:val="008D02DD"/>
    <w:rsid w:val="008D15A7"/>
    <w:rsid w:val="008D3A5B"/>
    <w:rsid w:val="008D5676"/>
    <w:rsid w:val="008D6E6F"/>
    <w:rsid w:val="008E0D96"/>
    <w:rsid w:val="008E0EBF"/>
    <w:rsid w:val="008E1D3B"/>
    <w:rsid w:val="008E46A7"/>
    <w:rsid w:val="008E4A16"/>
    <w:rsid w:val="008E4E08"/>
    <w:rsid w:val="008E5A46"/>
    <w:rsid w:val="008E67E0"/>
    <w:rsid w:val="008E7E4D"/>
    <w:rsid w:val="008F0180"/>
    <w:rsid w:val="008F07A4"/>
    <w:rsid w:val="008F16C5"/>
    <w:rsid w:val="008F190B"/>
    <w:rsid w:val="008F1A32"/>
    <w:rsid w:val="008F28D7"/>
    <w:rsid w:val="008F35E7"/>
    <w:rsid w:val="008F3D74"/>
    <w:rsid w:val="008F5DC3"/>
    <w:rsid w:val="008F6C24"/>
    <w:rsid w:val="008F7C73"/>
    <w:rsid w:val="00900696"/>
    <w:rsid w:val="00900B48"/>
    <w:rsid w:val="00902A3C"/>
    <w:rsid w:val="00902F7E"/>
    <w:rsid w:val="00905027"/>
    <w:rsid w:val="00905235"/>
    <w:rsid w:val="009056EB"/>
    <w:rsid w:val="00906040"/>
    <w:rsid w:val="0090656B"/>
    <w:rsid w:val="00907736"/>
    <w:rsid w:val="00907F80"/>
    <w:rsid w:val="00910137"/>
    <w:rsid w:val="0091220B"/>
    <w:rsid w:val="00912F51"/>
    <w:rsid w:val="00914027"/>
    <w:rsid w:val="0091477A"/>
    <w:rsid w:val="00916938"/>
    <w:rsid w:val="00917228"/>
    <w:rsid w:val="0091799D"/>
    <w:rsid w:val="00917C57"/>
    <w:rsid w:val="009207F7"/>
    <w:rsid w:val="00920982"/>
    <w:rsid w:val="00921041"/>
    <w:rsid w:val="00922284"/>
    <w:rsid w:val="00923CE6"/>
    <w:rsid w:val="00925DC5"/>
    <w:rsid w:val="00926B0D"/>
    <w:rsid w:val="00927536"/>
    <w:rsid w:val="00927E69"/>
    <w:rsid w:val="009300EE"/>
    <w:rsid w:val="0093013F"/>
    <w:rsid w:val="009303AD"/>
    <w:rsid w:val="00931337"/>
    <w:rsid w:val="00931603"/>
    <w:rsid w:val="00931EBE"/>
    <w:rsid w:val="00932019"/>
    <w:rsid w:val="00932C6D"/>
    <w:rsid w:val="00932D16"/>
    <w:rsid w:val="0093592E"/>
    <w:rsid w:val="00935B33"/>
    <w:rsid w:val="00935E50"/>
    <w:rsid w:val="00943388"/>
    <w:rsid w:val="00944069"/>
    <w:rsid w:val="00946655"/>
    <w:rsid w:val="009468D5"/>
    <w:rsid w:val="00947EE0"/>
    <w:rsid w:val="009501C2"/>
    <w:rsid w:val="00950994"/>
    <w:rsid w:val="00950B60"/>
    <w:rsid w:val="00951012"/>
    <w:rsid w:val="00951322"/>
    <w:rsid w:val="009526FB"/>
    <w:rsid w:val="009527DB"/>
    <w:rsid w:val="009528AD"/>
    <w:rsid w:val="00952FCA"/>
    <w:rsid w:val="0095317E"/>
    <w:rsid w:val="009546FE"/>
    <w:rsid w:val="009549C2"/>
    <w:rsid w:val="00957226"/>
    <w:rsid w:val="009577C4"/>
    <w:rsid w:val="00960EC9"/>
    <w:rsid w:val="00961BB7"/>
    <w:rsid w:val="009620B6"/>
    <w:rsid w:val="00965927"/>
    <w:rsid w:val="0096662D"/>
    <w:rsid w:val="00967FCC"/>
    <w:rsid w:val="00971073"/>
    <w:rsid w:val="0097146B"/>
    <w:rsid w:val="00971F1D"/>
    <w:rsid w:val="0097266A"/>
    <w:rsid w:val="009729FD"/>
    <w:rsid w:val="00972BD9"/>
    <w:rsid w:val="0097328C"/>
    <w:rsid w:val="00973547"/>
    <w:rsid w:val="00974539"/>
    <w:rsid w:val="00974AC4"/>
    <w:rsid w:val="009750C9"/>
    <w:rsid w:val="00975A09"/>
    <w:rsid w:val="009770E7"/>
    <w:rsid w:val="00977F96"/>
    <w:rsid w:val="009815B9"/>
    <w:rsid w:val="009816BC"/>
    <w:rsid w:val="009846DA"/>
    <w:rsid w:val="00985105"/>
    <w:rsid w:val="00986886"/>
    <w:rsid w:val="00986A33"/>
    <w:rsid w:val="009875DE"/>
    <w:rsid w:val="00987E0F"/>
    <w:rsid w:val="00990848"/>
    <w:rsid w:val="00991144"/>
    <w:rsid w:val="00991F25"/>
    <w:rsid w:val="009968C3"/>
    <w:rsid w:val="00996DF6"/>
    <w:rsid w:val="00997858"/>
    <w:rsid w:val="009A06E7"/>
    <w:rsid w:val="009A0F9D"/>
    <w:rsid w:val="009A505D"/>
    <w:rsid w:val="009A7878"/>
    <w:rsid w:val="009A7CBC"/>
    <w:rsid w:val="009B0ECE"/>
    <w:rsid w:val="009B1C23"/>
    <w:rsid w:val="009B22F7"/>
    <w:rsid w:val="009B2729"/>
    <w:rsid w:val="009B2B79"/>
    <w:rsid w:val="009B42D1"/>
    <w:rsid w:val="009B493F"/>
    <w:rsid w:val="009B666A"/>
    <w:rsid w:val="009B6F58"/>
    <w:rsid w:val="009C20D9"/>
    <w:rsid w:val="009C2AE7"/>
    <w:rsid w:val="009C3BF1"/>
    <w:rsid w:val="009C40A2"/>
    <w:rsid w:val="009C4247"/>
    <w:rsid w:val="009C5F8B"/>
    <w:rsid w:val="009C7AB9"/>
    <w:rsid w:val="009D0192"/>
    <w:rsid w:val="009D053E"/>
    <w:rsid w:val="009D15D6"/>
    <w:rsid w:val="009D1904"/>
    <w:rsid w:val="009D250F"/>
    <w:rsid w:val="009D3B1A"/>
    <w:rsid w:val="009D3B49"/>
    <w:rsid w:val="009D4A52"/>
    <w:rsid w:val="009D589D"/>
    <w:rsid w:val="009D5D04"/>
    <w:rsid w:val="009D718A"/>
    <w:rsid w:val="009E17B1"/>
    <w:rsid w:val="009E1CB3"/>
    <w:rsid w:val="009E22B5"/>
    <w:rsid w:val="009E5630"/>
    <w:rsid w:val="009E56F8"/>
    <w:rsid w:val="009E5B7F"/>
    <w:rsid w:val="009E6463"/>
    <w:rsid w:val="009E664D"/>
    <w:rsid w:val="009E6690"/>
    <w:rsid w:val="009E6DA0"/>
    <w:rsid w:val="009F3C1A"/>
    <w:rsid w:val="009F48B8"/>
    <w:rsid w:val="009F655A"/>
    <w:rsid w:val="00A00761"/>
    <w:rsid w:val="00A00C44"/>
    <w:rsid w:val="00A01287"/>
    <w:rsid w:val="00A017E1"/>
    <w:rsid w:val="00A01B32"/>
    <w:rsid w:val="00A022FA"/>
    <w:rsid w:val="00A0257E"/>
    <w:rsid w:val="00A02900"/>
    <w:rsid w:val="00A02FA0"/>
    <w:rsid w:val="00A03F07"/>
    <w:rsid w:val="00A048C5"/>
    <w:rsid w:val="00A06610"/>
    <w:rsid w:val="00A06A7A"/>
    <w:rsid w:val="00A06D5F"/>
    <w:rsid w:val="00A0763E"/>
    <w:rsid w:val="00A077F1"/>
    <w:rsid w:val="00A078CC"/>
    <w:rsid w:val="00A07AD0"/>
    <w:rsid w:val="00A14AB6"/>
    <w:rsid w:val="00A14FF8"/>
    <w:rsid w:val="00A158A2"/>
    <w:rsid w:val="00A15D3D"/>
    <w:rsid w:val="00A16DD2"/>
    <w:rsid w:val="00A177D4"/>
    <w:rsid w:val="00A179F6"/>
    <w:rsid w:val="00A17D2F"/>
    <w:rsid w:val="00A20A29"/>
    <w:rsid w:val="00A220E6"/>
    <w:rsid w:val="00A225C7"/>
    <w:rsid w:val="00A25ECF"/>
    <w:rsid w:val="00A26573"/>
    <w:rsid w:val="00A27DD3"/>
    <w:rsid w:val="00A300A8"/>
    <w:rsid w:val="00A30133"/>
    <w:rsid w:val="00A30F8B"/>
    <w:rsid w:val="00A322E9"/>
    <w:rsid w:val="00A33003"/>
    <w:rsid w:val="00A33BF9"/>
    <w:rsid w:val="00A341FC"/>
    <w:rsid w:val="00A349C0"/>
    <w:rsid w:val="00A34E44"/>
    <w:rsid w:val="00A35332"/>
    <w:rsid w:val="00A35849"/>
    <w:rsid w:val="00A36122"/>
    <w:rsid w:val="00A36280"/>
    <w:rsid w:val="00A36FBB"/>
    <w:rsid w:val="00A37EC0"/>
    <w:rsid w:val="00A411F4"/>
    <w:rsid w:val="00A421A8"/>
    <w:rsid w:val="00A44EA4"/>
    <w:rsid w:val="00A47744"/>
    <w:rsid w:val="00A5001A"/>
    <w:rsid w:val="00A51D7D"/>
    <w:rsid w:val="00A52CD3"/>
    <w:rsid w:val="00A53D23"/>
    <w:rsid w:val="00A540C4"/>
    <w:rsid w:val="00A558BC"/>
    <w:rsid w:val="00A567A7"/>
    <w:rsid w:val="00A616C2"/>
    <w:rsid w:val="00A627BC"/>
    <w:rsid w:val="00A62ED3"/>
    <w:rsid w:val="00A644C6"/>
    <w:rsid w:val="00A66585"/>
    <w:rsid w:val="00A67FA2"/>
    <w:rsid w:val="00A70E8C"/>
    <w:rsid w:val="00A71BFB"/>
    <w:rsid w:val="00A72934"/>
    <w:rsid w:val="00A73114"/>
    <w:rsid w:val="00A74B4E"/>
    <w:rsid w:val="00A74F0E"/>
    <w:rsid w:val="00A74F6D"/>
    <w:rsid w:val="00A75DA8"/>
    <w:rsid w:val="00A7619B"/>
    <w:rsid w:val="00A77A44"/>
    <w:rsid w:val="00A8057D"/>
    <w:rsid w:val="00A81767"/>
    <w:rsid w:val="00A835B0"/>
    <w:rsid w:val="00A83AE7"/>
    <w:rsid w:val="00A84D6D"/>
    <w:rsid w:val="00A8519C"/>
    <w:rsid w:val="00A86DAC"/>
    <w:rsid w:val="00A8734B"/>
    <w:rsid w:val="00A90C80"/>
    <w:rsid w:val="00A91308"/>
    <w:rsid w:val="00A91CA4"/>
    <w:rsid w:val="00A922E0"/>
    <w:rsid w:val="00A93186"/>
    <w:rsid w:val="00A94B7D"/>
    <w:rsid w:val="00A94EFC"/>
    <w:rsid w:val="00A96FC8"/>
    <w:rsid w:val="00AA0186"/>
    <w:rsid w:val="00AA129D"/>
    <w:rsid w:val="00AA15BC"/>
    <w:rsid w:val="00AA2274"/>
    <w:rsid w:val="00AA262C"/>
    <w:rsid w:val="00AA2B9F"/>
    <w:rsid w:val="00AA3BFA"/>
    <w:rsid w:val="00AA3D80"/>
    <w:rsid w:val="00AA3FC9"/>
    <w:rsid w:val="00AA48A5"/>
    <w:rsid w:val="00AA577C"/>
    <w:rsid w:val="00AA5E46"/>
    <w:rsid w:val="00AB094F"/>
    <w:rsid w:val="00AB0FB2"/>
    <w:rsid w:val="00AB1880"/>
    <w:rsid w:val="00AB1BF0"/>
    <w:rsid w:val="00AB228B"/>
    <w:rsid w:val="00AB2DBA"/>
    <w:rsid w:val="00AB6956"/>
    <w:rsid w:val="00AB7496"/>
    <w:rsid w:val="00AC00FB"/>
    <w:rsid w:val="00AC13E2"/>
    <w:rsid w:val="00AC14E9"/>
    <w:rsid w:val="00AC1E7A"/>
    <w:rsid w:val="00AC1E7F"/>
    <w:rsid w:val="00AC1E8B"/>
    <w:rsid w:val="00AC367D"/>
    <w:rsid w:val="00AC37F5"/>
    <w:rsid w:val="00AC4F37"/>
    <w:rsid w:val="00AC5468"/>
    <w:rsid w:val="00AC5E1C"/>
    <w:rsid w:val="00AC645B"/>
    <w:rsid w:val="00AC6E43"/>
    <w:rsid w:val="00AD109F"/>
    <w:rsid w:val="00AD13E7"/>
    <w:rsid w:val="00AD22FC"/>
    <w:rsid w:val="00AD4D76"/>
    <w:rsid w:val="00AD5C02"/>
    <w:rsid w:val="00AD62D9"/>
    <w:rsid w:val="00AD63B7"/>
    <w:rsid w:val="00AD72F8"/>
    <w:rsid w:val="00AD7830"/>
    <w:rsid w:val="00AD7DB7"/>
    <w:rsid w:val="00AE1FD3"/>
    <w:rsid w:val="00AE27A9"/>
    <w:rsid w:val="00AE32EB"/>
    <w:rsid w:val="00AE3D73"/>
    <w:rsid w:val="00AE4C55"/>
    <w:rsid w:val="00AE505B"/>
    <w:rsid w:val="00AE615F"/>
    <w:rsid w:val="00AE617F"/>
    <w:rsid w:val="00AE6340"/>
    <w:rsid w:val="00AE72DB"/>
    <w:rsid w:val="00AF0BBD"/>
    <w:rsid w:val="00AF4044"/>
    <w:rsid w:val="00AF45A7"/>
    <w:rsid w:val="00AF50C3"/>
    <w:rsid w:val="00AF5B61"/>
    <w:rsid w:val="00AF5C45"/>
    <w:rsid w:val="00AF5F91"/>
    <w:rsid w:val="00AF7339"/>
    <w:rsid w:val="00AF783D"/>
    <w:rsid w:val="00B0157F"/>
    <w:rsid w:val="00B016A4"/>
    <w:rsid w:val="00B01EB9"/>
    <w:rsid w:val="00B027E4"/>
    <w:rsid w:val="00B029B5"/>
    <w:rsid w:val="00B0335C"/>
    <w:rsid w:val="00B037DE"/>
    <w:rsid w:val="00B03B91"/>
    <w:rsid w:val="00B03FCB"/>
    <w:rsid w:val="00B0487C"/>
    <w:rsid w:val="00B064EC"/>
    <w:rsid w:val="00B06B27"/>
    <w:rsid w:val="00B0715A"/>
    <w:rsid w:val="00B0784F"/>
    <w:rsid w:val="00B100F8"/>
    <w:rsid w:val="00B10FC0"/>
    <w:rsid w:val="00B1136A"/>
    <w:rsid w:val="00B118C0"/>
    <w:rsid w:val="00B11CE9"/>
    <w:rsid w:val="00B12D85"/>
    <w:rsid w:val="00B14086"/>
    <w:rsid w:val="00B1782D"/>
    <w:rsid w:val="00B22C6E"/>
    <w:rsid w:val="00B2305E"/>
    <w:rsid w:val="00B231D2"/>
    <w:rsid w:val="00B25EF2"/>
    <w:rsid w:val="00B31EFF"/>
    <w:rsid w:val="00B33172"/>
    <w:rsid w:val="00B33501"/>
    <w:rsid w:val="00B3451B"/>
    <w:rsid w:val="00B34E2E"/>
    <w:rsid w:val="00B35F0E"/>
    <w:rsid w:val="00B403C9"/>
    <w:rsid w:val="00B42266"/>
    <w:rsid w:val="00B424AE"/>
    <w:rsid w:val="00B44BED"/>
    <w:rsid w:val="00B511C2"/>
    <w:rsid w:val="00B514C0"/>
    <w:rsid w:val="00B51BC6"/>
    <w:rsid w:val="00B527D7"/>
    <w:rsid w:val="00B52C3A"/>
    <w:rsid w:val="00B61040"/>
    <w:rsid w:val="00B61A47"/>
    <w:rsid w:val="00B621CE"/>
    <w:rsid w:val="00B624BF"/>
    <w:rsid w:val="00B643C0"/>
    <w:rsid w:val="00B648FA"/>
    <w:rsid w:val="00B65A06"/>
    <w:rsid w:val="00B66B20"/>
    <w:rsid w:val="00B703DD"/>
    <w:rsid w:val="00B7171B"/>
    <w:rsid w:val="00B71AC8"/>
    <w:rsid w:val="00B73D72"/>
    <w:rsid w:val="00B7695B"/>
    <w:rsid w:val="00B771DA"/>
    <w:rsid w:val="00B77766"/>
    <w:rsid w:val="00B77F14"/>
    <w:rsid w:val="00B80565"/>
    <w:rsid w:val="00B817A8"/>
    <w:rsid w:val="00B8215D"/>
    <w:rsid w:val="00B8257A"/>
    <w:rsid w:val="00B83E76"/>
    <w:rsid w:val="00B843D3"/>
    <w:rsid w:val="00B8464E"/>
    <w:rsid w:val="00B850E7"/>
    <w:rsid w:val="00B8519C"/>
    <w:rsid w:val="00B85C6E"/>
    <w:rsid w:val="00B86D15"/>
    <w:rsid w:val="00B877E8"/>
    <w:rsid w:val="00B9018E"/>
    <w:rsid w:val="00B90A45"/>
    <w:rsid w:val="00B92EB0"/>
    <w:rsid w:val="00B9326C"/>
    <w:rsid w:val="00B932A9"/>
    <w:rsid w:val="00B9397A"/>
    <w:rsid w:val="00B94F8A"/>
    <w:rsid w:val="00B95154"/>
    <w:rsid w:val="00B959AA"/>
    <w:rsid w:val="00B95F7D"/>
    <w:rsid w:val="00B9608A"/>
    <w:rsid w:val="00B97FC1"/>
    <w:rsid w:val="00BA011D"/>
    <w:rsid w:val="00BA047C"/>
    <w:rsid w:val="00BA1416"/>
    <w:rsid w:val="00BA1478"/>
    <w:rsid w:val="00BA2045"/>
    <w:rsid w:val="00BA2443"/>
    <w:rsid w:val="00BA2B9F"/>
    <w:rsid w:val="00BA3C21"/>
    <w:rsid w:val="00BA3FDE"/>
    <w:rsid w:val="00BA4817"/>
    <w:rsid w:val="00BA48F5"/>
    <w:rsid w:val="00BA53C9"/>
    <w:rsid w:val="00BA5A15"/>
    <w:rsid w:val="00BA70A9"/>
    <w:rsid w:val="00BA77A3"/>
    <w:rsid w:val="00BA7C62"/>
    <w:rsid w:val="00BA7D7D"/>
    <w:rsid w:val="00BB2808"/>
    <w:rsid w:val="00BB3CF2"/>
    <w:rsid w:val="00BB4B23"/>
    <w:rsid w:val="00BB6B22"/>
    <w:rsid w:val="00BB6FC8"/>
    <w:rsid w:val="00BB753E"/>
    <w:rsid w:val="00BB758F"/>
    <w:rsid w:val="00BC09D3"/>
    <w:rsid w:val="00BC0D93"/>
    <w:rsid w:val="00BC11E1"/>
    <w:rsid w:val="00BC15BC"/>
    <w:rsid w:val="00BC1DBF"/>
    <w:rsid w:val="00BC340C"/>
    <w:rsid w:val="00BC4636"/>
    <w:rsid w:val="00BC4790"/>
    <w:rsid w:val="00BC5DBA"/>
    <w:rsid w:val="00BC5EE3"/>
    <w:rsid w:val="00BC6A1D"/>
    <w:rsid w:val="00BC6B66"/>
    <w:rsid w:val="00BC73D3"/>
    <w:rsid w:val="00BD0A35"/>
    <w:rsid w:val="00BD0C59"/>
    <w:rsid w:val="00BD1100"/>
    <w:rsid w:val="00BD2122"/>
    <w:rsid w:val="00BD3162"/>
    <w:rsid w:val="00BD4723"/>
    <w:rsid w:val="00BD47E1"/>
    <w:rsid w:val="00BD4A13"/>
    <w:rsid w:val="00BD6399"/>
    <w:rsid w:val="00BD64D9"/>
    <w:rsid w:val="00BD6FE8"/>
    <w:rsid w:val="00BD7266"/>
    <w:rsid w:val="00BE0A61"/>
    <w:rsid w:val="00BE3248"/>
    <w:rsid w:val="00BE4726"/>
    <w:rsid w:val="00BE7211"/>
    <w:rsid w:val="00BF01C7"/>
    <w:rsid w:val="00BF1F8E"/>
    <w:rsid w:val="00BF209A"/>
    <w:rsid w:val="00BF25FF"/>
    <w:rsid w:val="00BF266A"/>
    <w:rsid w:val="00BF3137"/>
    <w:rsid w:val="00BF3C5F"/>
    <w:rsid w:val="00BF49F4"/>
    <w:rsid w:val="00BF723E"/>
    <w:rsid w:val="00BF7493"/>
    <w:rsid w:val="00BF79FA"/>
    <w:rsid w:val="00C00A50"/>
    <w:rsid w:val="00C010C0"/>
    <w:rsid w:val="00C01256"/>
    <w:rsid w:val="00C012F2"/>
    <w:rsid w:val="00C014F4"/>
    <w:rsid w:val="00C03BC3"/>
    <w:rsid w:val="00C05E46"/>
    <w:rsid w:val="00C06481"/>
    <w:rsid w:val="00C11662"/>
    <w:rsid w:val="00C126F2"/>
    <w:rsid w:val="00C12A13"/>
    <w:rsid w:val="00C1394E"/>
    <w:rsid w:val="00C13DF1"/>
    <w:rsid w:val="00C141DE"/>
    <w:rsid w:val="00C14517"/>
    <w:rsid w:val="00C156B2"/>
    <w:rsid w:val="00C15C50"/>
    <w:rsid w:val="00C1659E"/>
    <w:rsid w:val="00C179DF"/>
    <w:rsid w:val="00C17B48"/>
    <w:rsid w:val="00C20C1D"/>
    <w:rsid w:val="00C21114"/>
    <w:rsid w:val="00C21E5C"/>
    <w:rsid w:val="00C22CCF"/>
    <w:rsid w:val="00C22CE2"/>
    <w:rsid w:val="00C2368E"/>
    <w:rsid w:val="00C243C3"/>
    <w:rsid w:val="00C24B80"/>
    <w:rsid w:val="00C264CF"/>
    <w:rsid w:val="00C26834"/>
    <w:rsid w:val="00C26F76"/>
    <w:rsid w:val="00C277B0"/>
    <w:rsid w:val="00C279A9"/>
    <w:rsid w:val="00C27AC0"/>
    <w:rsid w:val="00C30099"/>
    <w:rsid w:val="00C3057F"/>
    <w:rsid w:val="00C3069B"/>
    <w:rsid w:val="00C314DD"/>
    <w:rsid w:val="00C32B32"/>
    <w:rsid w:val="00C34BB3"/>
    <w:rsid w:val="00C3546F"/>
    <w:rsid w:val="00C3567B"/>
    <w:rsid w:val="00C36982"/>
    <w:rsid w:val="00C370A8"/>
    <w:rsid w:val="00C4079E"/>
    <w:rsid w:val="00C422FB"/>
    <w:rsid w:val="00C42754"/>
    <w:rsid w:val="00C4373F"/>
    <w:rsid w:val="00C439A4"/>
    <w:rsid w:val="00C45070"/>
    <w:rsid w:val="00C450FB"/>
    <w:rsid w:val="00C46579"/>
    <w:rsid w:val="00C47554"/>
    <w:rsid w:val="00C47C88"/>
    <w:rsid w:val="00C51C7E"/>
    <w:rsid w:val="00C5263F"/>
    <w:rsid w:val="00C54650"/>
    <w:rsid w:val="00C54653"/>
    <w:rsid w:val="00C54D19"/>
    <w:rsid w:val="00C551B4"/>
    <w:rsid w:val="00C555D2"/>
    <w:rsid w:val="00C559E9"/>
    <w:rsid w:val="00C56746"/>
    <w:rsid w:val="00C56BDF"/>
    <w:rsid w:val="00C56BFC"/>
    <w:rsid w:val="00C57B4D"/>
    <w:rsid w:val="00C57DEB"/>
    <w:rsid w:val="00C60927"/>
    <w:rsid w:val="00C61509"/>
    <w:rsid w:val="00C627D8"/>
    <w:rsid w:val="00C63402"/>
    <w:rsid w:val="00C644A2"/>
    <w:rsid w:val="00C64A9F"/>
    <w:rsid w:val="00C70C42"/>
    <w:rsid w:val="00C70FCD"/>
    <w:rsid w:val="00C746DA"/>
    <w:rsid w:val="00C763E2"/>
    <w:rsid w:val="00C76BB1"/>
    <w:rsid w:val="00C77A1E"/>
    <w:rsid w:val="00C801C4"/>
    <w:rsid w:val="00C8041F"/>
    <w:rsid w:val="00C820BC"/>
    <w:rsid w:val="00C8260E"/>
    <w:rsid w:val="00C82969"/>
    <w:rsid w:val="00C829D9"/>
    <w:rsid w:val="00C833D2"/>
    <w:rsid w:val="00C83655"/>
    <w:rsid w:val="00C83AEA"/>
    <w:rsid w:val="00C842DF"/>
    <w:rsid w:val="00C84623"/>
    <w:rsid w:val="00C8577B"/>
    <w:rsid w:val="00C85B3A"/>
    <w:rsid w:val="00C87399"/>
    <w:rsid w:val="00C90552"/>
    <w:rsid w:val="00C915B4"/>
    <w:rsid w:val="00C91D82"/>
    <w:rsid w:val="00C9351B"/>
    <w:rsid w:val="00C936B7"/>
    <w:rsid w:val="00C93FEE"/>
    <w:rsid w:val="00C961B4"/>
    <w:rsid w:val="00C96987"/>
    <w:rsid w:val="00C96C18"/>
    <w:rsid w:val="00C97F36"/>
    <w:rsid w:val="00CA008F"/>
    <w:rsid w:val="00CA02A1"/>
    <w:rsid w:val="00CA142B"/>
    <w:rsid w:val="00CA14CE"/>
    <w:rsid w:val="00CA1503"/>
    <w:rsid w:val="00CA1A6F"/>
    <w:rsid w:val="00CA3934"/>
    <w:rsid w:val="00CA3D7F"/>
    <w:rsid w:val="00CA4193"/>
    <w:rsid w:val="00CA51FB"/>
    <w:rsid w:val="00CA680F"/>
    <w:rsid w:val="00CA6D35"/>
    <w:rsid w:val="00CA7BB3"/>
    <w:rsid w:val="00CA7C5A"/>
    <w:rsid w:val="00CB0035"/>
    <w:rsid w:val="00CB09DD"/>
    <w:rsid w:val="00CB3ED5"/>
    <w:rsid w:val="00CB3F1C"/>
    <w:rsid w:val="00CB4995"/>
    <w:rsid w:val="00CB5488"/>
    <w:rsid w:val="00CB6CE8"/>
    <w:rsid w:val="00CB7944"/>
    <w:rsid w:val="00CC0CBE"/>
    <w:rsid w:val="00CC131B"/>
    <w:rsid w:val="00CC2298"/>
    <w:rsid w:val="00CC3279"/>
    <w:rsid w:val="00CC4746"/>
    <w:rsid w:val="00CC5887"/>
    <w:rsid w:val="00CC672A"/>
    <w:rsid w:val="00CC6853"/>
    <w:rsid w:val="00CC6944"/>
    <w:rsid w:val="00CC6FB4"/>
    <w:rsid w:val="00CC71D6"/>
    <w:rsid w:val="00CD1B55"/>
    <w:rsid w:val="00CD20AF"/>
    <w:rsid w:val="00CD20BC"/>
    <w:rsid w:val="00CD53DD"/>
    <w:rsid w:val="00CD53F8"/>
    <w:rsid w:val="00CD606A"/>
    <w:rsid w:val="00CD63DF"/>
    <w:rsid w:val="00CD6FEC"/>
    <w:rsid w:val="00CE2242"/>
    <w:rsid w:val="00CE2CCA"/>
    <w:rsid w:val="00CE3E54"/>
    <w:rsid w:val="00CE3EA4"/>
    <w:rsid w:val="00CE44E7"/>
    <w:rsid w:val="00CE5264"/>
    <w:rsid w:val="00CE6D3E"/>
    <w:rsid w:val="00CE7FD5"/>
    <w:rsid w:val="00CF00AB"/>
    <w:rsid w:val="00CF0893"/>
    <w:rsid w:val="00CF107A"/>
    <w:rsid w:val="00CF19EE"/>
    <w:rsid w:val="00CF24C3"/>
    <w:rsid w:val="00CF35C4"/>
    <w:rsid w:val="00CF3A07"/>
    <w:rsid w:val="00CF448C"/>
    <w:rsid w:val="00CF49BA"/>
    <w:rsid w:val="00CF5B6B"/>
    <w:rsid w:val="00CF5DB2"/>
    <w:rsid w:val="00CF6C67"/>
    <w:rsid w:val="00D00126"/>
    <w:rsid w:val="00D022A9"/>
    <w:rsid w:val="00D024A0"/>
    <w:rsid w:val="00D029BF"/>
    <w:rsid w:val="00D03667"/>
    <w:rsid w:val="00D03C26"/>
    <w:rsid w:val="00D040FF"/>
    <w:rsid w:val="00D05017"/>
    <w:rsid w:val="00D05824"/>
    <w:rsid w:val="00D05E3A"/>
    <w:rsid w:val="00D100CD"/>
    <w:rsid w:val="00D116E1"/>
    <w:rsid w:val="00D123DE"/>
    <w:rsid w:val="00D12CE5"/>
    <w:rsid w:val="00D13852"/>
    <w:rsid w:val="00D13CEF"/>
    <w:rsid w:val="00D142D9"/>
    <w:rsid w:val="00D1515E"/>
    <w:rsid w:val="00D15FA9"/>
    <w:rsid w:val="00D16FB0"/>
    <w:rsid w:val="00D1721E"/>
    <w:rsid w:val="00D176B2"/>
    <w:rsid w:val="00D17D5F"/>
    <w:rsid w:val="00D204FD"/>
    <w:rsid w:val="00D21FB3"/>
    <w:rsid w:val="00D220F7"/>
    <w:rsid w:val="00D22688"/>
    <w:rsid w:val="00D2288F"/>
    <w:rsid w:val="00D23962"/>
    <w:rsid w:val="00D25F0B"/>
    <w:rsid w:val="00D25F55"/>
    <w:rsid w:val="00D30C0E"/>
    <w:rsid w:val="00D311AD"/>
    <w:rsid w:val="00D31DA0"/>
    <w:rsid w:val="00D3281D"/>
    <w:rsid w:val="00D33E51"/>
    <w:rsid w:val="00D340D0"/>
    <w:rsid w:val="00D34430"/>
    <w:rsid w:val="00D35100"/>
    <w:rsid w:val="00D3612B"/>
    <w:rsid w:val="00D3637F"/>
    <w:rsid w:val="00D37D41"/>
    <w:rsid w:val="00D414F1"/>
    <w:rsid w:val="00D4281B"/>
    <w:rsid w:val="00D438FA"/>
    <w:rsid w:val="00D4399E"/>
    <w:rsid w:val="00D44A0A"/>
    <w:rsid w:val="00D44D1D"/>
    <w:rsid w:val="00D45592"/>
    <w:rsid w:val="00D45E6A"/>
    <w:rsid w:val="00D465A7"/>
    <w:rsid w:val="00D46740"/>
    <w:rsid w:val="00D46894"/>
    <w:rsid w:val="00D51343"/>
    <w:rsid w:val="00D51B8D"/>
    <w:rsid w:val="00D535B9"/>
    <w:rsid w:val="00D537B3"/>
    <w:rsid w:val="00D552DD"/>
    <w:rsid w:val="00D55B01"/>
    <w:rsid w:val="00D56CAF"/>
    <w:rsid w:val="00D60BC1"/>
    <w:rsid w:val="00D60D73"/>
    <w:rsid w:val="00D6191D"/>
    <w:rsid w:val="00D61C46"/>
    <w:rsid w:val="00D63170"/>
    <w:rsid w:val="00D636A4"/>
    <w:rsid w:val="00D63F3B"/>
    <w:rsid w:val="00D64473"/>
    <w:rsid w:val="00D64E6C"/>
    <w:rsid w:val="00D650CC"/>
    <w:rsid w:val="00D651FD"/>
    <w:rsid w:val="00D65D7C"/>
    <w:rsid w:val="00D678C5"/>
    <w:rsid w:val="00D67C57"/>
    <w:rsid w:val="00D704B0"/>
    <w:rsid w:val="00D70A8E"/>
    <w:rsid w:val="00D71434"/>
    <w:rsid w:val="00D74E05"/>
    <w:rsid w:val="00D752AD"/>
    <w:rsid w:val="00D75EC9"/>
    <w:rsid w:val="00D77913"/>
    <w:rsid w:val="00D80B59"/>
    <w:rsid w:val="00D80D4D"/>
    <w:rsid w:val="00D80D7B"/>
    <w:rsid w:val="00D813CE"/>
    <w:rsid w:val="00D81D87"/>
    <w:rsid w:val="00D82B5B"/>
    <w:rsid w:val="00D839AA"/>
    <w:rsid w:val="00D854DE"/>
    <w:rsid w:val="00D855D0"/>
    <w:rsid w:val="00D85694"/>
    <w:rsid w:val="00D870C6"/>
    <w:rsid w:val="00D8726E"/>
    <w:rsid w:val="00D87DD8"/>
    <w:rsid w:val="00D87FBE"/>
    <w:rsid w:val="00D90031"/>
    <w:rsid w:val="00D92441"/>
    <w:rsid w:val="00D92A48"/>
    <w:rsid w:val="00D94B66"/>
    <w:rsid w:val="00D95F22"/>
    <w:rsid w:val="00D9674E"/>
    <w:rsid w:val="00D97FC9"/>
    <w:rsid w:val="00DA00DB"/>
    <w:rsid w:val="00DA1348"/>
    <w:rsid w:val="00DA2257"/>
    <w:rsid w:val="00DA3B15"/>
    <w:rsid w:val="00DA426E"/>
    <w:rsid w:val="00DA4AC8"/>
    <w:rsid w:val="00DA7D64"/>
    <w:rsid w:val="00DB0665"/>
    <w:rsid w:val="00DB3ACE"/>
    <w:rsid w:val="00DB3EF7"/>
    <w:rsid w:val="00DB4045"/>
    <w:rsid w:val="00DB5865"/>
    <w:rsid w:val="00DB61E7"/>
    <w:rsid w:val="00DB6C5E"/>
    <w:rsid w:val="00DB7EB7"/>
    <w:rsid w:val="00DB7F3C"/>
    <w:rsid w:val="00DC0192"/>
    <w:rsid w:val="00DC06BC"/>
    <w:rsid w:val="00DC0B85"/>
    <w:rsid w:val="00DC160B"/>
    <w:rsid w:val="00DC3DA4"/>
    <w:rsid w:val="00DC45A7"/>
    <w:rsid w:val="00DC4604"/>
    <w:rsid w:val="00DC5554"/>
    <w:rsid w:val="00DC5B5A"/>
    <w:rsid w:val="00DC661E"/>
    <w:rsid w:val="00DC7048"/>
    <w:rsid w:val="00DC7B78"/>
    <w:rsid w:val="00DD0DEF"/>
    <w:rsid w:val="00DD0F28"/>
    <w:rsid w:val="00DD1400"/>
    <w:rsid w:val="00DD1489"/>
    <w:rsid w:val="00DD1838"/>
    <w:rsid w:val="00DD1B08"/>
    <w:rsid w:val="00DD1C22"/>
    <w:rsid w:val="00DD2F75"/>
    <w:rsid w:val="00DD2F7D"/>
    <w:rsid w:val="00DD3259"/>
    <w:rsid w:val="00DD38DE"/>
    <w:rsid w:val="00DD49B3"/>
    <w:rsid w:val="00DD4DE4"/>
    <w:rsid w:val="00DD646F"/>
    <w:rsid w:val="00DD65D0"/>
    <w:rsid w:val="00DD6C40"/>
    <w:rsid w:val="00DD7350"/>
    <w:rsid w:val="00DE2DB8"/>
    <w:rsid w:val="00DE409D"/>
    <w:rsid w:val="00DE423E"/>
    <w:rsid w:val="00DE472E"/>
    <w:rsid w:val="00DE49AA"/>
    <w:rsid w:val="00DE50D7"/>
    <w:rsid w:val="00DE5E19"/>
    <w:rsid w:val="00DE603A"/>
    <w:rsid w:val="00DE6702"/>
    <w:rsid w:val="00DE6D4E"/>
    <w:rsid w:val="00DE6E3C"/>
    <w:rsid w:val="00DF014A"/>
    <w:rsid w:val="00DF1034"/>
    <w:rsid w:val="00DF376C"/>
    <w:rsid w:val="00DF481C"/>
    <w:rsid w:val="00DF4B35"/>
    <w:rsid w:val="00DF4C28"/>
    <w:rsid w:val="00DF64CE"/>
    <w:rsid w:val="00DF794B"/>
    <w:rsid w:val="00E00188"/>
    <w:rsid w:val="00E0278C"/>
    <w:rsid w:val="00E06652"/>
    <w:rsid w:val="00E1107A"/>
    <w:rsid w:val="00E11CC6"/>
    <w:rsid w:val="00E12996"/>
    <w:rsid w:val="00E13113"/>
    <w:rsid w:val="00E131EB"/>
    <w:rsid w:val="00E13439"/>
    <w:rsid w:val="00E13EA8"/>
    <w:rsid w:val="00E1451B"/>
    <w:rsid w:val="00E164DB"/>
    <w:rsid w:val="00E16B95"/>
    <w:rsid w:val="00E17CFA"/>
    <w:rsid w:val="00E20B55"/>
    <w:rsid w:val="00E23683"/>
    <w:rsid w:val="00E24B67"/>
    <w:rsid w:val="00E25129"/>
    <w:rsid w:val="00E2548D"/>
    <w:rsid w:val="00E264F7"/>
    <w:rsid w:val="00E26707"/>
    <w:rsid w:val="00E27854"/>
    <w:rsid w:val="00E305C5"/>
    <w:rsid w:val="00E33003"/>
    <w:rsid w:val="00E344CC"/>
    <w:rsid w:val="00E34DEB"/>
    <w:rsid w:val="00E34FD8"/>
    <w:rsid w:val="00E354D0"/>
    <w:rsid w:val="00E35D16"/>
    <w:rsid w:val="00E36461"/>
    <w:rsid w:val="00E36AAD"/>
    <w:rsid w:val="00E3738E"/>
    <w:rsid w:val="00E37CB6"/>
    <w:rsid w:val="00E37E3B"/>
    <w:rsid w:val="00E40173"/>
    <w:rsid w:val="00E4020D"/>
    <w:rsid w:val="00E4084F"/>
    <w:rsid w:val="00E40C14"/>
    <w:rsid w:val="00E42586"/>
    <w:rsid w:val="00E43041"/>
    <w:rsid w:val="00E43181"/>
    <w:rsid w:val="00E43C0C"/>
    <w:rsid w:val="00E43FF0"/>
    <w:rsid w:val="00E441AE"/>
    <w:rsid w:val="00E4442A"/>
    <w:rsid w:val="00E45087"/>
    <w:rsid w:val="00E45565"/>
    <w:rsid w:val="00E45594"/>
    <w:rsid w:val="00E4653D"/>
    <w:rsid w:val="00E46966"/>
    <w:rsid w:val="00E46F5F"/>
    <w:rsid w:val="00E47D13"/>
    <w:rsid w:val="00E50721"/>
    <w:rsid w:val="00E52009"/>
    <w:rsid w:val="00E52682"/>
    <w:rsid w:val="00E53DEE"/>
    <w:rsid w:val="00E53E6D"/>
    <w:rsid w:val="00E54362"/>
    <w:rsid w:val="00E54FC3"/>
    <w:rsid w:val="00E55301"/>
    <w:rsid w:val="00E56552"/>
    <w:rsid w:val="00E56ABE"/>
    <w:rsid w:val="00E56D1E"/>
    <w:rsid w:val="00E61139"/>
    <w:rsid w:val="00E6246E"/>
    <w:rsid w:val="00E6276D"/>
    <w:rsid w:val="00E62875"/>
    <w:rsid w:val="00E629EA"/>
    <w:rsid w:val="00E63A86"/>
    <w:rsid w:val="00E642AC"/>
    <w:rsid w:val="00E64CC1"/>
    <w:rsid w:val="00E64F10"/>
    <w:rsid w:val="00E66374"/>
    <w:rsid w:val="00E71285"/>
    <w:rsid w:val="00E71675"/>
    <w:rsid w:val="00E71C9F"/>
    <w:rsid w:val="00E7220F"/>
    <w:rsid w:val="00E72646"/>
    <w:rsid w:val="00E7383C"/>
    <w:rsid w:val="00E73E72"/>
    <w:rsid w:val="00E7425C"/>
    <w:rsid w:val="00E75067"/>
    <w:rsid w:val="00E76E13"/>
    <w:rsid w:val="00E77B3B"/>
    <w:rsid w:val="00E8123C"/>
    <w:rsid w:val="00E8184A"/>
    <w:rsid w:val="00E83A34"/>
    <w:rsid w:val="00E83E2B"/>
    <w:rsid w:val="00E8415D"/>
    <w:rsid w:val="00E84273"/>
    <w:rsid w:val="00E84AB5"/>
    <w:rsid w:val="00E84D3B"/>
    <w:rsid w:val="00E85A4E"/>
    <w:rsid w:val="00E85D93"/>
    <w:rsid w:val="00E86B66"/>
    <w:rsid w:val="00E8742F"/>
    <w:rsid w:val="00E90332"/>
    <w:rsid w:val="00E9055C"/>
    <w:rsid w:val="00E90644"/>
    <w:rsid w:val="00E90CA9"/>
    <w:rsid w:val="00E920C7"/>
    <w:rsid w:val="00E938E9"/>
    <w:rsid w:val="00E93F89"/>
    <w:rsid w:val="00E94732"/>
    <w:rsid w:val="00E94BB1"/>
    <w:rsid w:val="00E96D0A"/>
    <w:rsid w:val="00E974B2"/>
    <w:rsid w:val="00E97C98"/>
    <w:rsid w:val="00EA0470"/>
    <w:rsid w:val="00EA06D8"/>
    <w:rsid w:val="00EA0830"/>
    <w:rsid w:val="00EA3CDD"/>
    <w:rsid w:val="00EA3EB2"/>
    <w:rsid w:val="00EA4D20"/>
    <w:rsid w:val="00EA624C"/>
    <w:rsid w:val="00EA6500"/>
    <w:rsid w:val="00EB006E"/>
    <w:rsid w:val="00EB0742"/>
    <w:rsid w:val="00EB1C5C"/>
    <w:rsid w:val="00EB32DB"/>
    <w:rsid w:val="00EB3441"/>
    <w:rsid w:val="00EB54C0"/>
    <w:rsid w:val="00EB6934"/>
    <w:rsid w:val="00EB6957"/>
    <w:rsid w:val="00EB6D17"/>
    <w:rsid w:val="00EB7677"/>
    <w:rsid w:val="00EB76F5"/>
    <w:rsid w:val="00EB787C"/>
    <w:rsid w:val="00EB7A25"/>
    <w:rsid w:val="00EC01D2"/>
    <w:rsid w:val="00EC0388"/>
    <w:rsid w:val="00EC190A"/>
    <w:rsid w:val="00EC1CBF"/>
    <w:rsid w:val="00EC1CC0"/>
    <w:rsid w:val="00EC1F01"/>
    <w:rsid w:val="00EC3461"/>
    <w:rsid w:val="00EC3F23"/>
    <w:rsid w:val="00EC46F9"/>
    <w:rsid w:val="00EC4F5F"/>
    <w:rsid w:val="00EC5735"/>
    <w:rsid w:val="00EC5A13"/>
    <w:rsid w:val="00EC5A1C"/>
    <w:rsid w:val="00EC6226"/>
    <w:rsid w:val="00ED0C4E"/>
    <w:rsid w:val="00ED0D33"/>
    <w:rsid w:val="00ED1379"/>
    <w:rsid w:val="00ED1BC0"/>
    <w:rsid w:val="00ED2423"/>
    <w:rsid w:val="00ED3686"/>
    <w:rsid w:val="00ED4C1E"/>
    <w:rsid w:val="00ED5714"/>
    <w:rsid w:val="00ED7313"/>
    <w:rsid w:val="00ED7A04"/>
    <w:rsid w:val="00EE077E"/>
    <w:rsid w:val="00EE0A68"/>
    <w:rsid w:val="00EE270A"/>
    <w:rsid w:val="00EE3724"/>
    <w:rsid w:val="00EE3BF9"/>
    <w:rsid w:val="00EE6836"/>
    <w:rsid w:val="00EE6AEE"/>
    <w:rsid w:val="00EE6F2A"/>
    <w:rsid w:val="00EF0600"/>
    <w:rsid w:val="00EF1388"/>
    <w:rsid w:val="00EF1D75"/>
    <w:rsid w:val="00EF2225"/>
    <w:rsid w:val="00EF3316"/>
    <w:rsid w:val="00EF37FB"/>
    <w:rsid w:val="00EF66BE"/>
    <w:rsid w:val="00EF6BC4"/>
    <w:rsid w:val="00EF6D5C"/>
    <w:rsid w:val="00EF7642"/>
    <w:rsid w:val="00EF7825"/>
    <w:rsid w:val="00F01B63"/>
    <w:rsid w:val="00F01BF8"/>
    <w:rsid w:val="00F0209F"/>
    <w:rsid w:val="00F02650"/>
    <w:rsid w:val="00F0337B"/>
    <w:rsid w:val="00F038C1"/>
    <w:rsid w:val="00F04733"/>
    <w:rsid w:val="00F0568A"/>
    <w:rsid w:val="00F06474"/>
    <w:rsid w:val="00F06F87"/>
    <w:rsid w:val="00F11439"/>
    <w:rsid w:val="00F1218C"/>
    <w:rsid w:val="00F1428F"/>
    <w:rsid w:val="00F146A7"/>
    <w:rsid w:val="00F15943"/>
    <w:rsid w:val="00F168F6"/>
    <w:rsid w:val="00F20A97"/>
    <w:rsid w:val="00F20DAD"/>
    <w:rsid w:val="00F210BA"/>
    <w:rsid w:val="00F210EB"/>
    <w:rsid w:val="00F21566"/>
    <w:rsid w:val="00F23FE3"/>
    <w:rsid w:val="00F2562E"/>
    <w:rsid w:val="00F25848"/>
    <w:rsid w:val="00F271AA"/>
    <w:rsid w:val="00F27BB5"/>
    <w:rsid w:val="00F31ACF"/>
    <w:rsid w:val="00F32546"/>
    <w:rsid w:val="00F32F30"/>
    <w:rsid w:val="00F33C4C"/>
    <w:rsid w:val="00F33DE4"/>
    <w:rsid w:val="00F35260"/>
    <w:rsid w:val="00F35C4E"/>
    <w:rsid w:val="00F36391"/>
    <w:rsid w:val="00F367EB"/>
    <w:rsid w:val="00F3683D"/>
    <w:rsid w:val="00F400A2"/>
    <w:rsid w:val="00F40481"/>
    <w:rsid w:val="00F41172"/>
    <w:rsid w:val="00F41344"/>
    <w:rsid w:val="00F414D6"/>
    <w:rsid w:val="00F41BE3"/>
    <w:rsid w:val="00F41BF5"/>
    <w:rsid w:val="00F42C17"/>
    <w:rsid w:val="00F42DAF"/>
    <w:rsid w:val="00F437F9"/>
    <w:rsid w:val="00F44E1A"/>
    <w:rsid w:val="00F45067"/>
    <w:rsid w:val="00F4512C"/>
    <w:rsid w:val="00F4596D"/>
    <w:rsid w:val="00F45A5B"/>
    <w:rsid w:val="00F460DE"/>
    <w:rsid w:val="00F469CB"/>
    <w:rsid w:val="00F471B5"/>
    <w:rsid w:val="00F47CFF"/>
    <w:rsid w:val="00F5068D"/>
    <w:rsid w:val="00F5153E"/>
    <w:rsid w:val="00F515FB"/>
    <w:rsid w:val="00F52090"/>
    <w:rsid w:val="00F527D8"/>
    <w:rsid w:val="00F53444"/>
    <w:rsid w:val="00F5367A"/>
    <w:rsid w:val="00F53E69"/>
    <w:rsid w:val="00F542A0"/>
    <w:rsid w:val="00F55436"/>
    <w:rsid w:val="00F57A8D"/>
    <w:rsid w:val="00F61156"/>
    <w:rsid w:val="00F6139E"/>
    <w:rsid w:val="00F614DA"/>
    <w:rsid w:val="00F61793"/>
    <w:rsid w:val="00F62663"/>
    <w:rsid w:val="00F631F5"/>
    <w:rsid w:val="00F634A4"/>
    <w:rsid w:val="00F63B36"/>
    <w:rsid w:val="00F6430D"/>
    <w:rsid w:val="00F65614"/>
    <w:rsid w:val="00F668F1"/>
    <w:rsid w:val="00F677E5"/>
    <w:rsid w:val="00F6796B"/>
    <w:rsid w:val="00F705CF"/>
    <w:rsid w:val="00F70A05"/>
    <w:rsid w:val="00F712A5"/>
    <w:rsid w:val="00F7140A"/>
    <w:rsid w:val="00F71C46"/>
    <w:rsid w:val="00F71F63"/>
    <w:rsid w:val="00F722AB"/>
    <w:rsid w:val="00F7307A"/>
    <w:rsid w:val="00F76D10"/>
    <w:rsid w:val="00F77012"/>
    <w:rsid w:val="00F80A29"/>
    <w:rsid w:val="00F80D25"/>
    <w:rsid w:val="00F80E59"/>
    <w:rsid w:val="00F82042"/>
    <w:rsid w:val="00F8228B"/>
    <w:rsid w:val="00F842C0"/>
    <w:rsid w:val="00F84F55"/>
    <w:rsid w:val="00F85641"/>
    <w:rsid w:val="00F85863"/>
    <w:rsid w:val="00F85EC7"/>
    <w:rsid w:val="00F85EF9"/>
    <w:rsid w:val="00F86295"/>
    <w:rsid w:val="00F870A7"/>
    <w:rsid w:val="00F8751F"/>
    <w:rsid w:val="00F9036C"/>
    <w:rsid w:val="00F904C6"/>
    <w:rsid w:val="00F909A6"/>
    <w:rsid w:val="00F94B39"/>
    <w:rsid w:val="00F95660"/>
    <w:rsid w:val="00F9608B"/>
    <w:rsid w:val="00F96961"/>
    <w:rsid w:val="00F971F1"/>
    <w:rsid w:val="00F97716"/>
    <w:rsid w:val="00FA02FD"/>
    <w:rsid w:val="00FA0822"/>
    <w:rsid w:val="00FA0A30"/>
    <w:rsid w:val="00FA0DF2"/>
    <w:rsid w:val="00FA1C1A"/>
    <w:rsid w:val="00FA2CC2"/>
    <w:rsid w:val="00FA2CF0"/>
    <w:rsid w:val="00FA312F"/>
    <w:rsid w:val="00FA4881"/>
    <w:rsid w:val="00FA59CF"/>
    <w:rsid w:val="00FA5E71"/>
    <w:rsid w:val="00FA696E"/>
    <w:rsid w:val="00FA6FD8"/>
    <w:rsid w:val="00FA71AC"/>
    <w:rsid w:val="00FA742A"/>
    <w:rsid w:val="00FA767A"/>
    <w:rsid w:val="00FB0105"/>
    <w:rsid w:val="00FB0D7C"/>
    <w:rsid w:val="00FB0EA2"/>
    <w:rsid w:val="00FB1FFB"/>
    <w:rsid w:val="00FB27EC"/>
    <w:rsid w:val="00FB2F1E"/>
    <w:rsid w:val="00FB4708"/>
    <w:rsid w:val="00FB478F"/>
    <w:rsid w:val="00FB4A9E"/>
    <w:rsid w:val="00FB50EE"/>
    <w:rsid w:val="00FB56B5"/>
    <w:rsid w:val="00FB5A50"/>
    <w:rsid w:val="00FB61A2"/>
    <w:rsid w:val="00FB757C"/>
    <w:rsid w:val="00FC2154"/>
    <w:rsid w:val="00FC2487"/>
    <w:rsid w:val="00FC2EC3"/>
    <w:rsid w:val="00FC46FF"/>
    <w:rsid w:val="00FC4D80"/>
    <w:rsid w:val="00FC5379"/>
    <w:rsid w:val="00FC71AF"/>
    <w:rsid w:val="00FC7BA6"/>
    <w:rsid w:val="00FD188B"/>
    <w:rsid w:val="00FD1C66"/>
    <w:rsid w:val="00FD1E3B"/>
    <w:rsid w:val="00FD2F22"/>
    <w:rsid w:val="00FD37FC"/>
    <w:rsid w:val="00FD556C"/>
    <w:rsid w:val="00FD6371"/>
    <w:rsid w:val="00FE0426"/>
    <w:rsid w:val="00FE059B"/>
    <w:rsid w:val="00FE05EA"/>
    <w:rsid w:val="00FE155F"/>
    <w:rsid w:val="00FE16DC"/>
    <w:rsid w:val="00FE4371"/>
    <w:rsid w:val="00FE44D2"/>
    <w:rsid w:val="00FE4F48"/>
    <w:rsid w:val="00FE5532"/>
    <w:rsid w:val="00FE609E"/>
    <w:rsid w:val="00FE7222"/>
    <w:rsid w:val="00FE7EE8"/>
    <w:rsid w:val="00FF0432"/>
    <w:rsid w:val="00FF0560"/>
    <w:rsid w:val="00FF1641"/>
    <w:rsid w:val="00FF165E"/>
    <w:rsid w:val="00FF2104"/>
    <w:rsid w:val="00FF2D4B"/>
    <w:rsid w:val="00FF30B3"/>
    <w:rsid w:val="00FF3178"/>
    <w:rsid w:val="00FF3EBF"/>
    <w:rsid w:val="00FF409D"/>
    <w:rsid w:val="00FF4DB6"/>
    <w:rsid w:val="00FF6C67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2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6F0AA1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C3F69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AA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C3F69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rsid w:val="00686E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6731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6E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6E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86E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86E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86E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86E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72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2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E36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3611"/>
    <w:rPr>
      <w:rFonts w:ascii="Calibri" w:hAnsi="Calibri" w:cs="Calibri"/>
    </w:rPr>
  </w:style>
  <w:style w:type="paragraph" w:styleId="a7">
    <w:name w:val="footer"/>
    <w:basedOn w:val="a"/>
    <w:link w:val="a8"/>
    <w:uiPriority w:val="99"/>
    <w:unhideWhenUsed/>
    <w:rsid w:val="002E36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3611"/>
    <w:rPr>
      <w:rFonts w:ascii="Calibri" w:hAnsi="Calibri" w:cs="Calibri"/>
    </w:rPr>
  </w:style>
  <w:style w:type="paragraph" w:styleId="a9">
    <w:name w:val="No Spacing"/>
    <w:uiPriority w:val="1"/>
    <w:qFormat/>
    <w:rsid w:val="00F55436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uiPriority w:val="99"/>
    <w:unhideWhenUsed/>
    <w:rsid w:val="001B6731"/>
    <w:rPr>
      <w:color w:val="0000FF"/>
      <w:u w:val="single"/>
    </w:rPr>
  </w:style>
  <w:style w:type="character" w:customStyle="1" w:styleId="x-phmenubutton">
    <w:name w:val="x-ph__menu__button"/>
    <w:rsid w:val="004C3F69"/>
  </w:style>
  <w:style w:type="character" w:styleId="ab">
    <w:name w:val="annotation reference"/>
    <w:basedOn w:val="a0"/>
    <w:uiPriority w:val="99"/>
    <w:semiHidden/>
    <w:unhideWhenUsed/>
    <w:rsid w:val="007045F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045F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045F9"/>
    <w:rPr>
      <w:rFonts w:ascii="Calibri" w:hAnsi="Calibri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045F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045F9"/>
    <w:rPr>
      <w:rFonts w:ascii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2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6F0AA1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C3F69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AA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C3F69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rsid w:val="00686E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6731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6E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6E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86E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86E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86E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86E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72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2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E36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3611"/>
    <w:rPr>
      <w:rFonts w:ascii="Calibri" w:hAnsi="Calibri" w:cs="Calibri"/>
    </w:rPr>
  </w:style>
  <w:style w:type="paragraph" w:styleId="a7">
    <w:name w:val="footer"/>
    <w:basedOn w:val="a"/>
    <w:link w:val="a8"/>
    <w:uiPriority w:val="99"/>
    <w:unhideWhenUsed/>
    <w:rsid w:val="002E36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3611"/>
    <w:rPr>
      <w:rFonts w:ascii="Calibri" w:hAnsi="Calibri" w:cs="Calibri"/>
    </w:rPr>
  </w:style>
  <w:style w:type="paragraph" w:styleId="a9">
    <w:name w:val="No Spacing"/>
    <w:uiPriority w:val="1"/>
    <w:qFormat/>
    <w:rsid w:val="00F55436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uiPriority w:val="99"/>
    <w:unhideWhenUsed/>
    <w:rsid w:val="001B6731"/>
    <w:rPr>
      <w:color w:val="0000FF"/>
      <w:u w:val="single"/>
    </w:rPr>
  </w:style>
  <w:style w:type="character" w:customStyle="1" w:styleId="x-phmenubutton">
    <w:name w:val="x-ph__menu__button"/>
    <w:rsid w:val="004C3F69"/>
  </w:style>
  <w:style w:type="character" w:styleId="ab">
    <w:name w:val="annotation reference"/>
    <w:basedOn w:val="a0"/>
    <w:uiPriority w:val="99"/>
    <w:semiHidden/>
    <w:unhideWhenUsed/>
    <w:rsid w:val="007045F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045F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045F9"/>
    <w:rPr>
      <w:rFonts w:ascii="Calibri" w:hAnsi="Calibri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045F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045F9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erbo.ru" TargetMode="External"/><Relationship Id="rId18" Type="http://schemas.openxmlformats.org/officeDocument/2006/relationships/hyperlink" Target="consultantplus://offline/ref=10CC52A77060B64229BF70DC75D03CC7C486A04CDC91667F54236C12093557950E183FFCN2cBL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60FAD91459D2CA3D5FAC3B4213FB5E7FE720EF41BCA02A264986D23CB7E0D97c3f1O" TargetMode="External"/><Relationship Id="rId17" Type="http://schemas.openxmlformats.org/officeDocument/2006/relationships/hyperlink" Target="consultantplus://offline/ref=25C6DC75F2881ACF0D9F8BDF4BF471C947D01BCCA2E3038F24F78F0AEEA3888D84C1590AA80AE3z6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8BECADE533DBB5C4E7D290E81B21007DB42B899CDB6451D5ABEB747B88E11EBFDD551C494F94E53E8C8E6n0R7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60FAD91459D2CA3D5FADDB93753EFEAFB7C58F81CC20DF039C7367E9C7707C07609912B070DC5A9c4f7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60FAD91459D2CA3D5FAC3B4213FB5E7FE720EF41CC902A46D986D23CB7E0D97c3f1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60FAD91459D2CA3D5FADDB93753EFEAFB7054F91ACE0DF039C7367E9C7707C07609912B070DC5A2c4f3O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60FAD91459D2CA3D5FADDB93753EFEAFB7054F91ACE0DF039C7367E9C7707C07609912B070DC5A2c4f3O" TargetMode="External"/><Relationship Id="rId14" Type="http://schemas.openxmlformats.org/officeDocument/2006/relationships/hyperlink" Target="consultantplus://offline/ref=060FAD91459D2CA3D5FADDB93753EFEAFB7153F91DC80DF039C7367E9Cc7f7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B2B0F-004B-4C8A-B336-0F7FA3D0C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45</Pages>
  <Words>15310</Words>
  <Characters>87273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Марковская Анна Вадимовна</dc:creator>
  <cp:lastModifiedBy>Марковская Анна Вадимовна</cp:lastModifiedBy>
  <cp:revision>219</cp:revision>
  <cp:lastPrinted>2018-03-26T05:56:00Z</cp:lastPrinted>
  <dcterms:created xsi:type="dcterms:W3CDTF">2018-02-09T08:38:00Z</dcterms:created>
  <dcterms:modified xsi:type="dcterms:W3CDTF">2018-03-26T06:03:00Z</dcterms:modified>
</cp:coreProperties>
</file>