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0C" w:rsidRDefault="0075190C" w:rsidP="002753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4620" w:rsidRDefault="00214620" w:rsidP="002753C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14620" w:rsidRDefault="00214620" w:rsidP="00275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F87" w:rsidRDefault="000D7F87" w:rsidP="00275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F87" w:rsidRDefault="000D7F87" w:rsidP="00275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F87" w:rsidRPr="00F55436" w:rsidRDefault="000D7F87" w:rsidP="000D7F8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55436" w:rsidRPr="00F55436" w:rsidRDefault="00FD2F22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5543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 регламента </w:t>
      </w:r>
      <w:r w:rsidR="00686E82" w:rsidRPr="00F55436">
        <w:rPr>
          <w:rFonts w:ascii="Times New Roman" w:hAnsi="Times New Roman"/>
          <w:b/>
          <w:sz w:val="28"/>
          <w:szCs w:val="28"/>
        </w:rPr>
        <w:t xml:space="preserve"> </w:t>
      </w:r>
    </w:p>
    <w:p w:rsidR="00F55436" w:rsidRPr="00F55436" w:rsidRDefault="00F5543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55436">
        <w:rPr>
          <w:rFonts w:ascii="Times New Roman" w:hAnsi="Times New Roman"/>
          <w:b/>
          <w:sz w:val="28"/>
          <w:szCs w:val="28"/>
        </w:rPr>
        <w:t xml:space="preserve">предоставления департаментом экономического развития </w:t>
      </w:r>
    </w:p>
    <w:p w:rsidR="00F55436" w:rsidRDefault="00F5543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55436">
        <w:rPr>
          <w:rFonts w:ascii="Times New Roman" w:hAnsi="Times New Roman"/>
          <w:b/>
          <w:sz w:val="28"/>
          <w:szCs w:val="28"/>
        </w:rPr>
        <w:t xml:space="preserve">Белгородской области государственной услуги  </w:t>
      </w:r>
    </w:p>
    <w:p w:rsidR="00F55436" w:rsidRPr="00F55436" w:rsidRDefault="00F5543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55436">
        <w:rPr>
          <w:rFonts w:ascii="Times New Roman" w:hAnsi="Times New Roman"/>
          <w:b/>
          <w:sz w:val="28"/>
          <w:szCs w:val="28"/>
        </w:rPr>
        <w:t>«П</w:t>
      </w:r>
      <w:r w:rsidRPr="00F55436">
        <w:rPr>
          <w:rFonts w:ascii="Times New Roman" w:hAnsi="Times New Roman"/>
          <w:b/>
          <w:color w:val="000000"/>
          <w:sz w:val="28"/>
          <w:szCs w:val="28"/>
        </w:rPr>
        <w:t>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 w:rsidRPr="00F55436">
        <w:rPr>
          <w:rFonts w:ascii="Times New Roman" w:hAnsi="Times New Roman"/>
          <w:b/>
          <w:sz w:val="28"/>
          <w:szCs w:val="28"/>
        </w:rPr>
        <w:t>»</w:t>
      </w:r>
    </w:p>
    <w:p w:rsidR="00FD2F22" w:rsidRPr="00FD2F22" w:rsidRDefault="00FD2F22" w:rsidP="002753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6E82" w:rsidRPr="00E35D16" w:rsidRDefault="00686E8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D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2D98" w:rsidRPr="00E35D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02D98" w:rsidRPr="00E35D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C121F">
        <w:rPr>
          <w:rFonts w:ascii="Times New Roman" w:hAnsi="Times New Roman" w:cs="Times New Roman"/>
          <w:sz w:val="28"/>
          <w:szCs w:val="28"/>
        </w:rPr>
        <w:t xml:space="preserve"> от 31 июля 1998 года  № 146-ФЗ «</w:t>
      </w:r>
      <w:r w:rsidR="00402D98">
        <w:rPr>
          <w:rFonts w:ascii="Times New Roman" w:hAnsi="Times New Roman" w:cs="Times New Roman"/>
          <w:sz w:val="28"/>
          <w:szCs w:val="28"/>
        </w:rPr>
        <w:t>Налоговы</w:t>
      </w:r>
      <w:r w:rsidR="004C121F">
        <w:rPr>
          <w:rFonts w:ascii="Times New Roman" w:hAnsi="Times New Roman" w:cs="Times New Roman"/>
          <w:sz w:val="28"/>
          <w:szCs w:val="28"/>
        </w:rPr>
        <w:t>й</w:t>
      </w:r>
      <w:r w:rsidR="00402D98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</w:t>
      </w:r>
      <w:r w:rsidR="004C121F">
        <w:rPr>
          <w:rFonts w:ascii="Times New Roman" w:hAnsi="Times New Roman" w:cs="Times New Roman"/>
          <w:sz w:val="28"/>
          <w:szCs w:val="28"/>
        </w:rPr>
        <w:t xml:space="preserve"> (часть первая)», </w:t>
      </w:r>
      <w:r w:rsidRPr="00E35D1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35D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5D16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B0A2F">
        <w:rPr>
          <w:rFonts w:ascii="Times New Roman" w:hAnsi="Times New Roman" w:cs="Times New Roman"/>
          <w:sz w:val="28"/>
          <w:szCs w:val="28"/>
        </w:rPr>
        <w:t>№</w:t>
      </w:r>
      <w:r w:rsidRPr="00E35D1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35D16" w:rsidRPr="00E35D16">
        <w:rPr>
          <w:rFonts w:ascii="Times New Roman" w:hAnsi="Times New Roman" w:cs="Times New Roman"/>
          <w:sz w:val="28"/>
          <w:szCs w:val="28"/>
        </w:rPr>
        <w:t>«</w:t>
      </w:r>
      <w:r w:rsidRPr="00E35D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35D16" w:rsidRPr="00E35D16">
        <w:rPr>
          <w:rFonts w:ascii="Times New Roman" w:hAnsi="Times New Roman" w:cs="Times New Roman"/>
          <w:sz w:val="28"/>
          <w:szCs w:val="28"/>
        </w:rPr>
        <w:t>»</w:t>
      </w:r>
      <w:r w:rsidRPr="00E35D1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35D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5D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</w:t>
      </w:r>
      <w:r w:rsidR="003B0A2F">
        <w:rPr>
          <w:rFonts w:ascii="Times New Roman" w:hAnsi="Times New Roman" w:cs="Times New Roman"/>
          <w:sz w:val="28"/>
          <w:szCs w:val="28"/>
        </w:rPr>
        <w:t>№</w:t>
      </w:r>
      <w:r w:rsidRPr="00E35D16">
        <w:rPr>
          <w:rFonts w:ascii="Times New Roman" w:hAnsi="Times New Roman" w:cs="Times New Roman"/>
          <w:sz w:val="28"/>
          <w:szCs w:val="28"/>
        </w:rPr>
        <w:t xml:space="preserve"> 373 </w:t>
      </w:r>
      <w:r w:rsidR="00E35D16" w:rsidRPr="00E35D16">
        <w:rPr>
          <w:rFonts w:ascii="Times New Roman" w:hAnsi="Times New Roman" w:cs="Times New Roman"/>
          <w:sz w:val="28"/>
          <w:szCs w:val="28"/>
        </w:rPr>
        <w:t>«</w:t>
      </w:r>
      <w:r w:rsidRPr="00E35D1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E35D16" w:rsidRPr="00E35D16">
        <w:rPr>
          <w:rFonts w:ascii="Times New Roman" w:hAnsi="Times New Roman" w:cs="Times New Roman"/>
          <w:sz w:val="28"/>
          <w:szCs w:val="28"/>
        </w:rPr>
        <w:t>»</w:t>
      </w:r>
      <w:r w:rsidRPr="00E35D16">
        <w:rPr>
          <w:rFonts w:ascii="Times New Roman" w:hAnsi="Times New Roman" w:cs="Times New Roman"/>
          <w:sz w:val="28"/>
          <w:szCs w:val="28"/>
        </w:rPr>
        <w:t xml:space="preserve">, </w:t>
      </w:r>
      <w:r w:rsidR="004C121F">
        <w:rPr>
          <w:rFonts w:ascii="Times New Roman" w:hAnsi="Times New Roman" w:cs="Times New Roman"/>
          <w:sz w:val="28"/>
          <w:szCs w:val="28"/>
        </w:rPr>
        <w:t>законом Белгородской области</w:t>
      </w:r>
      <w:proofErr w:type="gramEnd"/>
      <w:r w:rsidR="004C1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21F">
        <w:rPr>
          <w:rFonts w:ascii="Times New Roman" w:hAnsi="Times New Roman" w:cs="Times New Roman"/>
          <w:sz w:val="28"/>
          <w:szCs w:val="28"/>
        </w:rPr>
        <w:t xml:space="preserve">от 30 июня 2017 года № 178 </w:t>
      </w:r>
      <w:r w:rsidR="000D7F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121F">
        <w:rPr>
          <w:rFonts w:ascii="Times New Roman" w:hAnsi="Times New Roman" w:cs="Times New Roman"/>
          <w:sz w:val="28"/>
          <w:szCs w:val="28"/>
        </w:rPr>
        <w:t>«О порядке принятия решений о включении организации или об отказе во включении в реестр участников  региональных инвестиционных проектов и о порядке и условиях принятия решения о внесении изменений в данный реестр»</w:t>
      </w:r>
      <w:r w:rsidR="006E244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35D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5D16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</w:t>
      </w:r>
      <w:r w:rsidR="000D7F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35D16">
        <w:rPr>
          <w:rFonts w:ascii="Times New Roman" w:hAnsi="Times New Roman" w:cs="Times New Roman"/>
          <w:sz w:val="28"/>
          <w:szCs w:val="28"/>
        </w:rPr>
        <w:t>от 30 мая 2011 года</w:t>
      </w:r>
      <w:r w:rsidR="000D7F87">
        <w:rPr>
          <w:rFonts w:ascii="Times New Roman" w:hAnsi="Times New Roman" w:cs="Times New Roman"/>
          <w:sz w:val="28"/>
          <w:szCs w:val="28"/>
        </w:rPr>
        <w:t xml:space="preserve"> </w:t>
      </w:r>
      <w:r w:rsidR="003B0A2F">
        <w:rPr>
          <w:rFonts w:ascii="Times New Roman" w:hAnsi="Times New Roman" w:cs="Times New Roman"/>
          <w:sz w:val="28"/>
          <w:szCs w:val="28"/>
        </w:rPr>
        <w:t>№</w:t>
      </w:r>
      <w:r w:rsidRPr="00E35D16">
        <w:rPr>
          <w:rFonts w:ascii="Times New Roman" w:hAnsi="Times New Roman" w:cs="Times New Roman"/>
          <w:sz w:val="28"/>
          <w:szCs w:val="28"/>
        </w:rPr>
        <w:t xml:space="preserve"> 205-пп </w:t>
      </w:r>
      <w:r w:rsidR="00E35D16">
        <w:rPr>
          <w:rFonts w:ascii="Times New Roman" w:hAnsi="Times New Roman" w:cs="Times New Roman"/>
          <w:sz w:val="28"/>
          <w:szCs w:val="28"/>
        </w:rPr>
        <w:t>«</w:t>
      </w:r>
      <w:r w:rsidRPr="00E35D16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</w:t>
      </w:r>
      <w:r w:rsidR="00E35D16">
        <w:rPr>
          <w:rFonts w:ascii="Times New Roman" w:hAnsi="Times New Roman" w:cs="Times New Roman"/>
          <w:sz w:val="28"/>
          <w:szCs w:val="28"/>
        </w:rPr>
        <w:t>»</w:t>
      </w:r>
      <w:r w:rsidRPr="00E35D16">
        <w:rPr>
          <w:rFonts w:ascii="Times New Roman" w:hAnsi="Times New Roman" w:cs="Times New Roman"/>
          <w:sz w:val="28"/>
          <w:szCs w:val="28"/>
        </w:rPr>
        <w:t xml:space="preserve"> Правительство области постановляет:</w:t>
      </w:r>
      <w:proofErr w:type="gramEnd"/>
    </w:p>
    <w:p w:rsidR="003B0A2F" w:rsidRPr="00F55436" w:rsidRDefault="00686E8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F22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D2F22">
        <w:rPr>
          <w:rFonts w:ascii="Times New Roman" w:hAnsi="Times New Roman" w:cs="Times New Roman"/>
          <w:sz w:val="28"/>
          <w:szCs w:val="28"/>
        </w:rPr>
        <w:t>й</w:t>
      </w:r>
      <w:r w:rsidRPr="00FD2F22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FD2F22">
        <w:rPr>
          <w:rFonts w:ascii="Times New Roman" w:hAnsi="Times New Roman" w:cs="Times New Roman"/>
          <w:sz w:val="28"/>
          <w:szCs w:val="28"/>
        </w:rPr>
        <w:t>й</w:t>
      </w:r>
      <w:r w:rsidRPr="00FD2F22">
        <w:rPr>
          <w:rFonts w:ascii="Times New Roman" w:hAnsi="Times New Roman" w:cs="Times New Roman"/>
          <w:sz w:val="28"/>
          <w:szCs w:val="28"/>
        </w:rPr>
        <w:t xml:space="preserve"> регламент предоставления государственн</w:t>
      </w:r>
      <w:r w:rsidR="00FD2F22">
        <w:rPr>
          <w:rFonts w:ascii="Times New Roman" w:hAnsi="Times New Roman" w:cs="Times New Roman"/>
          <w:sz w:val="28"/>
          <w:szCs w:val="28"/>
        </w:rPr>
        <w:t>ой</w:t>
      </w:r>
      <w:r w:rsidRPr="00FD2F2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D2F22">
        <w:rPr>
          <w:rFonts w:ascii="Times New Roman" w:hAnsi="Times New Roman" w:cs="Times New Roman"/>
          <w:sz w:val="28"/>
          <w:szCs w:val="28"/>
        </w:rPr>
        <w:t>и</w:t>
      </w:r>
      <w:r w:rsidRPr="00FD2F22">
        <w:rPr>
          <w:rFonts w:ascii="Times New Roman" w:hAnsi="Times New Roman" w:cs="Times New Roman"/>
          <w:sz w:val="28"/>
          <w:szCs w:val="28"/>
        </w:rPr>
        <w:t xml:space="preserve"> департаментом </w:t>
      </w:r>
      <w:r w:rsidR="00FD2F2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FD2F22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F55436">
        <w:rPr>
          <w:rFonts w:ascii="Times New Roman" w:hAnsi="Times New Roman" w:cs="Times New Roman"/>
          <w:sz w:val="28"/>
          <w:szCs w:val="28"/>
        </w:rPr>
        <w:t xml:space="preserve"> «П</w:t>
      </w:r>
      <w:r w:rsidR="003B0A2F" w:rsidRPr="003B0A2F">
        <w:rPr>
          <w:rFonts w:ascii="Times New Roman" w:hAnsi="Times New Roman" w:cs="Times New Roman"/>
          <w:color w:val="000000"/>
          <w:sz w:val="28"/>
          <w:szCs w:val="28"/>
        </w:rPr>
        <w:t>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 w:rsidR="00F554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D7F8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</w:t>
      </w:r>
      <w:r w:rsidR="00E53D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6E82" w:rsidRPr="00FD2F22" w:rsidRDefault="00206504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86E82" w:rsidRPr="00FD2F22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gramStart"/>
      <w:r w:rsidR="003B0A2F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="003B0A2F">
        <w:rPr>
          <w:rFonts w:ascii="Times New Roman" w:hAnsi="Times New Roman" w:cs="Times New Roman"/>
          <w:sz w:val="28"/>
          <w:szCs w:val="28"/>
        </w:rPr>
        <w:t xml:space="preserve"> развития Белгородской </w:t>
      </w:r>
      <w:r w:rsidR="00686E82" w:rsidRPr="00FD2F22">
        <w:rPr>
          <w:rFonts w:ascii="Times New Roman" w:hAnsi="Times New Roman" w:cs="Times New Roman"/>
          <w:sz w:val="28"/>
          <w:szCs w:val="28"/>
        </w:rPr>
        <w:t>области (</w:t>
      </w:r>
      <w:r w:rsidR="003B0A2F">
        <w:rPr>
          <w:rFonts w:ascii="Times New Roman" w:hAnsi="Times New Roman" w:cs="Times New Roman"/>
          <w:sz w:val="28"/>
          <w:szCs w:val="28"/>
        </w:rPr>
        <w:t>Абрамов О.В.</w:t>
      </w:r>
      <w:r w:rsidR="00686E82" w:rsidRPr="00FD2F22">
        <w:rPr>
          <w:rFonts w:ascii="Times New Roman" w:hAnsi="Times New Roman" w:cs="Times New Roman"/>
          <w:sz w:val="28"/>
          <w:szCs w:val="28"/>
        </w:rPr>
        <w:t xml:space="preserve">) обеспечить исполнение </w:t>
      </w:r>
      <w:r w:rsidR="00686E82" w:rsidRPr="00214620">
        <w:rPr>
          <w:rFonts w:ascii="Times New Roman" w:hAnsi="Times New Roman" w:cs="Times New Roman"/>
          <w:sz w:val="28"/>
          <w:szCs w:val="28"/>
        </w:rPr>
        <w:t>административн</w:t>
      </w:r>
      <w:r w:rsidR="003B0A2F" w:rsidRPr="00214620">
        <w:rPr>
          <w:rFonts w:ascii="Times New Roman" w:hAnsi="Times New Roman" w:cs="Times New Roman"/>
          <w:sz w:val="28"/>
          <w:szCs w:val="28"/>
        </w:rPr>
        <w:t xml:space="preserve">ого </w:t>
      </w:r>
      <w:hyperlink w:anchor="P34" w:history="1">
        <w:r w:rsidR="00686E82" w:rsidRPr="0021462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3B0A2F" w:rsidRPr="00214620">
        <w:rPr>
          <w:rFonts w:ascii="Times New Roman" w:hAnsi="Times New Roman" w:cs="Times New Roman"/>
          <w:sz w:val="28"/>
          <w:szCs w:val="28"/>
        </w:rPr>
        <w:t>а</w:t>
      </w:r>
      <w:r w:rsidR="00686E82" w:rsidRPr="002146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6E82" w:rsidRPr="00FD2F22">
        <w:rPr>
          <w:rFonts w:ascii="Times New Roman" w:hAnsi="Times New Roman" w:cs="Times New Roman"/>
          <w:sz w:val="28"/>
          <w:szCs w:val="28"/>
        </w:rPr>
        <w:t>утвержденн</w:t>
      </w:r>
      <w:r w:rsidR="003B0A2F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686E82" w:rsidRPr="00FD2F22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686E82" w:rsidRPr="00FD2F22" w:rsidRDefault="00686E8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F22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департамент </w:t>
      </w:r>
      <w:r w:rsidR="003B0A2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proofErr w:type="gramStart"/>
      <w:r w:rsidR="003B0A2F">
        <w:rPr>
          <w:rFonts w:ascii="Times New Roman" w:hAnsi="Times New Roman" w:cs="Times New Roman"/>
          <w:sz w:val="28"/>
          <w:szCs w:val="28"/>
        </w:rPr>
        <w:t>Белгородской</w:t>
      </w:r>
      <w:proofErr w:type="gramEnd"/>
      <w:r w:rsidR="003B0A2F">
        <w:rPr>
          <w:rFonts w:ascii="Times New Roman" w:hAnsi="Times New Roman" w:cs="Times New Roman"/>
          <w:sz w:val="28"/>
          <w:szCs w:val="28"/>
        </w:rPr>
        <w:t xml:space="preserve"> </w:t>
      </w:r>
      <w:r w:rsidRPr="00FD2F22">
        <w:rPr>
          <w:rFonts w:ascii="Times New Roman" w:hAnsi="Times New Roman" w:cs="Times New Roman"/>
          <w:sz w:val="28"/>
          <w:szCs w:val="28"/>
        </w:rPr>
        <w:t>области (</w:t>
      </w:r>
      <w:r w:rsidR="003B0A2F">
        <w:rPr>
          <w:rFonts w:ascii="Times New Roman" w:hAnsi="Times New Roman" w:cs="Times New Roman"/>
          <w:sz w:val="28"/>
          <w:szCs w:val="28"/>
        </w:rPr>
        <w:t>Абрамов О.В</w:t>
      </w:r>
      <w:r w:rsidRPr="00FD2F22">
        <w:rPr>
          <w:rFonts w:ascii="Times New Roman" w:hAnsi="Times New Roman" w:cs="Times New Roman"/>
          <w:sz w:val="28"/>
          <w:szCs w:val="28"/>
        </w:rPr>
        <w:t>).</w:t>
      </w:r>
    </w:p>
    <w:p w:rsidR="00686E82" w:rsidRPr="00FD2F22" w:rsidRDefault="00686E8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F2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35D16" w:rsidRDefault="00E35D16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D16" w:rsidRPr="00E35D16" w:rsidRDefault="00E35D16" w:rsidP="002753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D16" w:rsidRPr="00E35D16" w:rsidRDefault="00CA14CE" w:rsidP="002753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86E82" w:rsidRPr="00E35D16">
        <w:rPr>
          <w:rFonts w:ascii="Times New Roman" w:hAnsi="Times New Roman" w:cs="Times New Roman"/>
          <w:b/>
          <w:sz w:val="28"/>
          <w:szCs w:val="28"/>
        </w:rPr>
        <w:t>Губернатор</w:t>
      </w:r>
    </w:p>
    <w:p w:rsidR="00FD188B" w:rsidRDefault="00686E82" w:rsidP="002753CA">
      <w:pPr>
        <w:pStyle w:val="ConsPlusNormal"/>
        <w:ind w:left="3540" w:hanging="3540"/>
        <w:rPr>
          <w:rFonts w:ascii="Times New Roman" w:hAnsi="Times New Roman" w:cs="Times New Roman"/>
          <w:b/>
          <w:sz w:val="28"/>
          <w:szCs w:val="28"/>
        </w:rPr>
      </w:pPr>
      <w:r w:rsidRPr="00E35D16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  <w:r w:rsidR="005A4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45E">
        <w:rPr>
          <w:rFonts w:ascii="Times New Roman" w:hAnsi="Times New Roman" w:cs="Times New Roman"/>
          <w:b/>
          <w:sz w:val="28"/>
          <w:szCs w:val="28"/>
        </w:rPr>
        <w:tab/>
      </w:r>
      <w:r w:rsidR="005A445E">
        <w:rPr>
          <w:rFonts w:ascii="Times New Roman" w:hAnsi="Times New Roman" w:cs="Times New Roman"/>
          <w:b/>
          <w:sz w:val="28"/>
          <w:szCs w:val="28"/>
        </w:rPr>
        <w:tab/>
      </w:r>
      <w:r w:rsidR="005A445E">
        <w:rPr>
          <w:rFonts w:ascii="Times New Roman" w:hAnsi="Times New Roman" w:cs="Times New Roman"/>
          <w:b/>
          <w:sz w:val="28"/>
          <w:szCs w:val="28"/>
        </w:rPr>
        <w:tab/>
      </w:r>
      <w:r w:rsidR="005A445E">
        <w:rPr>
          <w:rFonts w:ascii="Times New Roman" w:hAnsi="Times New Roman" w:cs="Times New Roman"/>
          <w:b/>
          <w:sz w:val="28"/>
          <w:szCs w:val="28"/>
        </w:rPr>
        <w:tab/>
      </w:r>
      <w:r w:rsidR="005A445E">
        <w:rPr>
          <w:rFonts w:ascii="Times New Roman" w:hAnsi="Times New Roman" w:cs="Times New Roman"/>
          <w:b/>
          <w:sz w:val="28"/>
          <w:szCs w:val="28"/>
        </w:rPr>
        <w:tab/>
      </w:r>
      <w:r w:rsidR="005A445E">
        <w:rPr>
          <w:rFonts w:ascii="Times New Roman" w:hAnsi="Times New Roman" w:cs="Times New Roman"/>
          <w:b/>
          <w:sz w:val="28"/>
          <w:szCs w:val="28"/>
        </w:rPr>
        <w:tab/>
      </w:r>
      <w:r w:rsidR="0091220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35D16">
        <w:rPr>
          <w:rFonts w:ascii="Times New Roman" w:hAnsi="Times New Roman" w:cs="Times New Roman"/>
          <w:b/>
          <w:sz w:val="28"/>
          <w:szCs w:val="28"/>
        </w:rPr>
        <w:t>Е.С</w:t>
      </w:r>
      <w:r w:rsidR="00FD188B">
        <w:rPr>
          <w:rFonts w:ascii="Times New Roman" w:hAnsi="Times New Roman" w:cs="Times New Roman"/>
          <w:b/>
          <w:sz w:val="28"/>
          <w:szCs w:val="28"/>
        </w:rPr>
        <w:t>авченко</w:t>
      </w:r>
      <w:r w:rsidR="00FD188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6E82" w:rsidRPr="000D7F87" w:rsidRDefault="00FD188B" w:rsidP="002753CA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D7F8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86E82" w:rsidRPr="000D7F87">
        <w:rPr>
          <w:rFonts w:ascii="Times New Roman" w:hAnsi="Times New Roman" w:cs="Times New Roman"/>
          <w:sz w:val="28"/>
          <w:szCs w:val="28"/>
        </w:rPr>
        <w:t>Утвержден</w:t>
      </w:r>
    </w:p>
    <w:p w:rsidR="001607B1" w:rsidRPr="000D7F87" w:rsidRDefault="001607B1" w:rsidP="00275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F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445E" w:rsidRPr="000D7F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7F87">
        <w:rPr>
          <w:rFonts w:ascii="Times New Roman" w:hAnsi="Times New Roman" w:cs="Times New Roman"/>
          <w:sz w:val="28"/>
          <w:szCs w:val="28"/>
        </w:rPr>
        <w:t>п</w:t>
      </w:r>
      <w:r w:rsidR="00686E82" w:rsidRPr="000D7F87">
        <w:rPr>
          <w:rFonts w:ascii="Times New Roman" w:hAnsi="Times New Roman" w:cs="Times New Roman"/>
          <w:sz w:val="28"/>
          <w:szCs w:val="28"/>
        </w:rPr>
        <w:t>остановлением</w:t>
      </w:r>
      <w:r w:rsidRPr="000D7F87">
        <w:rPr>
          <w:rFonts w:ascii="Times New Roman" w:hAnsi="Times New Roman" w:cs="Times New Roman"/>
          <w:sz w:val="28"/>
          <w:szCs w:val="28"/>
        </w:rPr>
        <w:t xml:space="preserve"> </w:t>
      </w:r>
      <w:r w:rsidR="00686E82" w:rsidRPr="000D7F87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686E82" w:rsidRPr="000D7F87" w:rsidRDefault="001607B1" w:rsidP="00275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F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A445E" w:rsidRPr="000D7F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6E82" w:rsidRPr="000D7F87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1607B1" w:rsidRPr="000D7F87" w:rsidRDefault="001607B1" w:rsidP="00275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F8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A445E" w:rsidRPr="000D7F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6E82" w:rsidRPr="000D7F87">
        <w:rPr>
          <w:rFonts w:ascii="Times New Roman" w:hAnsi="Times New Roman" w:cs="Times New Roman"/>
          <w:sz w:val="28"/>
          <w:szCs w:val="28"/>
        </w:rPr>
        <w:t xml:space="preserve">от </w:t>
      </w:r>
      <w:r w:rsidRPr="000D7F87">
        <w:rPr>
          <w:rFonts w:ascii="Times New Roman" w:hAnsi="Times New Roman" w:cs="Times New Roman"/>
          <w:sz w:val="28"/>
          <w:szCs w:val="28"/>
        </w:rPr>
        <w:t>_________________</w:t>
      </w:r>
    </w:p>
    <w:p w:rsidR="00686E82" w:rsidRPr="000D7F87" w:rsidRDefault="001607B1" w:rsidP="00275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F8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A445E" w:rsidRPr="000D7F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7F87">
        <w:rPr>
          <w:rFonts w:ascii="Times New Roman" w:hAnsi="Times New Roman" w:cs="Times New Roman"/>
          <w:sz w:val="28"/>
          <w:szCs w:val="28"/>
        </w:rPr>
        <w:t xml:space="preserve"> № __________</w:t>
      </w:r>
    </w:p>
    <w:p w:rsidR="001607B1" w:rsidRPr="001607B1" w:rsidRDefault="001607B1" w:rsidP="002753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07B1" w:rsidRDefault="001607B1" w:rsidP="002753CA">
      <w:pPr>
        <w:pStyle w:val="ConsPlusNormal"/>
        <w:jc w:val="right"/>
      </w:pPr>
    </w:p>
    <w:p w:rsidR="001607B1" w:rsidRPr="005F018F" w:rsidRDefault="001607B1" w:rsidP="002753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1607B1" w:rsidRPr="005F018F" w:rsidRDefault="001607B1" w:rsidP="002753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18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департаментом экономического развития Белгородской области</w:t>
      </w:r>
      <w:proofErr w:type="gramEnd"/>
    </w:p>
    <w:p w:rsidR="001607B1" w:rsidRPr="005F018F" w:rsidRDefault="001607B1" w:rsidP="002753CA">
      <w:pPr>
        <w:ind w:firstLine="540"/>
        <w:jc w:val="center"/>
        <w:rPr>
          <w:rFonts w:ascii="Times New Roman" w:hAnsi="Times New Roman" w:cs="Times New Roman"/>
          <w:b/>
        </w:rPr>
      </w:pPr>
      <w:r w:rsidRPr="005F018F">
        <w:rPr>
          <w:rFonts w:ascii="Times New Roman" w:hAnsi="Times New Roman" w:cs="Times New Roman"/>
          <w:b/>
          <w:color w:val="000000"/>
          <w:sz w:val="28"/>
          <w:szCs w:val="28"/>
        </w:rPr>
        <w:t>«Принятие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реестр»</w:t>
      </w:r>
    </w:p>
    <w:p w:rsidR="00BC6B66" w:rsidRPr="005F018F" w:rsidRDefault="00BC6B66" w:rsidP="002753CA">
      <w:pPr>
        <w:pStyle w:val="a9"/>
        <w:rPr>
          <w:rFonts w:ascii="Times New Roman" w:hAnsi="Times New Roman"/>
          <w:b/>
          <w:sz w:val="26"/>
          <w:szCs w:val="26"/>
        </w:rPr>
      </w:pPr>
    </w:p>
    <w:p w:rsidR="00BC6B66" w:rsidRPr="005F018F" w:rsidRDefault="00BC6B6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018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C6B66" w:rsidRPr="005F018F" w:rsidRDefault="00BC6B66" w:rsidP="002753C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6B66" w:rsidRPr="005F018F" w:rsidRDefault="00BC6B6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:rsidR="00BC6B66" w:rsidRPr="005F018F" w:rsidRDefault="00BC6B66" w:rsidP="002753CA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C6B66" w:rsidRPr="005F018F" w:rsidRDefault="00BC6B6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18F">
        <w:rPr>
          <w:rFonts w:ascii="Times New Roman" w:hAnsi="Times New Roman"/>
          <w:sz w:val="28"/>
          <w:szCs w:val="28"/>
        </w:rPr>
        <w:t xml:space="preserve">1.1.1.Административный регламент предоставления департаментом экономического развития Белгородской области (далее - департамент) государственной услуги </w:t>
      </w:r>
      <w:r w:rsidR="00621DCE" w:rsidRPr="005F018F">
        <w:rPr>
          <w:rFonts w:ascii="Times New Roman" w:hAnsi="Times New Roman"/>
          <w:sz w:val="28"/>
          <w:szCs w:val="28"/>
        </w:rPr>
        <w:t xml:space="preserve">«Принятие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реестр» </w:t>
      </w:r>
      <w:r w:rsidRPr="005F018F">
        <w:rPr>
          <w:rFonts w:ascii="Times New Roman" w:hAnsi="Times New Roman"/>
          <w:sz w:val="28"/>
          <w:szCs w:val="28"/>
        </w:rPr>
        <w:t>(далее соответственно – административный регламент, государственная услуга) устанавливает стандарт предоставления государственной услуги, состав, последовательность и сроки выполнения административных процедур (действий), требования к порядку их выполнения, а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также формы контроля за исполнением регламента и досудебный (внесудебный) порядок обжалования решений и действий (бездействия) департамента и его должностных лиц.</w:t>
      </w:r>
    </w:p>
    <w:p w:rsidR="000547BD" w:rsidRPr="005F018F" w:rsidRDefault="000547BD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C6B66" w:rsidRPr="005B7F58" w:rsidRDefault="005B7F58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BC6B66" w:rsidRDefault="00BC6B6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1.2.1. </w:t>
      </w:r>
      <w:proofErr w:type="gramStart"/>
      <w:r w:rsidRPr="005F018F">
        <w:rPr>
          <w:rFonts w:ascii="Times New Roman" w:hAnsi="Times New Roman"/>
          <w:sz w:val="28"/>
          <w:szCs w:val="28"/>
        </w:rPr>
        <w:t xml:space="preserve">Заявителями являются заинтересованные в предоставлении государственной услуги юридические лица (организации),  зарегистрированные на территории Белгородской области (далее – заявитель), </w:t>
      </w:r>
      <w:r w:rsidR="002F69A9" w:rsidRPr="005F018F">
        <w:rPr>
          <w:rFonts w:ascii="Times New Roman" w:hAnsi="Times New Roman"/>
          <w:sz w:val="28"/>
          <w:szCs w:val="28"/>
        </w:rPr>
        <w:t>реализующие инвестиционные проекты</w:t>
      </w:r>
      <w:r w:rsidR="00932019">
        <w:rPr>
          <w:rFonts w:ascii="Times New Roman" w:hAnsi="Times New Roman"/>
          <w:sz w:val="28"/>
          <w:szCs w:val="28"/>
        </w:rPr>
        <w:t xml:space="preserve">, направленные на </w:t>
      </w:r>
      <w:r w:rsidR="002F69A9" w:rsidRPr="005F018F">
        <w:rPr>
          <w:rFonts w:ascii="Times New Roman" w:hAnsi="Times New Roman"/>
          <w:sz w:val="28"/>
          <w:szCs w:val="28"/>
        </w:rPr>
        <w:t xml:space="preserve"> </w:t>
      </w:r>
      <w:r w:rsidR="00932019" w:rsidRPr="005F018F">
        <w:rPr>
          <w:rFonts w:ascii="Times New Roman" w:hAnsi="Times New Roman"/>
          <w:sz w:val="28"/>
          <w:szCs w:val="28"/>
        </w:rPr>
        <w:t>производство товар</w:t>
      </w:r>
      <w:r w:rsidR="00872740">
        <w:rPr>
          <w:rFonts w:ascii="Times New Roman" w:hAnsi="Times New Roman"/>
          <w:sz w:val="28"/>
          <w:szCs w:val="28"/>
        </w:rPr>
        <w:t>ов,</w:t>
      </w:r>
      <w:r w:rsidR="00932019">
        <w:rPr>
          <w:rFonts w:ascii="Times New Roman" w:hAnsi="Times New Roman"/>
          <w:sz w:val="28"/>
          <w:szCs w:val="28"/>
        </w:rPr>
        <w:t xml:space="preserve"> </w:t>
      </w:r>
      <w:r w:rsidR="002F69A9" w:rsidRPr="005F018F">
        <w:rPr>
          <w:rFonts w:ascii="Times New Roman" w:hAnsi="Times New Roman"/>
          <w:sz w:val="28"/>
          <w:szCs w:val="28"/>
        </w:rPr>
        <w:t xml:space="preserve">на территории </w:t>
      </w:r>
      <w:r w:rsidR="00932019">
        <w:rPr>
          <w:rFonts w:ascii="Times New Roman" w:hAnsi="Times New Roman"/>
          <w:sz w:val="28"/>
          <w:szCs w:val="28"/>
        </w:rPr>
        <w:t xml:space="preserve">Белгородской </w:t>
      </w:r>
      <w:r w:rsidR="002F69A9" w:rsidRPr="005F018F">
        <w:rPr>
          <w:rFonts w:ascii="Times New Roman" w:hAnsi="Times New Roman"/>
          <w:sz w:val="28"/>
          <w:szCs w:val="28"/>
        </w:rPr>
        <w:t>области</w:t>
      </w:r>
      <w:r w:rsidR="00872740">
        <w:rPr>
          <w:rFonts w:ascii="Times New Roman" w:hAnsi="Times New Roman"/>
          <w:sz w:val="28"/>
          <w:szCs w:val="28"/>
        </w:rPr>
        <w:t xml:space="preserve"> либо </w:t>
      </w:r>
      <w:r w:rsidR="00932019">
        <w:rPr>
          <w:rFonts w:ascii="Times New Roman" w:hAnsi="Times New Roman"/>
          <w:sz w:val="28"/>
          <w:szCs w:val="28"/>
        </w:rPr>
        <w:t xml:space="preserve"> на территориях </w:t>
      </w:r>
      <w:r w:rsidR="005E330F">
        <w:rPr>
          <w:rFonts w:ascii="Times New Roman" w:hAnsi="Times New Roman"/>
          <w:sz w:val="28"/>
          <w:szCs w:val="28"/>
        </w:rPr>
        <w:t xml:space="preserve">других </w:t>
      </w:r>
      <w:r w:rsidR="00932019">
        <w:rPr>
          <w:rFonts w:ascii="Times New Roman" w:hAnsi="Times New Roman"/>
          <w:sz w:val="28"/>
          <w:szCs w:val="28"/>
        </w:rPr>
        <w:t>субъектов Российской Федерации</w:t>
      </w:r>
      <w:r w:rsidR="00872740">
        <w:rPr>
          <w:rFonts w:ascii="Times New Roman" w:hAnsi="Times New Roman"/>
          <w:sz w:val="28"/>
          <w:szCs w:val="28"/>
        </w:rPr>
        <w:t xml:space="preserve"> в рамках единого технологического процесса, </w:t>
      </w:r>
      <w:r w:rsidR="00373AEF">
        <w:rPr>
          <w:rFonts w:ascii="Times New Roman" w:hAnsi="Times New Roman"/>
          <w:sz w:val="28"/>
          <w:szCs w:val="28"/>
        </w:rPr>
        <w:t xml:space="preserve">отвечающие одновременно </w:t>
      </w:r>
      <w:r w:rsidR="00872740" w:rsidRPr="005F018F">
        <w:rPr>
          <w:rFonts w:ascii="Times New Roman" w:hAnsi="Times New Roman"/>
          <w:sz w:val="28"/>
          <w:szCs w:val="28"/>
        </w:rPr>
        <w:t>требовани</w:t>
      </w:r>
      <w:r w:rsidR="00373AEF">
        <w:rPr>
          <w:rFonts w:ascii="Times New Roman" w:hAnsi="Times New Roman"/>
          <w:sz w:val="28"/>
          <w:szCs w:val="28"/>
        </w:rPr>
        <w:t>ям,</w:t>
      </w:r>
      <w:r w:rsidR="00932019">
        <w:rPr>
          <w:rFonts w:ascii="Times New Roman" w:hAnsi="Times New Roman"/>
          <w:sz w:val="28"/>
          <w:szCs w:val="28"/>
        </w:rPr>
        <w:t xml:space="preserve"> </w:t>
      </w:r>
      <w:r w:rsidR="00872740">
        <w:rPr>
          <w:rFonts w:ascii="Times New Roman" w:hAnsi="Times New Roman"/>
          <w:sz w:val="28"/>
          <w:szCs w:val="28"/>
        </w:rPr>
        <w:t>установленны</w:t>
      </w:r>
      <w:r w:rsidR="00373AEF">
        <w:rPr>
          <w:rFonts w:ascii="Times New Roman" w:hAnsi="Times New Roman"/>
          <w:sz w:val="28"/>
          <w:szCs w:val="28"/>
        </w:rPr>
        <w:t>м</w:t>
      </w:r>
      <w:r w:rsidR="00872740">
        <w:rPr>
          <w:rFonts w:ascii="Times New Roman" w:hAnsi="Times New Roman"/>
          <w:sz w:val="28"/>
          <w:szCs w:val="28"/>
        </w:rPr>
        <w:t xml:space="preserve"> стать</w:t>
      </w:r>
      <w:r w:rsidR="00373AEF">
        <w:rPr>
          <w:rFonts w:ascii="Times New Roman" w:hAnsi="Times New Roman"/>
          <w:sz w:val="28"/>
          <w:szCs w:val="28"/>
        </w:rPr>
        <w:t>ей</w:t>
      </w:r>
      <w:r w:rsidR="00872740">
        <w:rPr>
          <w:rFonts w:ascii="Times New Roman" w:hAnsi="Times New Roman"/>
          <w:sz w:val="28"/>
          <w:szCs w:val="28"/>
        </w:rPr>
        <w:t xml:space="preserve"> 25.9 Налогового кодекса Российской Федерации</w:t>
      </w:r>
      <w:r w:rsidR="00F367EB">
        <w:rPr>
          <w:rFonts w:ascii="Times New Roman" w:hAnsi="Times New Roman"/>
          <w:sz w:val="28"/>
          <w:szCs w:val="28"/>
        </w:rPr>
        <w:t>.</w:t>
      </w:r>
      <w:r w:rsidR="00872740">
        <w:rPr>
          <w:rFonts w:ascii="Times New Roman" w:hAnsi="Times New Roman"/>
          <w:sz w:val="28"/>
          <w:szCs w:val="28"/>
        </w:rPr>
        <w:t xml:space="preserve">  </w:t>
      </w:r>
      <w:r w:rsidR="0093201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69A9" w:rsidRPr="005F018F" w:rsidRDefault="002F69A9" w:rsidP="002753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6731" w:rsidRPr="005F018F" w:rsidRDefault="001B6731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1.3. Порядок информирования</w:t>
      </w:r>
    </w:p>
    <w:p w:rsidR="001B6731" w:rsidRPr="005F018F" w:rsidRDefault="001B6731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о предоставлении государственной услуги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1.3.1. Информация о месте нахождения и графике работы: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1.3.1.1. Местонахождение: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>- департамента: 308000, г. Белгород, проспект Славы, д.72;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 структурного подразделения, непосредственно исполняющего административные процедуры в рамках предоставления государственной услуги - отдела инвестиционной деятельности управления инвестиций и инноваций департамента (далее - отдел): 308031, г. Белгород, проспект Славы, д.72, </w:t>
      </w:r>
      <w:proofErr w:type="spellStart"/>
      <w:r w:rsidRPr="005F018F">
        <w:rPr>
          <w:rFonts w:ascii="Times New Roman" w:hAnsi="Times New Roman"/>
          <w:sz w:val="28"/>
          <w:szCs w:val="28"/>
        </w:rPr>
        <w:t>каб</w:t>
      </w:r>
      <w:proofErr w:type="spellEnd"/>
      <w:r w:rsidRPr="005F018F">
        <w:rPr>
          <w:rFonts w:ascii="Times New Roman" w:hAnsi="Times New Roman"/>
          <w:sz w:val="28"/>
          <w:szCs w:val="28"/>
        </w:rPr>
        <w:t>. 205;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1.3.1.2. График работы:  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понедельник - пятница с 9.00 до 18.00, перерыв с 13.00 до 14.00.Суббота, воскресенье, нерабочие праздничные дни - выходные дни. В предпраздничные дни продолжительность рабочего дня сокращается на 1 час.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Часы приема документов, а также оказание консультаций должностными лицами отдела, ответственными за предоставление государственной услуги (далее – должностное лицо</w:t>
      </w:r>
      <w:r w:rsidR="002150D9" w:rsidRPr="005F018F">
        <w:rPr>
          <w:rFonts w:ascii="Times New Roman" w:hAnsi="Times New Roman"/>
          <w:sz w:val="28"/>
          <w:szCs w:val="28"/>
        </w:rPr>
        <w:t xml:space="preserve"> отдела</w:t>
      </w:r>
      <w:r w:rsidRPr="005F018F">
        <w:rPr>
          <w:rFonts w:ascii="Times New Roman" w:hAnsi="Times New Roman"/>
          <w:sz w:val="28"/>
          <w:szCs w:val="28"/>
        </w:rPr>
        <w:t xml:space="preserve">), по вопросам предоставления государственной услуги: 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понедельник - пятница: с 09.00 - 18.00, перерыв с 13.00 до 14.00.Суббота, воскресенье, нерабочие праздничные дни - выходные дни.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1.3.2. Справочные телефоны: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департамента: (4722) 33-62-88;</w:t>
      </w:r>
    </w:p>
    <w:p w:rsidR="001B6731" w:rsidRPr="005F018F" w:rsidRDefault="000547BD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 </w:t>
      </w:r>
      <w:r w:rsidR="001B6731" w:rsidRPr="005F018F">
        <w:rPr>
          <w:rFonts w:ascii="Times New Roman" w:hAnsi="Times New Roman"/>
          <w:sz w:val="28"/>
          <w:szCs w:val="28"/>
        </w:rPr>
        <w:t xml:space="preserve">управления </w:t>
      </w:r>
      <w:r w:rsidR="004A42AC" w:rsidRPr="005F018F">
        <w:rPr>
          <w:rFonts w:ascii="Times New Roman" w:hAnsi="Times New Roman"/>
          <w:sz w:val="28"/>
          <w:szCs w:val="28"/>
        </w:rPr>
        <w:t xml:space="preserve">инвестиций и инноваций </w:t>
      </w:r>
      <w:r w:rsidR="001B6731" w:rsidRPr="005F018F">
        <w:rPr>
          <w:rFonts w:ascii="Times New Roman" w:hAnsi="Times New Roman"/>
          <w:sz w:val="28"/>
          <w:szCs w:val="28"/>
        </w:rPr>
        <w:t>департамента (далее – управление): (4722) 32-</w:t>
      </w:r>
      <w:r w:rsidR="004A42AC" w:rsidRPr="005F018F">
        <w:rPr>
          <w:rFonts w:ascii="Times New Roman" w:hAnsi="Times New Roman"/>
          <w:sz w:val="28"/>
          <w:szCs w:val="28"/>
        </w:rPr>
        <w:t>41</w:t>
      </w:r>
      <w:r w:rsidR="001B6731" w:rsidRPr="005F018F">
        <w:rPr>
          <w:rFonts w:ascii="Times New Roman" w:hAnsi="Times New Roman"/>
          <w:sz w:val="28"/>
          <w:szCs w:val="28"/>
        </w:rPr>
        <w:t>-</w:t>
      </w:r>
      <w:r w:rsidR="004A42AC" w:rsidRPr="005F018F">
        <w:rPr>
          <w:rFonts w:ascii="Times New Roman" w:hAnsi="Times New Roman"/>
          <w:sz w:val="28"/>
          <w:szCs w:val="28"/>
        </w:rPr>
        <w:t>49</w:t>
      </w:r>
      <w:r w:rsidR="001B6731" w:rsidRPr="005F018F">
        <w:rPr>
          <w:rFonts w:ascii="Times New Roman" w:hAnsi="Times New Roman"/>
          <w:sz w:val="28"/>
          <w:szCs w:val="28"/>
        </w:rPr>
        <w:t>;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 отдела: (4722) </w:t>
      </w:r>
      <w:r w:rsidR="004A42AC" w:rsidRPr="005F018F">
        <w:rPr>
          <w:rFonts w:ascii="Times New Roman" w:hAnsi="Times New Roman"/>
          <w:sz w:val="28"/>
          <w:szCs w:val="28"/>
        </w:rPr>
        <w:t>3</w:t>
      </w:r>
      <w:r w:rsidRPr="005F018F">
        <w:rPr>
          <w:rFonts w:ascii="Times New Roman" w:hAnsi="Times New Roman"/>
          <w:sz w:val="28"/>
          <w:szCs w:val="28"/>
        </w:rPr>
        <w:t>2-7</w:t>
      </w:r>
      <w:r w:rsidR="004A42AC" w:rsidRPr="005F018F">
        <w:rPr>
          <w:rFonts w:ascii="Times New Roman" w:hAnsi="Times New Roman"/>
          <w:sz w:val="28"/>
          <w:szCs w:val="28"/>
        </w:rPr>
        <w:t>0</w:t>
      </w:r>
      <w:r w:rsidRPr="005F018F">
        <w:rPr>
          <w:rFonts w:ascii="Times New Roman" w:hAnsi="Times New Roman"/>
          <w:sz w:val="28"/>
          <w:szCs w:val="28"/>
        </w:rPr>
        <w:t xml:space="preserve">-60, (4722) </w:t>
      </w:r>
      <w:r w:rsidR="004A42AC" w:rsidRPr="005F018F">
        <w:rPr>
          <w:rFonts w:ascii="Times New Roman" w:hAnsi="Times New Roman"/>
          <w:sz w:val="28"/>
          <w:szCs w:val="28"/>
        </w:rPr>
        <w:t>3</w:t>
      </w:r>
      <w:r w:rsidRPr="005F018F">
        <w:rPr>
          <w:rFonts w:ascii="Times New Roman" w:hAnsi="Times New Roman"/>
          <w:sz w:val="28"/>
          <w:szCs w:val="28"/>
        </w:rPr>
        <w:t>2-</w:t>
      </w:r>
      <w:r w:rsidR="004A42AC" w:rsidRPr="005F018F">
        <w:rPr>
          <w:rFonts w:ascii="Times New Roman" w:hAnsi="Times New Roman"/>
          <w:sz w:val="28"/>
          <w:szCs w:val="28"/>
        </w:rPr>
        <w:t>84</w:t>
      </w:r>
      <w:r w:rsidRPr="005F018F">
        <w:rPr>
          <w:rFonts w:ascii="Times New Roman" w:hAnsi="Times New Roman"/>
          <w:sz w:val="28"/>
          <w:szCs w:val="28"/>
        </w:rPr>
        <w:t>-16.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1.3.3. Адрес официального сайта в сети «Интернет»: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-департамента: </w:t>
      </w:r>
      <w:hyperlink r:id="rId13" w:history="1">
        <w:r w:rsidRPr="005F018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http://www.</w:t>
        </w:r>
        <w:proofErr w:type="spellStart"/>
        <w:r w:rsidRPr="005F018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derbo</w:t>
        </w:r>
        <w:proofErr w:type="spellEnd"/>
        <w:r w:rsidRPr="005F018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F018F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5F018F">
        <w:rPr>
          <w:rFonts w:ascii="Times New Roman" w:hAnsi="Times New Roman"/>
          <w:sz w:val="28"/>
          <w:szCs w:val="28"/>
        </w:rPr>
        <w:t>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1.3.3.1. Адрес электронной почты: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департамента: priemnaya@derbo.ru;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 отдела: </w:t>
      </w:r>
      <w:r w:rsidR="00460A5A" w:rsidRPr="005F018F">
        <w:rPr>
          <w:rFonts w:ascii="Times New Roman" w:hAnsi="Times New Roman"/>
          <w:sz w:val="28"/>
          <w:szCs w:val="28"/>
          <w:lang w:val="en-US"/>
        </w:rPr>
        <w:t>invest</w:t>
      </w:r>
      <w:r w:rsidRPr="005F018F">
        <w:rPr>
          <w:rFonts w:ascii="Times New Roman" w:hAnsi="Times New Roman"/>
          <w:sz w:val="28"/>
          <w:szCs w:val="28"/>
        </w:rPr>
        <w:t>@</w:t>
      </w:r>
      <w:proofErr w:type="spellStart"/>
      <w:r w:rsidR="00460A5A" w:rsidRPr="005F018F">
        <w:rPr>
          <w:rFonts w:ascii="Times New Roman" w:hAnsi="Times New Roman"/>
          <w:sz w:val="28"/>
          <w:szCs w:val="28"/>
          <w:lang w:val="en-US"/>
        </w:rPr>
        <w:t>derbo</w:t>
      </w:r>
      <w:proofErr w:type="spellEnd"/>
      <w:r w:rsidRPr="005F018F">
        <w:rPr>
          <w:rFonts w:ascii="Times New Roman" w:hAnsi="Times New Roman"/>
          <w:sz w:val="28"/>
          <w:szCs w:val="28"/>
        </w:rPr>
        <w:t>.</w:t>
      </w:r>
      <w:proofErr w:type="spellStart"/>
      <w:r w:rsidRPr="005F018F">
        <w:rPr>
          <w:rFonts w:ascii="Times New Roman" w:hAnsi="Times New Roman"/>
          <w:sz w:val="28"/>
          <w:szCs w:val="28"/>
        </w:rPr>
        <w:t>ru</w:t>
      </w:r>
      <w:proofErr w:type="spellEnd"/>
      <w:r w:rsidRPr="005F018F">
        <w:rPr>
          <w:rFonts w:ascii="Times New Roman" w:hAnsi="Times New Roman"/>
          <w:sz w:val="28"/>
          <w:szCs w:val="28"/>
        </w:rPr>
        <w:t>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1.3.4. Информацию по вопросам предоставления государственной услуги можно получить следующими способами (по выбору заинтересованного лица):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1.3.4.1. Устно при личном обращении</w:t>
      </w:r>
      <w:r w:rsidR="00CF5DB2" w:rsidRPr="005F018F">
        <w:rPr>
          <w:rFonts w:ascii="Times New Roman" w:hAnsi="Times New Roman"/>
          <w:sz w:val="28"/>
          <w:szCs w:val="28"/>
        </w:rPr>
        <w:t xml:space="preserve"> или  </w:t>
      </w:r>
      <w:r w:rsidRPr="005F018F">
        <w:rPr>
          <w:rFonts w:ascii="Times New Roman" w:hAnsi="Times New Roman"/>
          <w:sz w:val="28"/>
          <w:szCs w:val="28"/>
        </w:rPr>
        <w:t>по телефону.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1.3.4.2. Письменно</w:t>
      </w:r>
      <w:r w:rsidR="00CF5DB2" w:rsidRP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 посредством почтовой связи</w:t>
      </w:r>
      <w:r w:rsidR="00CF5DB2" w:rsidRPr="005F018F">
        <w:rPr>
          <w:rFonts w:ascii="Times New Roman" w:hAnsi="Times New Roman"/>
          <w:sz w:val="28"/>
          <w:szCs w:val="28"/>
        </w:rPr>
        <w:t xml:space="preserve"> или </w:t>
      </w:r>
      <w:r w:rsidRPr="005F018F">
        <w:rPr>
          <w:rFonts w:ascii="Times New Roman" w:hAnsi="Times New Roman"/>
          <w:sz w:val="28"/>
          <w:szCs w:val="28"/>
        </w:rPr>
        <w:t>в электронном виде.</w:t>
      </w:r>
    </w:p>
    <w:p w:rsidR="002150D9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1.3.4.3. В форме электронных материалов</w:t>
      </w:r>
      <w:r w:rsidR="002150D9" w:rsidRPr="005F018F">
        <w:rPr>
          <w:rFonts w:ascii="Times New Roman" w:hAnsi="Times New Roman"/>
          <w:sz w:val="28"/>
          <w:szCs w:val="28"/>
        </w:rPr>
        <w:t>:</w:t>
      </w:r>
    </w:p>
    <w:p w:rsidR="002150D9" w:rsidRPr="005F018F" w:rsidRDefault="002150D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на официальном сайте департамента.</w:t>
      </w:r>
    </w:p>
    <w:p w:rsidR="002150D9" w:rsidRPr="005F018F" w:rsidRDefault="002150D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системе: «Единый портал государственных и муниципальных услуг (функций)» http://www.gosuslugi.ru; региональной информационной системе Белгородской области «Портал государственных и муниципальных услуг Белгородской области» http://www.gosuslugi31.ru (далее – единый и региональный порталы).</w:t>
      </w:r>
    </w:p>
    <w:p w:rsidR="001B6731" w:rsidRPr="005F018F" w:rsidRDefault="001B6731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1.3.4.4. Информирование заявителей о предоставлении государственной услуги осуществляется должностными лицами </w:t>
      </w:r>
      <w:r w:rsidR="002150D9" w:rsidRPr="005F018F">
        <w:rPr>
          <w:rFonts w:ascii="Times New Roman" w:hAnsi="Times New Roman" w:cs="Times New Roman"/>
          <w:sz w:val="28"/>
          <w:szCs w:val="28"/>
        </w:rPr>
        <w:t>отдела</w:t>
      </w:r>
      <w:r w:rsidRPr="005F018F">
        <w:rPr>
          <w:rFonts w:ascii="Times New Roman" w:hAnsi="Times New Roman" w:cs="Times New Roman"/>
          <w:sz w:val="28"/>
          <w:szCs w:val="28"/>
        </w:rPr>
        <w:t>.</w:t>
      </w:r>
    </w:p>
    <w:p w:rsidR="001B6731" w:rsidRPr="005F018F" w:rsidRDefault="001B6731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1.3.4.5. При ответах на телефонные звонки и устные обращения, должностные лица </w:t>
      </w:r>
      <w:r w:rsidR="002150D9" w:rsidRPr="005F018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F018F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обратившихся по вопросам предоставления государственной услуги. Ответ на телефонный звонок начинается с информации о </w:t>
      </w:r>
      <w:r w:rsidRPr="005F018F">
        <w:rPr>
          <w:rFonts w:ascii="Times New Roman" w:hAnsi="Times New Roman" w:cs="Times New Roman"/>
          <w:sz w:val="28"/>
          <w:szCs w:val="28"/>
        </w:rPr>
        <w:lastRenderedPageBreak/>
        <w:t>наименовании органа, в который позвонил гражданин, фамилии, имени, отчестве и должности должностного лица</w:t>
      </w:r>
      <w:r w:rsidR="002150D9" w:rsidRPr="005F018F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Start"/>
      <w:r w:rsidR="002150D9"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Pr="005F01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018F">
        <w:rPr>
          <w:rFonts w:ascii="Times New Roman" w:hAnsi="Times New Roman" w:cs="Times New Roman"/>
          <w:sz w:val="28"/>
          <w:szCs w:val="28"/>
        </w:rPr>
        <w:t xml:space="preserve"> принявшего телефонный звонок.</w:t>
      </w:r>
    </w:p>
    <w:p w:rsidR="001B6731" w:rsidRPr="005F018F" w:rsidRDefault="001B6731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1.3.4.5.1. При невозможности должностного лица</w:t>
      </w:r>
      <w:r w:rsidR="002150D9" w:rsidRPr="005F01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5F018F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вопросы о предоставлении государственной услуги, телефонный звонок переадресовывается (переводится) на другое должностное лицо </w:t>
      </w:r>
      <w:r w:rsidR="002150D9" w:rsidRPr="005F018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F018F">
        <w:rPr>
          <w:rFonts w:ascii="Times New Roman" w:hAnsi="Times New Roman" w:cs="Times New Roman"/>
          <w:sz w:val="28"/>
          <w:szCs w:val="28"/>
        </w:rPr>
        <w:t>или же сообщается телефонный номер, по которому можно получить информацию о предоставлении государственной услуги.</w:t>
      </w:r>
    </w:p>
    <w:p w:rsidR="001B6731" w:rsidRPr="005F018F" w:rsidRDefault="001B6731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1.3.4.6. Индивидуальное устное информирование о предоставлении государственной услуги осуществляется не более 15 минут. В случае если для подготовки ответа требуется более 15 минут, должностное лицо </w:t>
      </w:r>
      <w:r w:rsidR="002150D9" w:rsidRPr="005F018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F018F">
        <w:rPr>
          <w:rFonts w:ascii="Times New Roman" w:hAnsi="Times New Roman" w:cs="Times New Roman"/>
          <w:sz w:val="28"/>
          <w:szCs w:val="28"/>
        </w:rPr>
        <w:t>предлагает обратиться за информацией о предоставлении государственной услуги в письменном виде.</w:t>
      </w:r>
    </w:p>
    <w:p w:rsidR="001B6731" w:rsidRPr="005F018F" w:rsidRDefault="001B6731" w:rsidP="00275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1.3.4.7. Индивидуальное информирование на основании письменного запроса о предоставлении государственной услуги осуществляется в течение 30 (тридцати) календарных дней со дня его регистрации в департаменте.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1.3.4.8. Должностное лицо </w:t>
      </w:r>
      <w:r w:rsidR="002614FA" w:rsidRPr="005F018F">
        <w:rPr>
          <w:rFonts w:ascii="Times New Roman" w:hAnsi="Times New Roman"/>
          <w:sz w:val="28"/>
          <w:szCs w:val="28"/>
        </w:rPr>
        <w:t xml:space="preserve">отдела </w:t>
      </w:r>
      <w:r w:rsidR="00D37D41">
        <w:rPr>
          <w:rFonts w:ascii="Times New Roman" w:hAnsi="Times New Roman"/>
          <w:sz w:val="28"/>
          <w:szCs w:val="28"/>
        </w:rPr>
        <w:t xml:space="preserve">департамента </w:t>
      </w:r>
      <w:r w:rsidRPr="005F018F">
        <w:rPr>
          <w:rFonts w:ascii="Times New Roman" w:hAnsi="Times New Roman"/>
          <w:sz w:val="28"/>
          <w:szCs w:val="28"/>
        </w:rPr>
        <w:t>осуществляет информирование по следующим направлениям: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о местонахождении и графике работы департамента, отдела;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о справочных телефонах департамента, отдела;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об адресе официального сайта департамента в сети «Интернет» и адресах электронной почты департамента, отдела;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о порядке получения заявителями информации по вопросам предоставления государственной услуги, сведений о ходе предоставления государственной услуги;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о порядке, форме и месте размещения указанной в настоящем пункте информации.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1.3.4.9. Основными требованиями к информированию по вопросам предоставления государственной услуги являются: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полнота, актуальность и достоверность информации о порядке предоставления государственной услуги;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своевременность;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четкость в изложении материала;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полнота консультирования;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наглядность форм подачи материала;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удобство и доступность.</w:t>
      </w:r>
    </w:p>
    <w:p w:rsidR="001B6731" w:rsidRPr="005F018F" w:rsidRDefault="001B6731" w:rsidP="002753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1.3.5. Порядок, форма и место размещения информации о предоставлении государственной услуги.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92"/>
      <w:bookmarkEnd w:id="0"/>
      <w:r w:rsidRPr="005F018F">
        <w:rPr>
          <w:rFonts w:ascii="Times New Roman" w:hAnsi="Times New Roman"/>
          <w:sz w:val="28"/>
          <w:szCs w:val="28"/>
        </w:rPr>
        <w:t>1.3.5.1. Информация о предоставлении государственной услуги размещается: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1) на официальном сайте департамента;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2) на информационном стенде департамента, расположенном непосредственно в месте предоставления государственной услуги</w:t>
      </w:r>
      <w:r w:rsidR="00EB6957" w:rsidRPr="005F018F">
        <w:rPr>
          <w:rFonts w:ascii="Times New Roman" w:hAnsi="Times New Roman"/>
          <w:sz w:val="28"/>
          <w:szCs w:val="28"/>
        </w:rPr>
        <w:t>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3) на едином и региональном портале.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>1.3.5.2. Информация о предоставлении государственной услуги является открытой и общедоступной. Размещению подлежит следующая информация: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данные о местонахождении департамента, отдела, а также график работы;</w:t>
      </w:r>
    </w:p>
    <w:p w:rsidR="001B6731" w:rsidRPr="005F018F" w:rsidRDefault="001922CB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 </w:t>
      </w:r>
      <w:r w:rsidR="001B6731" w:rsidRPr="005F018F">
        <w:rPr>
          <w:rFonts w:ascii="Times New Roman" w:hAnsi="Times New Roman"/>
          <w:sz w:val="28"/>
          <w:szCs w:val="28"/>
        </w:rPr>
        <w:t>номера телефонов для справок (консультаций) по вопросам предоставления государственной услуги;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адреса электронной почты, официального сайта департамента в сети «Интернет», а также адреса единого и регионального портала;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в департамент для получения государственной услуги;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перечень документов, получаемых из других органов в рамках межведомственного информационного взаимодействия;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 перечень оснований для отказа в приеме </w:t>
      </w:r>
      <w:r w:rsidR="003C22F6" w:rsidRPr="005F018F">
        <w:rPr>
          <w:rFonts w:ascii="Times New Roman" w:hAnsi="Times New Roman"/>
          <w:sz w:val="28"/>
          <w:szCs w:val="28"/>
        </w:rPr>
        <w:t xml:space="preserve">заявления и </w:t>
      </w:r>
      <w:r w:rsidRPr="005F018F">
        <w:rPr>
          <w:rFonts w:ascii="Times New Roman" w:hAnsi="Times New Roman"/>
          <w:sz w:val="28"/>
          <w:szCs w:val="28"/>
        </w:rPr>
        <w:t>документов, необходимых для предоставления государственной услуги;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перечень оснований для отказа в предоставлении государственной услуги;</w:t>
      </w:r>
    </w:p>
    <w:p w:rsidR="001B6731" w:rsidRPr="00ED0D33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D0D33">
        <w:rPr>
          <w:rFonts w:ascii="Times New Roman" w:hAnsi="Times New Roman"/>
          <w:sz w:val="28"/>
          <w:szCs w:val="28"/>
        </w:rPr>
        <w:t>- блок-схем</w:t>
      </w:r>
      <w:r w:rsidR="00ED0D33" w:rsidRPr="00ED0D33">
        <w:rPr>
          <w:rFonts w:ascii="Times New Roman" w:hAnsi="Times New Roman"/>
          <w:sz w:val="28"/>
          <w:szCs w:val="28"/>
        </w:rPr>
        <w:t>ы</w:t>
      </w:r>
      <w:r w:rsidRPr="00ED0D33">
        <w:rPr>
          <w:rFonts w:ascii="Times New Roman" w:hAnsi="Times New Roman"/>
          <w:sz w:val="28"/>
          <w:szCs w:val="28"/>
        </w:rPr>
        <w:t xml:space="preserve"> предоставления государственной услуги (</w:t>
      </w:r>
      <w:hyperlink w:anchor="Par476" w:tooltip="БЛОК-СХЕМА" w:history="1">
        <w:r w:rsidRPr="00ED0D33">
          <w:rPr>
            <w:rFonts w:ascii="Times New Roman" w:hAnsi="Times New Roman"/>
            <w:sz w:val="28"/>
            <w:szCs w:val="28"/>
          </w:rPr>
          <w:t>приложения</w:t>
        </w:r>
        <w:r w:rsidR="00612DAF" w:rsidRPr="00ED0D33">
          <w:rPr>
            <w:rFonts w:ascii="Times New Roman" w:hAnsi="Times New Roman"/>
            <w:sz w:val="28"/>
            <w:szCs w:val="28"/>
          </w:rPr>
          <w:t xml:space="preserve"> </w:t>
        </w:r>
        <w:r w:rsidRPr="00ED0D33">
          <w:rPr>
            <w:rFonts w:ascii="Times New Roman" w:hAnsi="Times New Roman"/>
            <w:sz w:val="28"/>
            <w:szCs w:val="28"/>
          </w:rPr>
          <w:t>№ 1</w:t>
        </w:r>
      </w:hyperlink>
      <w:r w:rsidR="00ED0D33" w:rsidRPr="00ED0D33">
        <w:rPr>
          <w:rFonts w:ascii="Times New Roman" w:hAnsi="Times New Roman"/>
          <w:sz w:val="28"/>
          <w:szCs w:val="28"/>
        </w:rPr>
        <w:t xml:space="preserve">, № 2   </w:t>
      </w:r>
      <w:r w:rsidRPr="00ED0D33">
        <w:rPr>
          <w:rFonts w:ascii="Times New Roman" w:hAnsi="Times New Roman"/>
          <w:sz w:val="28"/>
          <w:szCs w:val="28"/>
        </w:rPr>
        <w:t>к административному регламенту);</w:t>
      </w:r>
    </w:p>
    <w:p w:rsidR="001B6731" w:rsidRPr="005F018F" w:rsidRDefault="001B6731" w:rsidP="002753CA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досудебный (внесудебный) порядок обжалования решений и действий (бездействия) департамента, а также его должностных лиц.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1.3.5.3. Информационный стенд департамента, содержащий информацию о предоставлении государственной услуги (далее – информационный стенд) </w:t>
      </w:r>
      <w:proofErr w:type="gramStart"/>
      <w:r w:rsidRPr="005F018F">
        <w:rPr>
          <w:rFonts w:ascii="Times New Roman" w:hAnsi="Times New Roman"/>
          <w:sz w:val="28"/>
          <w:szCs w:val="28"/>
        </w:rPr>
        <w:t>размещается непосредственно в месте предоставления государственной услуги и должен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отвечать следующим требованиям: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максимально заметен, хорошо просматриваем и функционален, оборудован карманами формата А</w:t>
      </w:r>
      <w:proofErr w:type="gramStart"/>
      <w:r w:rsidRPr="005F018F">
        <w:rPr>
          <w:rFonts w:ascii="Times New Roman" w:hAnsi="Times New Roman"/>
          <w:sz w:val="28"/>
          <w:szCs w:val="28"/>
        </w:rPr>
        <w:t>4</w:t>
      </w:r>
      <w:proofErr w:type="gramEnd"/>
      <w:r w:rsidRPr="005F018F">
        <w:rPr>
          <w:rFonts w:ascii="Times New Roman" w:hAnsi="Times New Roman"/>
          <w:sz w:val="28"/>
          <w:szCs w:val="28"/>
        </w:rPr>
        <w:t>, в котором размещаются информационные листки.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текст материалов, размещаемых на стенде, печатается удобным для чтения шрифтом, основные моменты и наиболее важные места выделяются жирным шрифтом.</w:t>
      </w:r>
    </w:p>
    <w:p w:rsidR="001B6731" w:rsidRPr="005F018F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- при изменении условий и порядка предоставления государственной услуги информация об изменениях выделяется цветом и пометкой «Важно».</w:t>
      </w:r>
    </w:p>
    <w:p w:rsidR="001B6731" w:rsidRDefault="001B6731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1.3.5.4. Информация обновляется по мере изменения действующего законодательства и справочных данных.</w:t>
      </w:r>
    </w:p>
    <w:p w:rsidR="005B7F58" w:rsidRDefault="005B7F58" w:rsidP="002753C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81FFA" w:rsidRPr="005F018F" w:rsidRDefault="00781FFA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F018F">
        <w:rPr>
          <w:rFonts w:ascii="Times New Roman" w:hAnsi="Times New Roman"/>
          <w:b/>
          <w:sz w:val="28"/>
          <w:szCs w:val="28"/>
        </w:rPr>
        <w:t>. Стандарт предоставления государственной услуги</w:t>
      </w:r>
    </w:p>
    <w:p w:rsidR="00781FFA" w:rsidRPr="005F018F" w:rsidRDefault="00781FFA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FFA" w:rsidRPr="005F018F" w:rsidRDefault="00781FFA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2.1. Наименование государственной услуги</w:t>
      </w:r>
    </w:p>
    <w:p w:rsidR="00781FFA" w:rsidRPr="005F018F" w:rsidRDefault="00781FFA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81FFA" w:rsidRPr="005F018F" w:rsidRDefault="00A34E44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 w:rsidR="00781FFA" w:rsidRPr="005F018F">
        <w:rPr>
          <w:rFonts w:ascii="Times New Roman" w:hAnsi="Times New Roman"/>
          <w:sz w:val="28"/>
          <w:szCs w:val="28"/>
        </w:rPr>
        <w:t>.</w:t>
      </w:r>
    </w:p>
    <w:p w:rsidR="00781FFA" w:rsidRPr="005F018F" w:rsidRDefault="00781FFA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FFA" w:rsidRPr="005F018F" w:rsidRDefault="00781FFA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lastRenderedPageBreak/>
        <w:t>2.2. Наименование органа исполнительной власти Белгородской области, предоставляющего государственную услугу</w:t>
      </w:r>
    </w:p>
    <w:p w:rsidR="00781FFA" w:rsidRPr="005F018F" w:rsidRDefault="00781FFA" w:rsidP="002753CA">
      <w:pPr>
        <w:pStyle w:val="a9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1FFA" w:rsidRPr="005F018F" w:rsidRDefault="00781FF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2.2.1. Уполномоченным органом исполнительной власти Белгородской области по </w:t>
      </w:r>
      <w:r w:rsidR="00A34E44" w:rsidRPr="005F018F">
        <w:rPr>
          <w:rFonts w:ascii="Times New Roman" w:hAnsi="Times New Roman"/>
          <w:sz w:val="28"/>
          <w:szCs w:val="28"/>
        </w:rPr>
        <w:t xml:space="preserve">принятию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 </w:t>
      </w:r>
      <w:r w:rsidRPr="005F018F">
        <w:rPr>
          <w:rFonts w:ascii="Times New Roman" w:hAnsi="Times New Roman"/>
          <w:sz w:val="28"/>
          <w:szCs w:val="28"/>
        </w:rPr>
        <w:t>является департамент.</w:t>
      </w:r>
    </w:p>
    <w:p w:rsidR="00781FFA" w:rsidRPr="005F018F" w:rsidRDefault="00781FF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2.2.2. Непосредственное предоставление государственной услуги  осуществляется отделом </w:t>
      </w:r>
      <w:r w:rsidR="00A34E44" w:rsidRPr="005F018F"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5F018F">
        <w:rPr>
          <w:rFonts w:ascii="Times New Roman" w:hAnsi="Times New Roman"/>
          <w:sz w:val="28"/>
          <w:szCs w:val="28"/>
        </w:rPr>
        <w:t xml:space="preserve">управления </w:t>
      </w:r>
      <w:r w:rsidR="00A34E44" w:rsidRPr="005F018F">
        <w:rPr>
          <w:rFonts w:ascii="Times New Roman" w:hAnsi="Times New Roman"/>
          <w:sz w:val="28"/>
          <w:szCs w:val="28"/>
        </w:rPr>
        <w:t xml:space="preserve">инвестиций и инноваций </w:t>
      </w:r>
      <w:r w:rsidRPr="005F018F">
        <w:rPr>
          <w:rFonts w:ascii="Times New Roman" w:hAnsi="Times New Roman"/>
          <w:sz w:val="28"/>
          <w:szCs w:val="28"/>
        </w:rPr>
        <w:t>департамента (далее – отдел</w:t>
      </w:r>
      <w:r w:rsidR="00927E69">
        <w:rPr>
          <w:rFonts w:ascii="Times New Roman" w:hAnsi="Times New Roman"/>
          <w:sz w:val="28"/>
          <w:szCs w:val="28"/>
        </w:rPr>
        <w:t xml:space="preserve"> департамента</w:t>
      </w:r>
      <w:r w:rsidRPr="005F018F">
        <w:rPr>
          <w:rFonts w:ascii="Times New Roman" w:hAnsi="Times New Roman"/>
          <w:sz w:val="28"/>
          <w:szCs w:val="28"/>
        </w:rPr>
        <w:t xml:space="preserve">). </w:t>
      </w:r>
    </w:p>
    <w:p w:rsidR="00781FFA" w:rsidRPr="005F018F" w:rsidRDefault="00781FF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2.2.3. Административные процедуры (административные действия) выполняются должностными лицами отдела</w:t>
      </w:r>
      <w:r w:rsidR="00D13852">
        <w:rPr>
          <w:rFonts w:ascii="Times New Roman" w:hAnsi="Times New Roman"/>
          <w:sz w:val="28"/>
          <w:szCs w:val="28"/>
        </w:rPr>
        <w:t xml:space="preserve"> департамента</w:t>
      </w:r>
      <w:r w:rsidRPr="005F018F">
        <w:rPr>
          <w:rFonts w:ascii="Times New Roman" w:hAnsi="Times New Roman"/>
          <w:sz w:val="28"/>
          <w:szCs w:val="28"/>
        </w:rPr>
        <w:t>.</w:t>
      </w:r>
    </w:p>
    <w:p w:rsidR="00781FFA" w:rsidRPr="005E330F" w:rsidRDefault="00781FF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E330F">
        <w:rPr>
          <w:rFonts w:ascii="Times New Roman" w:hAnsi="Times New Roman"/>
          <w:sz w:val="28"/>
          <w:szCs w:val="28"/>
        </w:rPr>
        <w:t xml:space="preserve">2.2.4. </w:t>
      </w:r>
      <w:r w:rsidR="00ED0D33" w:rsidRPr="005E330F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департамент осуществляет межведомственное информационное взаимодействие  с Управлением Федеральной налоговой службы по Белгородской области и уполномоченными органами </w:t>
      </w:r>
      <w:r w:rsidR="00733F33">
        <w:rPr>
          <w:rFonts w:ascii="Times New Roman" w:hAnsi="Times New Roman"/>
          <w:sz w:val="28"/>
          <w:szCs w:val="28"/>
        </w:rPr>
        <w:t xml:space="preserve">исполнительной власти </w:t>
      </w:r>
      <w:r w:rsidR="00ED0D33" w:rsidRPr="005E330F">
        <w:rPr>
          <w:rFonts w:ascii="Times New Roman" w:hAnsi="Times New Roman"/>
          <w:sz w:val="28"/>
          <w:szCs w:val="28"/>
        </w:rPr>
        <w:t>других субъектов Российской Федерации</w:t>
      </w:r>
      <w:r w:rsidR="00733F33">
        <w:rPr>
          <w:rFonts w:ascii="Times New Roman" w:hAnsi="Times New Roman"/>
          <w:sz w:val="28"/>
          <w:szCs w:val="28"/>
        </w:rPr>
        <w:t xml:space="preserve"> (далее – уполномоченные органы других субъектов РФ)</w:t>
      </w:r>
      <w:r w:rsidR="00ED0D33" w:rsidRPr="005E330F">
        <w:rPr>
          <w:rFonts w:ascii="Times New Roman" w:hAnsi="Times New Roman"/>
          <w:sz w:val="28"/>
          <w:szCs w:val="28"/>
        </w:rPr>
        <w:t xml:space="preserve">. </w:t>
      </w:r>
    </w:p>
    <w:p w:rsidR="00781FFA" w:rsidRPr="005F018F" w:rsidRDefault="00781FFA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2.2.5. </w:t>
      </w:r>
      <w:proofErr w:type="gramStart"/>
      <w:r w:rsidRPr="005F018F">
        <w:rPr>
          <w:rFonts w:ascii="Times New Roman" w:hAnsi="Times New Roman"/>
          <w:sz w:val="28"/>
          <w:szCs w:val="28"/>
        </w:rPr>
        <w:t>В соответствии с пунктом 3 части 1 статьи 7 Федерального закона от 27 июля 2010 года № 210-ФЗ «Об организации предоставления государственных и муниципальных услуг»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организации.</w:t>
      </w:r>
      <w:proofErr w:type="gramEnd"/>
    </w:p>
    <w:p w:rsidR="00823424" w:rsidRPr="005F018F" w:rsidRDefault="00823424" w:rsidP="002753C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81FFA" w:rsidRPr="005F018F" w:rsidRDefault="00781FFA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2.3. Описание результата предоставления государственной услуги</w:t>
      </w:r>
    </w:p>
    <w:p w:rsidR="00781FFA" w:rsidRPr="005F018F" w:rsidRDefault="00781FFA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133"/>
      <w:bookmarkEnd w:id="1"/>
    </w:p>
    <w:p w:rsidR="00781FFA" w:rsidRPr="005F018F" w:rsidRDefault="00781FF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C820BC" w:rsidRPr="00BA1478" w:rsidRDefault="00781FFA" w:rsidP="002753CA">
      <w:pPr>
        <w:pStyle w:val="1"/>
        <w:spacing w:before="0" w:after="0"/>
        <w:ind w:firstLine="708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</w:pP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2.3.1.</w:t>
      </w:r>
      <w:r w:rsidR="00234637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При предоставлении государственной услуги по </w:t>
      </w: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приняти</w:t>
      </w:r>
      <w:r w:rsidR="00234637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ю</w:t>
      </w: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решения</w:t>
      </w:r>
      <w:r w:rsidRPr="00BA1478">
        <w:rPr>
          <w:rFonts w:ascii="Times New Roman" w:eastAsia="Calibri" w:hAnsi="Times New Roman"/>
          <w:bCs w:val="0"/>
          <w:kern w:val="0"/>
          <w:sz w:val="28"/>
          <w:szCs w:val="28"/>
          <w:lang w:eastAsia="en-US"/>
        </w:rPr>
        <w:t xml:space="preserve"> </w:t>
      </w:r>
      <w:r w:rsidR="006F0AA1" w:rsidRPr="00BA1478">
        <w:rPr>
          <w:rFonts w:ascii="Times New Roman" w:eastAsia="Calibri" w:hAnsi="Times New Roman"/>
          <w:b w:val="0"/>
          <w:sz w:val="28"/>
          <w:szCs w:val="28"/>
        </w:rPr>
        <w:t xml:space="preserve">о включении </w:t>
      </w:r>
      <w:r w:rsidR="00A96FC8" w:rsidRPr="00BA1478">
        <w:rPr>
          <w:rFonts w:ascii="Times New Roman" w:eastAsia="Calibri" w:hAnsi="Times New Roman"/>
          <w:b w:val="0"/>
          <w:sz w:val="28"/>
          <w:szCs w:val="28"/>
        </w:rPr>
        <w:t xml:space="preserve">или </w:t>
      </w:r>
      <w:r w:rsidR="00A96FC8" w:rsidRPr="00BA1478">
        <w:rPr>
          <w:rFonts w:ascii="Times New Roman" w:hAnsi="Times New Roman"/>
          <w:b w:val="0"/>
          <w:sz w:val="28"/>
          <w:szCs w:val="28"/>
        </w:rPr>
        <w:t>об отказе во включении</w:t>
      </w:r>
      <w:r w:rsidR="00A96FC8" w:rsidRPr="00BA1478">
        <w:rPr>
          <w:rFonts w:ascii="Times New Roman" w:hAnsi="Times New Roman"/>
          <w:sz w:val="28"/>
          <w:szCs w:val="28"/>
        </w:rPr>
        <w:t xml:space="preserve"> </w:t>
      </w:r>
      <w:r w:rsidR="006F0AA1" w:rsidRPr="00BA1478">
        <w:rPr>
          <w:rFonts w:ascii="Times New Roman" w:eastAsia="Calibri" w:hAnsi="Times New Roman"/>
          <w:b w:val="0"/>
          <w:sz w:val="28"/>
          <w:szCs w:val="28"/>
        </w:rPr>
        <w:t>организации в реестр участников региональных инвестиционных проектов</w:t>
      </w:r>
      <w:r w:rsidRPr="00BA1478">
        <w:rPr>
          <w:rFonts w:ascii="Times New Roman" w:hAnsi="Times New Roman"/>
          <w:sz w:val="28"/>
          <w:szCs w:val="28"/>
        </w:rPr>
        <w:t>:</w:t>
      </w:r>
    </w:p>
    <w:p w:rsidR="000D08CA" w:rsidRPr="00BA1478" w:rsidRDefault="00781FFA" w:rsidP="002753CA">
      <w:pPr>
        <w:pStyle w:val="1"/>
        <w:spacing w:before="0" w:after="0"/>
        <w:ind w:firstLine="708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</w:pP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1) решение </w:t>
      </w:r>
      <w:r w:rsidR="006F0AA1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о включении организации в реестр участников региональных инвестиционных проектов</w:t>
      </w:r>
      <w:r w:rsidR="00A96FC8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(приложение № </w:t>
      </w:r>
      <w:r w:rsidR="00D37D41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4</w:t>
      </w:r>
      <w:r w:rsidR="00081BF5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к административному регламенту</w:t>
      </w:r>
      <w:r w:rsidR="000D08CA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);</w:t>
      </w:r>
    </w:p>
    <w:p w:rsidR="00781FFA" w:rsidRPr="00BA1478" w:rsidRDefault="00081BF5" w:rsidP="002753CA">
      <w:pPr>
        <w:pStyle w:val="1"/>
        <w:spacing w:before="0" w:after="0"/>
        <w:ind w:firstLine="708"/>
        <w:jc w:val="both"/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</w:pP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2) решение об отказе во включении</w:t>
      </w:r>
      <w:r w:rsidR="00EF37FB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организации в реестр участников региональных инвестиционных проектов, с указанием причин отказа  (приложение № </w:t>
      </w:r>
      <w:r w:rsidR="00D37D41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5</w:t>
      </w:r>
      <w:r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 xml:space="preserve"> к административному регламенту)</w:t>
      </w:r>
      <w:r w:rsidR="00856A7B" w:rsidRPr="00BA1478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F80D25" w:rsidRPr="00BA1478" w:rsidRDefault="00781FF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1478">
        <w:rPr>
          <w:rFonts w:ascii="Times New Roman" w:hAnsi="Times New Roman"/>
          <w:sz w:val="28"/>
          <w:szCs w:val="28"/>
        </w:rPr>
        <w:t>2.3.2.</w:t>
      </w:r>
      <w:r w:rsidR="00234637" w:rsidRPr="00BA1478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</w:t>
      </w:r>
      <w:r w:rsidRPr="00BA1478">
        <w:rPr>
          <w:rFonts w:ascii="Times New Roman" w:hAnsi="Times New Roman"/>
          <w:sz w:val="28"/>
          <w:szCs w:val="28"/>
        </w:rPr>
        <w:t xml:space="preserve"> </w:t>
      </w:r>
      <w:bookmarkStart w:id="2" w:name="Par134"/>
      <w:bookmarkEnd w:id="2"/>
      <w:r w:rsidR="00234637" w:rsidRPr="00BA1478">
        <w:rPr>
          <w:rFonts w:ascii="Times New Roman" w:hAnsi="Times New Roman"/>
          <w:sz w:val="28"/>
          <w:szCs w:val="28"/>
        </w:rPr>
        <w:t xml:space="preserve">по </w:t>
      </w:r>
      <w:r w:rsidRPr="00BA1478">
        <w:rPr>
          <w:rFonts w:ascii="Times New Roman" w:hAnsi="Times New Roman"/>
          <w:sz w:val="28"/>
          <w:szCs w:val="28"/>
        </w:rPr>
        <w:t>приняти</w:t>
      </w:r>
      <w:r w:rsidR="00234637" w:rsidRPr="00BA1478">
        <w:rPr>
          <w:rFonts w:ascii="Times New Roman" w:hAnsi="Times New Roman"/>
          <w:sz w:val="28"/>
          <w:szCs w:val="28"/>
        </w:rPr>
        <w:t>ю</w:t>
      </w:r>
      <w:r w:rsidRPr="00BA1478">
        <w:rPr>
          <w:rFonts w:ascii="Times New Roman" w:hAnsi="Times New Roman"/>
          <w:sz w:val="28"/>
          <w:szCs w:val="28"/>
        </w:rPr>
        <w:t xml:space="preserve"> решения о </w:t>
      </w:r>
      <w:r w:rsidR="00F80D25" w:rsidRPr="00BA1478">
        <w:rPr>
          <w:rFonts w:ascii="Times New Roman" w:hAnsi="Times New Roman"/>
          <w:sz w:val="28"/>
          <w:szCs w:val="28"/>
        </w:rPr>
        <w:t xml:space="preserve"> внесении изменений  в реестр участников региональных инвестиционных проектов</w:t>
      </w:r>
      <w:r w:rsidR="00F614DA" w:rsidRPr="00BA1478">
        <w:rPr>
          <w:rFonts w:ascii="Times New Roman" w:hAnsi="Times New Roman"/>
          <w:sz w:val="28"/>
          <w:szCs w:val="28"/>
        </w:rPr>
        <w:t xml:space="preserve">, связанных </w:t>
      </w:r>
      <w:r w:rsidR="00C559E9" w:rsidRPr="00BA1478">
        <w:rPr>
          <w:rFonts w:ascii="Times New Roman" w:hAnsi="Times New Roman"/>
          <w:sz w:val="28"/>
          <w:szCs w:val="28"/>
        </w:rPr>
        <w:t>с</w:t>
      </w:r>
      <w:r w:rsidR="00F614DA" w:rsidRPr="00BA1478">
        <w:rPr>
          <w:rFonts w:ascii="Times New Roman" w:hAnsi="Times New Roman"/>
          <w:sz w:val="28"/>
          <w:szCs w:val="28"/>
        </w:rPr>
        <w:t xml:space="preserve"> внесением </w:t>
      </w:r>
      <w:r w:rsidR="00F80D25" w:rsidRPr="00BA1478">
        <w:rPr>
          <w:rFonts w:ascii="Times New Roman" w:hAnsi="Times New Roman"/>
          <w:sz w:val="28"/>
          <w:szCs w:val="28"/>
        </w:rPr>
        <w:t xml:space="preserve">изменений в инвестиционную декларацию: </w:t>
      </w:r>
    </w:p>
    <w:p w:rsidR="00781FFA" w:rsidRPr="00BA1478" w:rsidRDefault="00781FFA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A1478">
        <w:rPr>
          <w:rFonts w:ascii="Times New Roman" w:hAnsi="Times New Roman"/>
          <w:sz w:val="28"/>
          <w:szCs w:val="28"/>
        </w:rPr>
        <w:t>1) решени</w:t>
      </w:r>
      <w:r w:rsidR="00F80D25" w:rsidRPr="00BA1478">
        <w:rPr>
          <w:rFonts w:ascii="Times New Roman" w:hAnsi="Times New Roman"/>
          <w:sz w:val="28"/>
          <w:szCs w:val="28"/>
        </w:rPr>
        <w:t>е</w:t>
      </w:r>
      <w:r w:rsidRPr="00BA1478">
        <w:rPr>
          <w:rFonts w:ascii="Times New Roman" w:hAnsi="Times New Roman"/>
          <w:sz w:val="28"/>
          <w:szCs w:val="28"/>
        </w:rPr>
        <w:t xml:space="preserve"> о </w:t>
      </w:r>
      <w:r w:rsidR="00F80D25" w:rsidRPr="00BA1478">
        <w:rPr>
          <w:rFonts w:ascii="Times New Roman" w:hAnsi="Times New Roman"/>
          <w:sz w:val="28"/>
          <w:szCs w:val="28"/>
        </w:rPr>
        <w:t xml:space="preserve">  внесении изменений  в реестр участников региональных инвестиционных проектов </w:t>
      </w:r>
      <w:r w:rsidRPr="00BA1478">
        <w:rPr>
          <w:rFonts w:ascii="Times New Roman" w:hAnsi="Times New Roman"/>
          <w:sz w:val="28"/>
          <w:szCs w:val="28"/>
        </w:rPr>
        <w:t>(приложение № </w:t>
      </w:r>
      <w:r w:rsidR="00D37D41" w:rsidRPr="00BA1478">
        <w:rPr>
          <w:rFonts w:ascii="Times New Roman" w:hAnsi="Times New Roman"/>
          <w:sz w:val="28"/>
          <w:szCs w:val="28"/>
        </w:rPr>
        <w:t>6</w:t>
      </w:r>
      <w:r w:rsidR="00F80D25" w:rsidRPr="00BA1478">
        <w:rPr>
          <w:rFonts w:ascii="Times New Roman" w:hAnsi="Times New Roman"/>
          <w:sz w:val="28"/>
          <w:szCs w:val="28"/>
        </w:rPr>
        <w:t xml:space="preserve"> </w:t>
      </w:r>
      <w:r w:rsidRPr="00BA1478">
        <w:rPr>
          <w:rFonts w:ascii="Times New Roman" w:hAnsi="Times New Roman"/>
          <w:sz w:val="28"/>
          <w:szCs w:val="28"/>
        </w:rPr>
        <w:t>к административному регламенту)</w:t>
      </w:r>
      <w:r w:rsidR="00081BF5" w:rsidRPr="00BA1478">
        <w:rPr>
          <w:rFonts w:ascii="Times New Roman" w:hAnsi="Times New Roman"/>
          <w:sz w:val="28"/>
          <w:szCs w:val="28"/>
        </w:rPr>
        <w:t>;</w:t>
      </w:r>
    </w:p>
    <w:p w:rsidR="00BA1416" w:rsidRPr="00BA1478" w:rsidRDefault="00081BF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1478">
        <w:rPr>
          <w:rFonts w:ascii="Times New Roman" w:hAnsi="Times New Roman"/>
          <w:sz w:val="28"/>
          <w:szCs w:val="28"/>
        </w:rPr>
        <w:lastRenderedPageBreak/>
        <w:t xml:space="preserve">2) </w:t>
      </w:r>
      <w:ins w:id="3" w:author="Марковская Анна Вадимовна" w:date="2017-11-30T12:01:00Z">
        <w:r w:rsidR="00EC5735" w:rsidRPr="00BA1478">
          <w:rPr>
            <w:rFonts w:ascii="Times New Roman" w:hAnsi="Times New Roman"/>
            <w:sz w:val="28"/>
            <w:szCs w:val="28"/>
          </w:rPr>
          <w:t>решени</w:t>
        </w:r>
      </w:ins>
      <w:r w:rsidRPr="00BA1478">
        <w:rPr>
          <w:rFonts w:ascii="Times New Roman" w:hAnsi="Times New Roman"/>
          <w:sz w:val="28"/>
          <w:szCs w:val="28"/>
        </w:rPr>
        <w:t>е</w:t>
      </w:r>
      <w:ins w:id="4" w:author="Марковская Анна Вадимовна" w:date="2017-11-30T12:01:00Z">
        <w:r w:rsidR="00EC5735" w:rsidRPr="00BA1478">
          <w:rPr>
            <w:rFonts w:ascii="Times New Roman" w:hAnsi="Times New Roman"/>
            <w:sz w:val="28"/>
            <w:szCs w:val="28"/>
          </w:rPr>
          <w:t xml:space="preserve"> об отказе во внесении </w:t>
        </w:r>
      </w:ins>
      <w:r w:rsidR="00EC5735" w:rsidRPr="00BA1478">
        <w:rPr>
          <w:rFonts w:ascii="Times New Roman" w:hAnsi="Times New Roman"/>
          <w:sz w:val="28"/>
          <w:szCs w:val="28"/>
        </w:rPr>
        <w:t xml:space="preserve">изменений  </w:t>
      </w:r>
      <w:r w:rsidRPr="00BA1478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 (приложение № </w:t>
      </w:r>
      <w:r w:rsidR="00D37D41" w:rsidRPr="00BA1478">
        <w:rPr>
          <w:rFonts w:ascii="Times New Roman" w:hAnsi="Times New Roman"/>
          <w:sz w:val="28"/>
          <w:szCs w:val="28"/>
        </w:rPr>
        <w:t>7</w:t>
      </w:r>
      <w:r w:rsidRPr="00BA1478">
        <w:rPr>
          <w:rFonts w:ascii="Times New Roman" w:hAnsi="Times New Roman"/>
          <w:sz w:val="28"/>
          <w:szCs w:val="28"/>
        </w:rPr>
        <w:t xml:space="preserve"> </w:t>
      </w:r>
      <w:r w:rsidR="0097146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A1478">
        <w:rPr>
          <w:rFonts w:ascii="Times New Roman" w:hAnsi="Times New Roman"/>
          <w:sz w:val="28"/>
          <w:szCs w:val="28"/>
        </w:rPr>
        <w:t>к административному регламенту).</w:t>
      </w:r>
    </w:p>
    <w:p w:rsidR="00D022A9" w:rsidRPr="005F018F" w:rsidRDefault="00D022A9" w:rsidP="002753C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81FFA" w:rsidRPr="005F018F" w:rsidRDefault="00781FFA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2.4. Срок предоставления государственной услуги</w:t>
      </w:r>
    </w:p>
    <w:p w:rsidR="00781FFA" w:rsidRPr="005F018F" w:rsidRDefault="00781FFA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1FFA" w:rsidRPr="005F018F" w:rsidRDefault="00781FFA" w:rsidP="002753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2.4.1. Общий срок предоставления государственной услуги </w:t>
      </w:r>
      <w:r w:rsidR="00163B2F" w:rsidRPr="005F018F">
        <w:rPr>
          <w:rFonts w:ascii="Times New Roman" w:hAnsi="Times New Roman"/>
          <w:sz w:val="28"/>
          <w:szCs w:val="28"/>
        </w:rPr>
        <w:t xml:space="preserve">по принятию решений о </w:t>
      </w:r>
      <w:r w:rsidR="00F614DA" w:rsidRPr="005F018F">
        <w:rPr>
          <w:rFonts w:ascii="Times New Roman" w:hAnsi="Times New Roman"/>
          <w:sz w:val="28"/>
          <w:szCs w:val="28"/>
        </w:rPr>
        <w:t xml:space="preserve">включении или об отказе во включении организации в реестр участников региональных инвестиционных проектов, о внесении изменений в данный реестр </w:t>
      </w:r>
      <w:r w:rsidRPr="00B95F7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составляет не более </w:t>
      </w:r>
      <w:r w:rsidR="008A1040" w:rsidRPr="008A1040">
        <w:rPr>
          <w:rFonts w:ascii="Times New Roman" w:hAnsi="Times New Roman"/>
          <w:sz w:val="28"/>
          <w:szCs w:val="28"/>
          <w:shd w:val="clear" w:color="auto" w:fill="FFFFFF" w:themeFill="background1"/>
        </w:rPr>
        <w:t>3</w:t>
      </w:r>
      <w:r w:rsidR="006B7E1F" w:rsidRPr="008A1040">
        <w:rPr>
          <w:rFonts w:ascii="Times New Roman" w:hAnsi="Times New Roman"/>
          <w:sz w:val="28"/>
          <w:szCs w:val="28"/>
          <w:shd w:val="clear" w:color="auto" w:fill="FFFFFF" w:themeFill="background1"/>
        </w:rPr>
        <w:t>0</w:t>
      </w:r>
      <w:r w:rsidR="00E21250" w:rsidRPr="008A104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рабочих </w:t>
      </w:r>
      <w:r w:rsidRPr="008A1040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дней</w:t>
      </w:r>
      <w:r w:rsidRPr="00B95F7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со дня</w:t>
      </w:r>
      <w:r w:rsidRPr="005F018F">
        <w:rPr>
          <w:rFonts w:ascii="Times New Roman" w:hAnsi="Times New Roman"/>
          <w:sz w:val="28"/>
          <w:szCs w:val="28"/>
        </w:rPr>
        <w:t xml:space="preserve"> поступления заяв</w:t>
      </w:r>
      <w:r w:rsidR="00F614DA" w:rsidRPr="005F018F">
        <w:rPr>
          <w:rFonts w:ascii="Times New Roman" w:hAnsi="Times New Roman"/>
          <w:sz w:val="28"/>
          <w:szCs w:val="28"/>
        </w:rPr>
        <w:t>ления</w:t>
      </w:r>
      <w:r w:rsidRPr="005F018F">
        <w:rPr>
          <w:rFonts w:ascii="Times New Roman" w:hAnsi="Times New Roman"/>
          <w:sz w:val="28"/>
          <w:szCs w:val="28"/>
        </w:rPr>
        <w:t xml:space="preserve"> в департамент.</w:t>
      </w:r>
    </w:p>
    <w:p w:rsidR="00781FFA" w:rsidRPr="005F018F" w:rsidRDefault="00C559E9" w:rsidP="002753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5F018F">
        <w:rPr>
          <w:rFonts w:ascii="Times New Roman" w:hAnsi="Times New Roman" w:cs="Times New Roman"/>
          <w:sz w:val="28"/>
          <w:szCs w:val="28"/>
        </w:rPr>
        <w:t xml:space="preserve">согласования решений о включении организации в реестр </w:t>
      </w:r>
      <w:r w:rsidRPr="005F018F">
        <w:rPr>
          <w:rFonts w:ascii="Times New Roman" w:hAnsi="Times New Roman"/>
          <w:sz w:val="28"/>
          <w:szCs w:val="28"/>
        </w:rPr>
        <w:t>участников региональных инвестиционных проектов</w:t>
      </w:r>
      <w:r w:rsidRPr="005F018F">
        <w:rPr>
          <w:rFonts w:ascii="Times New Roman" w:hAnsi="Times New Roman" w:cs="Times New Roman"/>
          <w:sz w:val="28"/>
          <w:szCs w:val="28"/>
        </w:rPr>
        <w:t xml:space="preserve"> с уполномоченными органами других субъектов Российской Федерации, общий срок предоставления государственной услуги составит </w:t>
      </w:r>
      <w:r w:rsidR="006B7E1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8A1040" w:rsidRPr="008A1040">
        <w:rPr>
          <w:rFonts w:ascii="Times New Roman" w:hAnsi="Times New Roman" w:cs="Times New Roman"/>
          <w:sz w:val="28"/>
          <w:szCs w:val="28"/>
        </w:rPr>
        <w:t>4</w:t>
      </w:r>
      <w:r w:rsidR="006B7E1F" w:rsidRPr="008A1040">
        <w:rPr>
          <w:rFonts w:ascii="Times New Roman" w:hAnsi="Times New Roman" w:cs="Times New Roman"/>
          <w:sz w:val="28"/>
          <w:szCs w:val="28"/>
        </w:rPr>
        <w:t>0</w:t>
      </w:r>
      <w:r w:rsidRPr="008A1040">
        <w:rPr>
          <w:rFonts w:ascii="Times New Roman" w:hAnsi="Times New Roman" w:cs="Times New Roman"/>
          <w:sz w:val="28"/>
          <w:szCs w:val="28"/>
        </w:rPr>
        <w:t xml:space="preserve"> </w:t>
      </w:r>
      <w:r w:rsidR="00E21250" w:rsidRPr="008A104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8A1040">
        <w:rPr>
          <w:rFonts w:ascii="Times New Roman" w:hAnsi="Times New Roman" w:cs="Times New Roman"/>
          <w:sz w:val="28"/>
          <w:szCs w:val="28"/>
        </w:rPr>
        <w:t>дней</w:t>
      </w:r>
      <w:r w:rsidRPr="005F018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16A2B" w:rsidRPr="005F018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5F018F">
        <w:rPr>
          <w:rFonts w:ascii="Times New Roman" w:hAnsi="Times New Roman" w:cs="Times New Roman"/>
          <w:sz w:val="28"/>
          <w:szCs w:val="28"/>
        </w:rPr>
        <w:t xml:space="preserve"> заяв</w:t>
      </w:r>
      <w:r w:rsidR="00516A2B" w:rsidRPr="005F018F">
        <w:rPr>
          <w:rFonts w:ascii="Times New Roman" w:hAnsi="Times New Roman" w:cs="Times New Roman"/>
          <w:sz w:val="28"/>
          <w:szCs w:val="28"/>
        </w:rPr>
        <w:t>ления</w:t>
      </w:r>
      <w:r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="00516A2B" w:rsidRPr="005F018F">
        <w:rPr>
          <w:rFonts w:ascii="Times New Roman" w:hAnsi="Times New Roman" w:cs="Times New Roman"/>
          <w:sz w:val="28"/>
          <w:szCs w:val="28"/>
        </w:rPr>
        <w:t xml:space="preserve"> в департамент.</w:t>
      </w:r>
    </w:p>
    <w:p w:rsidR="005B7F58" w:rsidRDefault="005B7F58" w:rsidP="002753CA">
      <w:pPr>
        <w:pStyle w:val="a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0CD" w:rsidRPr="005F018F" w:rsidRDefault="00D100CD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2.5. Перечень нормативных правовых актов,</w:t>
      </w:r>
    </w:p>
    <w:p w:rsidR="00D100CD" w:rsidRPr="005F018F" w:rsidRDefault="00D100CD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F018F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Pr="005F018F">
        <w:rPr>
          <w:rFonts w:ascii="Times New Roman" w:hAnsi="Times New Roman"/>
          <w:b/>
          <w:sz w:val="28"/>
          <w:szCs w:val="28"/>
        </w:rPr>
        <w:t xml:space="preserve"> предоставление государственной услуги</w:t>
      </w:r>
    </w:p>
    <w:p w:rsidR="00D100CD" w:rsidRPr="005F018F" w:rsidRDefault="00D100CD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0CD" w:rsidRPr="005F018F" w:rsidRDefault="00D100CD" w:rsidP="002753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F018F">
        <w:rPr>
          <w:rFonts w:ascii="Times New Roman" w:hAnsi="Times New Roman"/>
          <w:sz w:val="28"/>
          <w:szCs w:val="28"/>
        </w:rPr>
        <w:t>2.5.1. Предоставление государственной услуги осуществляется в соответствии</w:t>
      </w:r>
      <w:r w:rsidRPr="005F018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F018F">
        <w:rPr>
          <w:rFonts w:ascii="Times New Roman" w:hAnsi="Times New Roman"/>
          <w:sz w:val="26"/>
          <w:szCs w:val="26"/>
        </w:rPr>
        <w:t>с</w:t>
      </w:r>
      <w:proofErr w:type="gramEnd"/>
      <w:r w:rsidRPr="005F018F">
        <w:rPr>
          <w:rFonts w:ascii="Times New Roman" w:hAnsi="Times New Roman"/>
          <w:sz w:val="26"/>
          <w:szCs w:val="26"/>
        </w:rPr>
        <w:t>:</w:t>
      </w:r>
    </w:p>
    <w:p w:rsidR="00686E82" w:rsidRPr="005F018F" w:rsidRDefault="00686E8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B22B7" w:rsidRPr="005F018F">
        <w:rPr>
          <w:rFonts w:ascii="Times New Roman" w:hAnsi="Times New Roman" w:cs="Times New Roman"/>
          <w:sz w:val="28"/>
          <w:szCs w:val="28"/>
        </w:rPr>
        <w:t>Налоговы</w:t>
      </w:r>
      <w:r w:rsidR="00D100CD" w:rsidRPr="005F01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B22B7" w:rsidRPr="005F018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F018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D100CD" w:rsidRPr="005F018F">
        <w:rPr>
          <w:rFonts w:ascii="Times New Roman" w:hAnsi="Times New Roman" w:cs="Times New Roman"/>
          <w:sz w:val="28"/>
          <w:szCs w:val="28"/>
        </w:rPr>
        <w:t>ом</w:t>
      </w:r>
      <w:r w:rsidR="00FE059B" w:rsidRPr="005F01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D20AF" w:rsidRPr="005F018F">
        <w:rPr>
          <w:rFonts w:ascii="Times New Roman" w:hAnsi="Times New Roman" w:cs="Times New Roman"/>
          <w:sz w:val="28"/>
          <w:szCs w:val="28"/>
        </w:rPr>
        <w:t xml:space="preserve">, часть первая и вторая </w:t>
      </w:r>
      <w:r w:rsidRPr="005F018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1</w:t>
      </w:r>
      <w:r w:rsidR="003A5591" w:rsidRPr="005F018F">
        <w:rPr>
          <w:rFonts w:ascii="Times New Roman" w:hAnsi="Times New Roman" w:cs="Times New Roman"/>
          <w:sz w:val="28"/>
          <w:szCs w:val="28"/>
        </w:rPr>
        <w:t>998</w:t>
      </w:r>
      <w:r w:rsidRPr="005F018F">
        <w:rPr>
          <w:rFonts w:ascii="Times New Roman" w:hAnsi="Times New Roman" w:cs="Times New Roman"/>
          <w:sz w:val="28"/>
          <w:szCs w:val="28"/>
        </w:rPr>
        <w:t xml:space="preserve">, </w:t>
      </w:r>
      <w:r w:rsidR="00AA5E46" w:rsidRPr="005F018F">
        <w:rPr>
          <w:rFonts w:ascii="Times New Roman" w:hAnsi="Times New Roman" w:cs="Times New Roman"/>
          <w:sz w:val="28"/>
          <w:szCs w:val="28"/>
        </w:rPr>
        <w:t>№</w:t>
      </w:r>
      <w:r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="003A5591" w:rsidRPr="005F018F">
        <w:rPr>
          <w:rFonts w:ascii="Times New Roman" w:hAnsi="Times New Roman" w:cs="Times New Roman"/>
          <w:sz w:val="28"/>
          <w:szCs w:val="28"/>
        </w:rPr>
        <w:t>31</w:t>
      </w:r>
      <w:r w:rsidRPr="005F018F">
        <w:rPr>
          <w:rFonts w:ascii="Times New Roman" w:hAnsi="Times New Roman" w:cs="Times New Roman"/>
          <w:sz w:val="28"/>
          <w:szCs w:val="28"/>
        </w:rPr>
        <w:t xml:space="preserve">, ст. </w:t>
      </w:r>
      <w:r w:rsidR="003A5591" w:rsidRPr="005F018F">
        <w:rPr>
          <w:rFonts w:ascii="Times New Roman" w:hAnsi="Times New Roman" w:cs="Times New Roman"/>
          <w:sz w:val="28"/>
          <w:szCs w:val="28"/>
        </w:rPr>
        <w:t>3824</w:t>
      </w:r>
      <w:r w:rsidRPr="005F018F">
        <w:rPr>
          <w:rFonts w:ascii="Times New Roman" w:hAnsi="Times New Roman" w:cs="Times New Roman"/>
          <w:sz w:val="28"/>
          <w:szCs w:val="28"/>
        </w:rPr>
        <w:t>)</w:t>
      </w:r>
      <w:r w:rsidR="006E1E9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33F33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</w:t>
      </w:r>
      <w:r w:rsidR="008642D3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="00733F33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кодекс Российской Федерации</w:t>
      </w:r>
      <w:r w:rsidR="00733F3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5F018F">
        <w:rPr>
          <w:rFonts w:ascii="Times New Roman" w:hAnsi="Times New Roman" w:cs="Times New Roman"/>
          <w:sz w:val="28"/>
          <w:szCs w:val="28"/>
        </w:rPr>
        <w:t>;</w:t>
      </w:r>
    </w:p>
    <w:p w:rsidR="00D678C5" w:rsidRDefault="00D678C5" w:rsidP="002753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 («Собрание законодательства Российской Федерации», 02 августа 2010 года, № 31, ст. 4179) (далее - Федеральный закон № 210-ФЗ);</w:t>
      </w:r>
    </w:p>
    <w:p w:rsidR="00686E82" w:rsidRPr="005F018F" w:rsidRDefault="00686E82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18F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D678C5" w:rsidRPr="005F01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78C5"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Pr="005F018F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 w:rsidR="008B22B7" w:rsidRPr="005F018F">
        <w:rPr>
          <w:rFonts w:ascii="Times New Roman" w:hAnsi="Times New Roman" w:cs="Times New Roman"/>
          <w:sz w:val="28"/>
          <w:szCs w:val="28"/>
        </w:rPr>
        <w:t>от 30</w:t>
      </w:r>
      <w:r w:rsidR="004A4406" w:rsidRPr="005F018F">
        <w:rPr>
          <w:rFonts w:ascii="Times New Roman" w:hAnsi="Times New Roman" w:cs="Times New Roman"/>
          <w:sz w:val="28"/>
          <w:szCs w:val="28"/>
        </w:rPr>
        <w:t xml:space="preserve"> июня</w:t>
      </w:r>
      <w:r w:rsidR="008B22B7"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="00011A63"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="004A4406" w:rsidRPr="005F018F">
        <w:rPr>
          <w:rFonts w:ascii="Times New Roman" w:hAnsi="Times New Roman" w:cs="Times New Roman"/>
          <w:sz w:val="28"/>
          <w:szCs w:val="28"/>
        </w:rPr>
        <w:t>2017 года</w:t>
      </w:r>
      <w:r w:rsidR="008B22B7" w:rsidRPr="005F018F">
        <w:rPr>
          <w:rFonts w:ascii="Times New Roman" w:hAnsi="Times New Roman" w:cs="Times New Roman"/>
          <w:sz w:val="28"/>
          <w:szCs w:val="28"/>
        </w:rPr>
        <w:t xml:space="preserve"> № 178  </w:t>
      </w:r>
      <w:r w:rsidR="009714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22B7" w:rsidRPr="005F018F">
        <w:rPr>
          <w:rFonts w:ascii="Times New Roman" w:hAnsi="Times New Roman" w:cs="Times New Roman"/>
          <w:sz w:val="28"/>
          <w:szCs w:val="28"/>
        </w:rPr>
        <w:t>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</w:t>
      </w:r>
      <w:r w:rsidR="00FA0A30">
        <w:rPr>
          <w:rFonts w:ascii="Times New Roman" w:hAnsi="Times New Roman" w:cs="Times New Roman"/>
          <w:sz w:val="28"/>
          <w:szCs w:val="28"/>
        </w:rPr>
        <w:t xml:space="preserve"> </w:t>
      </w:r>
      <w:r w:rsidRPr="005F018F">
        <w:rPr>
          <w:rFonts w:ascii="Times New Roman" w:hAnsi="Times New Roman" w:cs="Times New Roman"/>
          <w:sz w:val="28"/>
          <w:szCs w:val="28"/>
        </w:rPr>
        <w:t>(</w:t>
      </w:r>
      <w:r w:rsidR="00A35332" w:rsidRPr="005F018F">
        <w:rPr>
          <w:rFonts w:ascii="Times New Roman" w:hAnsi="Times New Roman" w:cs="Times New Roman"/>
          <w:sz w:val="28"/>
          <w:szCs w:val="28"/>
        </w:rPr>
        <w:t xml:space="preserve">сайт </w:t>
      </w:r>
      <w:r w:rsidR="00AA5E46" w:rsidRPr="005F018F">
        <w:rPr>
          <w:rFonts w:ascii="Times New Roman" w:hAnsi="Times New Roman" w:cs="Times New Roman"/>
          <w:sz w:val="28"/>
          <w:szCs w:val="28"/>
        </w:rPr>
        <w:t>«</w:t>
      </w:r>
      <w:r w:rsidR="00A35332" w:rsidRPr="005F018F">
        <w:rPr>
          <w:rFonts w:ascii="Times New Roman" w:hAnsi="Times New Roman" w:cs="Times New Roman"/>
          <w:sz w:val="28"/>
          <w:szCs w:val="28"/>
        </w:rPr>
        <w:t xml:space="preserve">Вестник нормативных правовых актов </w:t>
      </w:r>
      <w:r w:rsidRPr="005F018F">
        <w:rPr>
          <w:rFonts w:ascii="Times New Roman" w:hAnsi="Times New Roman" w:cs="Times New Roman"/>
          <w:sz w:val="28"/>
          <w:szCs w:val="28"/>
        </w:rPr>
        <w:t>Белгородск</w:t>
      </w:r>
      <w:r w:rsidR="00A35332" w:rsidRPr="005F018F">
        <w:rPr>
          <w:rFonts w:ascii="Times New Roman" w:hAnsi="Times New Roman" w:cs="Times New Roman"/>
          <w:sz w:val="28"/>
          <w:szCs w:val="28"/>
        </w:rPr>
        <w:t>ой области</w:t>
      </w:r>
      <w:r w:rsidR="00AA5E46" w:rsidRPr="005F018F">
        <w:rPr>
          <w:rFonts w:ascii="Times New Roman" w:hAnsi="Times New Roman" w:cs="Times New Roman"/>
          <w:sz w:val="28"/>
          <w:szCs w:val="28"/>
        </w:rPr>
        <w:t>»</w:t>
      </w:r>
      <w:r w:rsidRPr="005F018F">
        <w:rPr>
          <w:rFonts w:ascii="Times New Roman" w:hAnsi="Times New Roman" w:cs="Times New Roman"/>
          <w:sz w:val="28"/>
          <w:szCs w:val="28"/>
        </w:rPr>
        <w:t>, 201</w:t>
      </w:r>
      <w:r w:rsidR="00A35332" w:rsidRPr="005F018F">
        <w:rPr>
          <w:rFonts w:ascii="Times New Roman" w:hAnsi="Times New Roman" w:cs="Times New Roman"/>
          <w:sz w:val="28"/>
          <w:szCs w:val="28"/>
        </w:rPr>
        <w:t>7</w:t>
      </w:r>
      <w:r w:rsidRPr="005F018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64BE3" w:rsidRPr="005F018F" w:rsidRDefault="00764BE3" w:rsidP="002753C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663"/>
      <w:bookmarkEnd w:id="5"/>
      <w:r w:rsidRPr="005F018F">
        <w:t xml:space="preserve">- </w:t>
      </w:r>
      <w:hyperlink r:id="rId16" w:history="1">
        <w:r w:rsidRPr="005F01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F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proofErr w:type="gramStart"/>
      <w:r w:rsidRPr="005F01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proofErr w:type="gramEnd"/>
      <w:r w:rsidRPr="005F0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30 июня 2008 года № 160-пп «Об утверждении Положения о департаменте экономического развития Белгородской области» (Сборник нормативных правовых актов Белгородской области, № 13(131), июнь, 2008);</w:t>
      </w:r>
    </w:p>
    <w:p w:rsidR="00764BE3" w:rsidRPr="005F018F" w:rsidRDefault="00764BE3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sz w:val="28"/>
          <w:szCs w:val="28"/>
          <w:lang w:eastAsia="ru-RU"/>
        </w:rPr>
        <w:t>- распоряжением Правительства Белгородской области от 27 сентября 2017 года № 432-рп «Об определении органа исполнительной власти области уполномоченного на принятие решений о включении или  об отказе во включении организации в реестр участников региональных инвестиционных проектов, о внесении изменений в данный реестр».</w:t>
      </w:r>
    </w:p>
    <w:p w:rsidR="00C5263F" w:rsidRDefault="00C5263F" w:rsidP="00C5263F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0D96" w:rsidRPr="006516B5" w:rsidRDefault="008E0D96" w:rsidP="00C5263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6B5">
        <w:rPr>
          <w:rFonts w:ascii="Times New Roman" w:hAnsi="Times New Roman" w:cs="Times New Roman"/>
          <w:b/>
          <w:sz w:val="28"/>
          <w:szCs w:val="28"/>
        </w:rPr>
        <w:lastRenderedPageBreak/>
        <w:t>2.6. Исчерпывающий перечень документов,</w:t>
      </w:r>
    </w:p>
    <w:p w:rsidR="008E0D96" w:rsidRPr="006516B5" w:rsidRDefault="008E0D96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6B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516B5"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актами,</w:t>
      </w:r>
    </w:p>
    <w:p w:rsidR="008E0D96" w:rsidRPr="006516B5" w:rsidRDefault="008E0D96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B5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8E0D96" w:rsidRPr="006516B5" w:rsidRDefault="008E0D96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6B5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6516B5"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</w:t>
      </w:r>
    </w:p>
    <w:p w:rsidR="008E0D96" w:rsidRPr="006516B5" w:rsidRDefault="008E0D96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B5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</w:t>
      </w:r>
    </w:p>
    <w:p w:rsidR="008E0D96" w:rsidRPr="006516B5" w:rsidRDefault="008E0D96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B5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</w:p>
    <w:p w:rsidR="008E0D96" w:rsidRPr="006516B5" w:rsidRDefault="008E0D96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D96" w:rsidRPr="00A022FA" w:rsidRDefault="008E0D9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022FA">
        <w:rPr>
          <w:rFonts w:ascii="Times New Roman" w:hAnsi="Times New Roman"/>
          <w:sz w:val="28"/>
          <w:szCs w:val="28"/>
        </w:rPr>
        <w:t>2.6.1. Для предоставления государственной услуги по принятию решени</w:t>
      </w:r>
      <w:r w:rsidR="00572969" w:rsidRPr="00A022FA">
        <w:rPr>
          <w:rFonts w:ascii="Times New Roman" w:hAnsi="Times New Roman"/>
          <w:sz w:val="28"/>
          <w:szCs w:val="28"/>
        </w:rPr>
        <w:t>я</w:t>
      </w:r>
      <w:r w:rsidRPr="00A022FA">
        <w:rPr>
          <w:rFonts w:ascii="Times New Roman" w:hAnsi="Times New Roman"/>
          <w:sz w:val="28"/>
          <w:szCs w:val="28"/>
        </w:rPr>
        <w:t xml:space="preserve"> о включении организации в реестр участников региональных инвестиционных проектов, заявитель представляет в департамент следующие документы:</w:t>
      </w:r>
    </w:p>
    <w:p w:rsidR="00501F72" w:rsidRPr="00A022FA" w:rsidRDefault="00205E05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9"/>
      <w:bookmarkEnd w:id="6"/>
      <w:r w:rsidRPr="00A022FA">
        <w:rPr>
          <w:rFonts w:ascii="Times New Roman" w:hAnsi="Times New Roman" w:cs="Times New Roman"/>
          <w:sz w:val="28"/>
          <w:szCs w:val="28"/>
        </w:rPr>
        <w:t>1)</w:t>
      </w:r>
      <w:r w:rsidR="00501F72" w:rsidRPr="00A022FA">
        <w:rPr>
          <w:rFonts w:ascii="Times New Roman" w:hAnsi="Times New Roman" w:cs="Times New Roman"/>
          <w:sz w:val="28"/>
          <w:szCs w:val="28"/>
        </w:rPr>
        <w:t xml:space="preserve"> заявление о включении в реестр </w:t>
      </w:r>
      <w:r w:rsidR="00501F72" w:rsidRPr="00A022FA">
        <w:rPr>
          <w:rFonts w:ascii="Times New Roman" w:eastAsia="Calibri" w:hAnsi="Times New Roman"/>
          <w:sz w:val="28"/>
          <w:szCs w:val="28"/>
          <w:lang w:eastAsia="en-US"/>
        </w:rPr>
        <w:t>участников региональных инвестиционных проектов</w:t>
      </w:r>
      <w:r w:rsidR="00501F72" w:rsidRPr="00A022FA">
        <w:rPr>
          <w:rFonts w:ascii="Times New Roman" w:hAnsi="Times New Roman" w:cs="Times New Roman"/>
          <w:sz w:val="28"/>
          <w:szCs w:val="28"/>
        </w:rPr>
        <w:t>, составленное в произвольной форме;</w:t>
      </w:r>
    </w:p>
    <w:p w:rsidR="00501F72" w:rsidRPr="00A022FA" w:rsidRDefault="00205E05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FA">
        <w:rPr>
          <w:rFonts w:ascii="Times New Roman" w:hAnsi="Times New Roman" w:cs="Times New Roman"/>
          <w:sz w:val="28"/>
          <w:szCs w:val="28"/>
        </w:rPr>
        <w:t>2)</w:t>
      </w:r>
      <w:r w:rsidR="00501F72" w:rsidRPr="00A022FA">
        <w:rPr>
          <w:rFonts w:ascii="Times New Roman" w:hAnsi="Times New Roman" w:cs="Times New Roman"/>
          <w:sz w:val="28"/>
          <w:szCs w:val="28"/>
        </w:rPr>
        <w:t xml:space="preserve"> копи</w:t>
      </w:r>
      <w:r w:rsidR="00131AD1" w:rsidRPr="00A022FA">
        <w:rPr>
          <w:rFonts w:ascii="Times New Roman" w:hAnsi="Times New Roman" w:cs="Times New Roman"/>
          <w:sz w:val="28"/>
          <w:szCs w:val="28"/>
        </w:rPr>
        <w:t>и</w:t>
      </w:r>
      <w:r w:rsidR="00501F72" w:rsidRPr="00A022FA">
        <w:rPr>
          <w:rFonts w:ascii="Times New Roman" w:hAnsi="Times New Roman" w:cs="Times New Roman"/>
          <w:sz w:val="28"/>
          <w:szCs w:val="28"/>
        </w:rPr>
        <w:t xml:space="preserve"> учредительных документов организации</w:t>
      </w:r>
      <w:r w:rsidR="00131AD1" w:rsidRPr="00A022FA">
        <w:rPr>
          <w:rFonts w:ascii="Times New Roman" w:hAnsi="Times New Roman" w:cs="Times New Roman"/>
          <w:sz w:val="28"/>
          <w:szCs w:val="28"/>
        </w:rPr>
        <w:t xml:space="preserve">, удостоверенных в установленном </w:t>
      </w:r>
      <w:r w:rsidR="00C3055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131AD1" w:rsidRPr="00A022FA">
        <w:rPr>
          <w:rFonts w:ascii="Times New Roman" w:hAnsi="Times New Roman" w:cs="Times New Roman"/>
          <w:sz w:val="28"/>
          <w:szCs w:val="28"/>
        </w:rPr>
        <w:t>порядке</w:t>
      </w:r>
      <w:r w:rsidR="00501F72" w:rsidRPr="00A022FA">
        <w:rPr>
          <w:rFonts w:ascii="Times New Roman" w:hAnsi="Times New Roman" w:cs="Times New Roman"/>
          <w:sz w:val="28"/>
          <w:szCs w:val="28"/>
        </w:rPr>
        <w:t>;</w:t>
      </w:r>
    </w:p>
    <w:p w:rsidR="00501F72" w:rsidRPr="00A022FA" w:rsidRDefault="00205E05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FA">
        <w:rPr>
          <w:rFonts w:ascii="Times New Roman" w:hAnsi="Times New Roman" w:cs="Times New Roman"/>
          <w:sz w:val="28"/>
          <w:szCs w:val="28"/>
        </w:rPr>
        <w:t>3)</w:t>
      </w:r>
      <w:r w:rsidR="00501F72" w:rsidRPr="00A022FA">
        <w:rPr>
          <w:rFonts w:ascii="Times New Roman" w:hAnsi="Times New Roman" w:cs="Times New Roman"/>
          <w:sz w:val="28"/>
          <w:szCs w:val="28"/>
        </w:rPr>
        <w:t> копию документа, подтверждающего факт внесения записи  о государственной регистрации организации в Единый государственный реестр юридических лиц</w:t>
      </w:r>
      <w:r w:rsidR="00C3055E">
        <w:rPr>
          <w:rFonts w:ascii="Times New Roman" w:hAnsi="Times New Roman" w:cs="Times New Roman"/>
          <w:sz w:val="28"/>
          <w:szCs w:val="28"/>
        </w:rPr>
        <w:t xml:space="preserve"> и заверенного</w:t>
      </w:r>
      <w:r w:rsidR="00C3055E" w:rsidRPr="00C3055E">
        <w:rPr>
          <w:rFonts w:ascii="Times New Roman" w:hAnsi="Times New Roman"/>
          <w:sz w:val="28"/>
          <w:szCs w:val="28"/>
        </w:rPr>
        <w:t xml:space="preserve"> </w:t>
      </w:r>
      <w:r w:rsidR="00C3055E" w:rsidRPr="006516B5">
        <w:rPr>
          <w:rFonts w:ascii="Times New Roman" w:hAnsi="Times New Roman"/>
          <w:sz w:val="28"/>
          <w:szCs w:val="28"/>
        </w:rPr>
        <w:t>подписью и печатью организации - заявителя</w:t>
      </w:r>
      <w:r w:rsidR="00501F72" w:rsidRPr="00A022FA">
        <w:rPr>
          <w:rFonts w:ascii="Times New Roman" w:hAnsi="Times New Roman" w:cs="Times New Roman"/>
          <w:sz w:val="28"/>
          <w:szCs w:val="28"/>
        </w:rPr>
        <w:t>;</w:t>
      </w:r>
    </w:p>
    <w:p w:rsidR="00EB006E" w:rsidRDefault="00205E05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FA">
        <w:rPr>
          <w:rFonts w:ascii="Times New Roman" w:hAnsi="Times New Roman" w:cs="Times New Roman"/>
          <w:sz w:val="28"/>
          <w:szCs w:val="28"/>
        </w:rPr>
        <w:t>4)</w:t>
      </w:r>
      <w:r w:rsidR="00501F72" w:rsidRPr="00A022FA">
        <w:rPr>
          <w:rFonts w:ascii="Times New Roman" w:hAnsi="Times New Roman" w:cs="Times New Roman"/>
          <w:sz w:val="28"/>
          <w:szCs w:val="28"/>
        </w:rPr>
        <w:t xml:space="preserve"> копию свидетельства о постановке организации на учет в налоговом органе</w:t>
      </w:r>
      <w:r w:rsidR="00C3055E">
        <w:rPr>
          <w:rFonts w:ascii="Times New Roman" w:hAnsi="Times New Roman" w:cs="Times New Roman"/>
          <w:sz w:val="28"/>
          <w:szCs w:val="28"/>
        </w:rPr>
        <w:t xml:space="preserve">, заверенного </w:t>
      </w:r>
      <w:r w:rsidR="00C3055E" w:rsidRPr="006516B5">
        <w:rPr>
          <w:rFonts w:ascii="Times New Roman" w:hAnsi="Times New Roman"/>
          <w:sz w:val="28"/>
          <w:szCs w:val="28"/>
        </w:rPr>
        <w:t>подписью и печатью организации - заявителя</w:t>
      </w:r>
      <w:r w:rsidR="00501F72" w:rsidRPr="00A022FA">
        <w:rPr>
          <w:rFonts w:ascii="Times New Roman" w:hAnsi="Times New Roman" w:cs="Times New Roman"/>
          <w:sz w:val="28"/>
          <w:szCs w:val="28"/>
        </w:rPr>
        <w:t>;</w:t>
      </w:r>
    </w:p>
    <w:p w:rsidR="00501F72" w:rsidRPr="006516B5" w:rsidRDefault="00205E05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FA">
        <w:rPr>
          <w:rFonts w:ascii="Times New Roman" w:hAnsi="Times New Roman" w:cs="Times New Roman"/>
          <w:sz w:val="28"/>
          <w:szCs w:val="28"/>
        </w:rPr>
        <w:t>5) и</w:t>
      </w:r>
      <w:r w:rsidR="00131AD1" w:rsidRPr="00A022FA">
        <w:rPr>
          <w:rFonts w:ascii="Times New Roman" w:hAnsi="Times New Roman" w:cs="Times New Roman"/>
          <w:sz w:val="28"/>
          <w:szCs w:val="28"/>
        </w:rPr>
        <w:t>нвестиционную декларацию,</w:t>
      </w:r>
      <w:r w:rsidR="002D37B1" w:rsidRPr="002D37B1">
        <w:rPr>
          <w:rFonts w:ascii="Times New Roman" w:hAnsi="Times New Roman" w:cs="Times New Roman"/>
          <w:sz w:val="28"/>
          <w:szCs w:val="28"/>
        </w:rPr>
        <w:t xml:space="preserve"> </w:t>
      </w:r>
      <w:r w:rsidR="002D37B1" w:rsidRPr="00EB006E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A53D23" w:rsidRPr="00EB006E">
        <w:rPr>
          <w:rFonts w:ascii="Times New Roman" w:hAnsi="Times New Roman" w:cs="Times New Roman"/>
          <w:sz w:val="28"/>
          <w:szCs w:val="28"/>
        </w:rPr>
        <w:t>установленной федеральным органом исполнительной власти, уполномоченным по контролю и надзору в области налогов и сборов</w:t>
      </w:r>
      <w:r w:rsidR="00EB006E">
        <w:rPr>
          <w:rFonts w:ascii="Times New Roman" w:hAnsi="Times New Roman" w:cs="Times New Roman"/>
          <w:sz w:val="28"/>
          <w:szCs w:val="28"/>
        </w:rPr>
        <w:t xml:space="preserve">, </w:t>
      </w:r>
      <w:r w:rsidR="00501F72" w:rsidRPr="00A022FA">
        <w:rPr>
          <w:rFonts w:ascii="Times New Roman" w:hAnsi="Times New Roman" w:cs="Times New Roman"/>
          <w:sz w:val="28"/>
          <w:szCs w:val="28"/>
        </w:rPr>
        <w:t xml:space="preserve">с </w:t>
      </w:r>
      <w:r w:rsidR="00501F72" w:rsidRPr="008A1040">
        <w:rPr>
          <w:rFonts w:ascii="Times New Roman" w:hAnsi="Times New Roman" w:cs="Times New Roman"/>
          <w:sz w:val="28"/>
          <w:szCs w:val="28"/>
        </w:rPr>
        <w:t>приложением</w:t>
      </w:r>
      <w:r w:rsidR="008A1040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131AD1" w:rsidRPr="008A104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01F72" w:rsidRPr="008A1040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F44E1A" w:rsidRPr="008A1040">
        <w:rPr>
          <w:rFonts w:ascii="Times New Roman" w:hAnsi="Times New Roman" w:cs="Times New Roman"/>
          <w:sz w:val="28"/>
          <w:szCs w:val="28"/>
        </w:rPr>
        <w:t>,</w:t>
      </w:r>
      <w:r w:rsidR="00F44E1A" w:rsidRPr="00A022FA">
        <w:rPr>
          <w:rFonts w:ascii="Times New Roman" w:hAnsi="Times New Roman" w:cs="Times New Roman"/>
          <w:sz w:val="28"/>
          <w:szCs w:val="28"/>
        </w:rPr>
        <w:t xml:space="preserve"> срок начала реализации </w:t>
      </w:r>
      <w:r w:rsidR="00131AD1" w:rsidRPr="00A022FA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914027" w:rsidRPr="00A022FA">
        <w:rPr>
          <w:rFonts w:ascii="Times New Roman" w:hAnsi="Times New Roman" w:cs="Times New Roman"/>
          <w:sz w:val="28"/>
          <w:szCs w:val="28"/>
        </w:rPr>
        <w:t xml:space="preserve">не </w:t>
      </w:r>
      <w:r w:rsidR="00442357" w:rsidRPr="00A022FA">
        <w:rPr>
          <w:rFonts w:ascii="Times New Roman" w:hAnsi="Times New Roman" w:cs="Times New Roman"/>
          <w:sz w:val="28"/>
          <w:szCs w:val="28"/>
        </w:rPr>
        <w:t xml:space="preserve">ранее, </w:t>
      </w:r>
      <w:r w:rsidR="00F44E1A" w:rsidRPr="00A022FA">
        <w:rPr>
          <w:rFonts w:ascii="Times New Roman" w:hAnsi="Times New Roman" w:cs="Times New Roman"/>
          <w:sz w:val="28"/>
          <w:szCs w:val="28"/>
        </w:rPr>
        <w:t>чем</w:t>
      </w:r>
      <w:r w:rsidR="00EB006E">
        <w:rPr>
          <w:rFonts w:ascii="Times New Roman" w:hAnsi="Times New Roman" w:cs="Times New Roman"/>
          <w:sz w:val="28"/>
          <w:szCs w:val="28"/>
        </w:rPr>
        <w:t xml:space="preserve">  </w:t>
      </w:r>
      <w:r w:rsidR="00746CE3">
        <w:rPr>
          <w:rFonts w:ascii="Times New Roman" w:hAnsi="Times New Roman" w:cs="Times New Roman"/>
          <w:sz w:val="28"/>
          <w:szCs w:val="28"/>
        </w:rPr>
        <w:t xml:space="preserve">       </w:t>
      </w:r>
      <w:r w:rsidR="00F44E1A" w:rsidRPr="00A022FA">
        <w:rPr>
          <w:rFonts w:ascii="Times New Roman" w:hAnsi="Times New Roman" w:cs="Times New Roman"/>
          <w:sz w:val="28"/>
          <w:szCs w:val="28"/>
        </w:rPr>
        <w:t>1 января 2016 года</w:t>
      </w:r>
      <w:r w:rsidR="00501F72" w:rsidRPr="00A022FA">
        <w:rPr>
          <w:rFonts w:ascii="Times New Roman" w:hAnsi="Times New Roman" w:cs="Times New Roman"/>
          <w:sz w:val="28"/>
          <w:szCs w:val="28"/>
        </w:rPr>
        <w:t>.</w:t>
      </w:r>
    </w:p>
    <w:p w:rsidR="00572969" w:rsidRPr="006516B5" w:rsidRDefault="008E0D96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0"/>
      <w:bookmarkEnd w:id="7"/>
      <w:r w:rsidRPr="006516B5">
        <w:rPr>
          <w:rFonts w:ascii="Times New Roman" w:hAnsi="Times New Roman" w:cs="Times New Roman"/>
          <w:sz w:val="28"/>
          <w:szCs w:val="28"/>
        </w:rPr>
        <w:t xml:space="preserve">2.6.2. Для предоставления государственной услуги по </w:t>
      </w:r>
      <w:r w:rsidR="00572969" w:rsidRPr="006516B5">
        <w:rPr>
          <w:rFonts w:ascii="Times New Roman" w:hAnsi="Times New Roman" w:cs="Times New Roman"/>
          <w:sz w:val="28"/>
          <w:szCs w:val="28"/>
        </w:rPr>
        <w:t>принятию решения о внесении изменений в реестр участников региональных инвестиционных проектов, связанных с внесением   изменений в инвестиционную декларацию заявитель представляет в департамент следующие документы:</w:t>
      </w:r>
    </w:p>
    <w:p w:rsidR="00097A92" w:rsidRPr="006516B5" w:rsidRDefault="00205E05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6B5">
        <w:rPr>
          <w:rFonts w:ascii="Times New Roman" w:hAnsi="Times New Roman" w:cs="Times New Roman"/>
          <w:sz w:val="28"/>
          <w:szCs w:val="28"/>
        </w:rPr>
        <w:t>1) з</w:t>
      </w:r>
      <w:r w:rsidR="0069185F" w:rsidRPr="006516B5">
        <w:rPr>
          <w:rFonts w:ascii="Times New Roman" w:hAnsi="Times New Roman" w:cs="Times New Roman"/>
          <w:sz w:val="28"/>
          <w:szCs w:val="28"/>
        </w:rPr>
        <w:t xml:space="preserve">аявление о внесении изменений в </w:t>
      </w:r>
      <w:r w:rsidR="001D24DC" w:rsidRPr="006516B5">
        <w:rPr>
          <w:rFonts w:ascii="Times New Roman" w:hAnsi="Times New Roman" w:cs="Times New Roman"/>
          <w:sz w:val="28"/>
          <w:szCs w:val="28"/>
        </w:rPr>
        <w:t xml:space="preserve">инвестиционную декларацию, касающихся условий реализации  регионального  инвестиционного проекта, </w:t>
      </w:r>
      <w:r w:rsidR="0069185F" w:rsidRPr="006516B5">
        <w:rPr>
          <w:rFonts w:ascii="Times New Roman" w:hAnsi="Times New Roman" w:cs="Times New Roman"/>
          <w:sz w:val="28"/>
          <w:szCs w:val="28"/>
        </w:rPr>
        <w:t xml:space="preserve">составленное в произвольной форме, содержащее обоснование необходимости внесения </w:t>
      </w:r>
      <w:r w:rsidR="001D24DC" w:rsidRPr="006516B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69185F" w:rsidRPr="006516B5">
        <w:rPr>
          <w:rFonts w:ascii="Times New Roman" w:hAnsi="Times New Roman" w:cs="Times New Roman"/>
          <w:sz w:val="28"/>
          <w:szCs w:val="28"/>
        </w:rPr>
        <w:t>изменений</w:t>
      </w:r>
      <w:r w:rsidR="00097A92" w:rsidRPr="006516B5">
        <w:rPr>
          <w:rFonts w:ascii="Times New Roman" w:hAnsi="Times New Roman" w:cs="Times New Roman"/>
          <w:sz w:val="28"/>
          <w:szCs w:val="28"/>
        </w:rPr>
        <w:t>;</w:t>
      </w:r>
    </w:p>
    <w:p w:rsidR="00572969" w:rsidRPr="006516B5" w:rsidRDefault="005405AE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6B5">
        <w:rPr>
          <w:rFonts w:ascii="Times New Roman" w:hAnsi="Times New Roman" w:cs="Times New Roman"/>
          <w:sz w:val="28"/>
          <w:szCs w:val="28"/>
        </w:rPr>
        <w:t>2) </w:t>
      </w:r>
      <w:r w:rsidR="001F6B9D" w:rsidRPr="006516B5">
        <w:rPr>
          <w:rFonts w:ascii="Times New Roman" w:hAnsi="Times New Roman" w:cs="Times New Roman"/>
          <w:sz w:val="28"/>
          <w:szCs w:val="28"/>
        </w:rPr>
        <w:t xml:space="preserve"> </w:t>
      </w:r>
      <w:r w:rsidR="00384B23" w:rsidRPr="006516B5">
        <w:rPr>
          <w:rFonts w:ascii="Times New Roman" w:hAnsi="Times New Roman" w:cs="Times New Roman"/>
          <w:sz w:val="28"/>
          <w:szCs w:val="28"/>
        </w:rPr>
        <w:t>документы, установленные подпунктами 2 и 5 пункта 2.6.1.  раздела  2.6. настоящего административного регламента.</w:t>
      </w:r>
    </w:p>
    <w:p w:rsidR="008E0D96" w:rsidRPr="006516B5" w:rsidRDefault="008E0D96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ar180"/>
      <w:bookmarkEnd w:id="8"/>
      <w:r w:rsidRPr="006516B5">
        <w:rPr>
          <w:rFonts w:ascii="Times New Roman" w:hAnsi="Times New Roman"/>
          <w:sz w:val="26"/>
          <w:szCs w:val="26"/>
        </w:rPr>
        <w:t>2.</w:t>
      </w: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572969" w:rsidRPr="006516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>. Документы, представленные заявителем для предоставления услуги должны соответствовать следующим требованиям:</w:t>
      </w:r>
    </w:p>
    <w:p w:rsidR="008E0D96" w:rsidRPr="006516B5" w:rsidRDefault="00D80B59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72969" w:rsidRPr="006516B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</w:t>
      </w:r>
      <w:r w:rsidR="008E0D96" w:rsidRPr="006516B5"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r w:rsidR="00572969" w:rsidRPr="006516B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E0D96" w:rsidRPr="006516B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надлежащие подписи определенных законодательством должностных лиц;</w:t>
      </w:r>
    </w:p>
    <w:p w:rsidR="008E0D96" w:rsidRPr="006516B5" w:rsidRDefault="008E0D96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>- тексты документов написаны разборчиво;</w:t>
      </w:r>
    </w:p>
    <w:p w:rsidR="008E0D96" w:rsidRPr="006516B5" w:rsidRDefault="008E0D96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8E0D96" w:rsidRPr="006516B5" w:rsidRDefault="008E0D96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>- документы не исполнены карандашом;</w:t>
      </w:r>
    </w:p>
    <w:p w:rsidR="008E0D96" w:rsidRPr="006516B5" w:rsidRDefault="008E0D96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</w:p>
    <w:p w:rsidR="008E0D96" w:rsidRPr="006516B5" w:rsidRDefault="008E0D96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6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копии документов заверяются подписью и печатью организации - заявителя.</w:t>
      </w:r>
    </w:p>
    <w:p w:rsidR="00823424" w:rsidRPr="005F018F" w:rsidRDefault="00823424" w:rsidP="002753C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9" w:name="P675"/>
      <w:bookmarkEnd w:id="9"/>
    </w:p>
    <w:p w:rsidR="00823424" w:rsidRPr="005F018F" w:rsidRDefault="003B3D64" w:rsidP="002753C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 xml:space="preserve">2.7. Исчерпывающий перечень документов, </w:t>
      </w:r>
    </w:p>
    <w:p w:rsidR="003B3D64" w:rsidRPr="005F018F" w:rsidRDefault="003B3D64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 xml:space="preserve">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</w:t>
      </w:r>
      <w:r w:rsidRPr="005F018F">
        <w:rPr>
          <w:rFonts w:ascii="Times New Roman" w:hAnsi="Times New Roman" w:cs="Times New Roman"/>
          <w:b/>
          <w:sz w:val="28"/>
          <w:szCs w:val="28"/>
        </w:rPr>
        <w:t>и иных органов, участвующих в предоставлении государственной услуги, и которые заявитель вправе представить по собственной инициативе</w:t>
      </w:r>
    </w:p>
    <w:p w:rsidR="003B3D64" w:rsidRPr="005F018F" w:rsidRDefault="003B3D64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3B3D64" w:rsidRPr="005F018F" w:rsidRDefault="003B3D64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2.7.1. К документам, необходимым для предоставления государственной услуги, которые находятся в распоряжении других государственных органов </w:t>
      </w:r>
      <w:r w:rsidR="00516FC2" w:rsidRPr="005F018F">
        <w:rPr>
          <w:rFonts w:ascii="Times New Roman" w:hAnsi="Times New Roman" w:cs="Times New Roman"/>
          <w:sz w:val="28"/>
          <w:szCs w:val="28"/>
        </w:rPr>
        <w:t xml:space="preserve">и иных органов, участвующих в предоставлении государственной услуги, </w:t>
      </w:r>
      <w:r w:rsidRPr="005F018F">
        <w:rPr>
          <w:rFonts w:ascii="Times New Roman" w:hAnsi="Times New Roman" w:cs="Times New Roman"/>
          <w:sz w:val="28"/>
          <w:szCs w:val="28"/>
        </w:rPr>
        <w:t>относятся:</w:t>
      </w:r>
    </w:p>
    <w:p w:rsidR="003B3D64" w:rsidRPr="005F018F" w:rsidRDefault="001536D1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2.7.1.1. </w:t>
      </w:r>
      <w:r w:rsidR="003B3D64" w:rsidRPr="005F018F">
        <w:rPr>
          <w:rFonts w:ascii="Times New Roman" w:hAnsi="Times New Roman" w:cs="Times New Roman"/>
          <w:sz w:val="28"/>
          <w:szCs w:val="28"/>
        </w:rPr>
        <w:t>Копия документа, подтверждающего факт внесения записи  о государственной регистрации организации в Единый государственный реестр юридических лиц;</w:t>
      </w:r>
    </w:p>
    <w:p w:rsidR="003B3D64" w:rsidRPr="005F018F" w:rsidRDefault="001536D1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2.7.1.2. </w:t>
      </w:r>
      <w:r w:rsidR="003B3D64" w:rsidRPr="005F018F">
        <w:rPr>
          <w:rFonts w:ascii="Times New Roman" w:hAnsi="Times New Roman" w:cs="Times New Roman"/>
          <w:sz w:val="28"/>
          <w:szCs w:val="28"/>
        </w:rPr>
        <w:t>Копия свидетельства о постановке организации на учет в налоговом органе.</w:t>
      </w:r>
    </w:p>
    <w:p w:rsidR="003B3D64" w:rsidRPr="00D95F22" w:rsidRDefault="001536D1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2.7.1.3. </w:t>
      </w:r>
      <w:r w:rsidR="003B3D64" w:rsidRPr="005F018F">
        <w:rPr>
          <w:rFonts w:ascii="Times New Roman" w:hAnsi="Times New Roman" w:cs="Times New Roman"/>
          <w:sz w:val="28"/>
          <w:szCs w:val="28"/>
        </w:rPr>
        <w:t>Сведения</w:t>
      </w:r>
      <w:r w:rsidRPr="005F018F">
        <w:rPr>
          <w:rFonts w:ascii="Times New Roman" w:hAnsi="Times New Roman" w:cs="Times New Roman"/>
          <w:sz w:val="28"/>
          <w:szCs w:val="28"/>
        </w:rPr>
        <w:t>,</w:t>
      </w:r>
      <w:r w:rsidR="00E75067" w:rsidRPr="005F018F">
        <w:rPr>
          <w:rFonts w:ascii="Times New Roman" w:hAnsi="Times New Roman" w:cs="Times New Roman"/>
          <w:sz w:val="28"/>
          <w:szCs w:val="28"/>
        </w:rPr>
        <w:t xml:space="preserve"> подтверждающие, что организация </w:t>
      </w:r>
      <w:r w:rsidR="003B3D64" w:rsidRPr="005F018F">
        <w:rPr>
          <w:rFonts w:ascii="Times New Roman" w:hAnsi="Times New Roman" w:cs="Times New Roman"/>
          <w:sz w:val="28"/>
          <w:szCs w:val="28"/>
        </w:rPr>
        <w:t>соответств</w:t>
      </w:r>
      <w:r w:rsidR="00E75067" w:rsidRPr="005F018F">
        <w:rPr>
          <w:rFonts w:ascii="Times New Roman" w:hAnsi="Times New Roman" w:cs="Times New Roman"/>
          <w:sz w:val="28"/>
          <w:szCs w:val="28"/>
        </w:rPr>
        <w:t>ует</w:t>
      </w:r>
      <w:r w:rsidR="003B3D64" w:rsidRPr="005F018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15756">
        <w:rPr>
          <w:rFonts w:ascii="Times New Roman" w:hAnsi="Times New Roman" w:cs="Times New Roman"/>
          <w:sz w:val="28"/>
          <w:szCs w:val="28"/>
        </w:rPr>
        <w:t>,</w:t>
      </w:r>
      <w:r w:rsidR="00415756" w:rsidRPr="00D95F22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hyperlink r:id="rId17" w:history="1">
        <w:r w:rsidR="00415756" w:rsidRPr="00D95F22">
          <w:rPr>
            <w:rFonts w:ascii="Times New Roman" w:hAnsi="Times New Roman" w:cs="Times New Roman"/>
            <w:sz w:val="28"/>
            <w:szCs w:val="28"/>
          </w:rPr>
          <w:t>подпунктом 1 пункта 1 статьи 25.9</w:t>
        </w:r>
      </w:hyperlink>
      <w:r w:rsidR="00415756" w:rsidRPr="00D95F22">
        <w:rPr>
          <w:rFonts w:ascii="Times New Roman" w:hAnsi="Times New Roman" w:cs="Times New Roman"/>
          <w:sz w:val="28"/>
          <w:szCs w:val="28"/>
        </w:rPr>
        <w:t xml:space="preserve"> </w:t>
      </w:r>
      <w:r w:rsidR="00733F33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Налогового кодекса Российской Федерации</w:t>
      </w:r>
      <w:r w:rsidR="003B3D64" w:rsidRPr="00D95F22">
        <w:rPr>
          <w:rFonts w:ascii="Times New Roman" w:hAnsi="Times New Roman" w:cs="Times New Roman"/>
          <w:sz w:val="28"/>
          <w:szCs w:val="28"/>
        </w:rPr>
        <w:t>:</w:t>
      </w:r>
    </w:p>
    <w:p w:rsidR="003B3D64" w:rsidRPr="005F018F" w:rsidRDefault="00F5068D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B3D64" w:rsidRPr="005F018F">
        <w:rPr>
          <w:rFonts w:ascii="Times New Roman" w:hAnsi="Times New Roman" w:cs="Times New Roman"/>
          <w:sz w:val="28"/>
          <w:szCs w:val="28"/>
        </w:rPr>
        <w:t xml:space="preserve">не имеет в своём составе обособленных подразделений, расположенных за пределами </w:t>
      </w:r>
      <w:proofErr w:type="gramStart"/>
      <w:r w:rsidR="001536D1" w:rsidRPr="005F018F">
        <w:rPr>
          <w:rFonts w:ascii="Times New Roman" w:hAnsi="Times New Roman" w:cs="Times New Roman"/>
          <w:sz w:val="28"/>
          <w:szCs w:val="28"/>
        </w:rPr>
        <w:t>Белгородской</w:t>
      </w:r>
      <w:proofErr w:type="gramEnd"/>
      <w:r w:rsidR="001536D1" w:rsidRPr="005F018F">
        <w:rPr>
          <w:rFonts w:ascii="Times New Roman" w:hAnsi="Times New Roman" w:cs="Times New Roman"/>
          <w:sz w:val="28"/>
          <w:szCs w:val="28"/>
        </w:rPr>
        <w:t xml:space="preserve"> области, в которых реализуется региональный инвестиционный проект;</w:t>
      </w:r>
    </w:p>
    <w:p w:rsidR="001536D1" w:rsidRPr="005F018F" w:rsidRDefault="001536D1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- не применяет специальных налоговых режимов, предусмотренных частью второй </w:t>
      </w:r>
      <w:r w:rsidR="00BD0C59" w:rsidRPr="005F018F">
        <w:rPr>
          <w:rFonts w:ascii="Times New Roman" w:hAnsi="Times New Roman" w:cs="Times New Roman"/>
          <w:sz w:val="28"/>
          <w:szCs w:val="28"/>
        </w:rPr>
        <w:t>Налогового к</w:t>
      </w:r>
      <w:r w:rsidRPr="005F018F">
        <w:rPr>
          <w:rFonts w:ascii="Times New Roman" w:hAnsi="Times New Roman" w:cs="Times New Roman"/>
          <w:sz w:val="28"/>
          <w:szCs w:val="28"/>
        </w:rPr>
        <w:t>одекса</w:t>
      </w:r>
      <w:r w:rsidR="00BD0C59" w:rsidRPr="005F01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F018F">
        <w:rPr>
          <w:rFonts w:ascii="Times New Roman" w:hAnsi="Times New Roman" w:cs="Times New Roman"/>
          <w:sz w:val="28"/>
          <w:szCs w:val="28"/>
        </w:rPr>
        <w:t>;</w:t>
      </w:r>
    </w:p>
    <w:p w:rsidR="001536D1" w:rsidRDefault="001536D1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- </w:t>
      </w:r>
      <w:r w:rsidR="00E75067" w:rsidRPr="005F018F">
        <w:rPr>
          <w:rFonts w:ascii="Times New Roman" w:hAnsi="Times New Roman" w:cs="Times New Roman"/>
          <w:sz w:val="28"/>
          <w:szCs w:val="28"/>
        </w:rPr>
        <w:t> </w:t>
      </w:r>
      <w:r w:rsidRPr="005F018F">
        <w:rPr>
          <w:rFonts w:ascii="Times New Roman" w:hAnsi="Times New Roman" w:cs="Times New Roman"/>
          <w:sz w:val="28"/>
          <w:szCs w:val="28"/>
        </w:rPr>
        <w:t>не является участником консолидированной группы налогоплательщиков</w:t>
      </w:r>
      <w:r w:rsidR="00CD606A">
        <w:rPr>
          <w:rFonts w:ascii="Times New Roman" w:hAnsi="Times New Roman" w:cs="Times New Roman"/>
          <w:sz w:val="28"/>
          <w:szCs w:val="28"/>
        </w:rPr>
        <w:t>;</w:t>
      </w:r>
    </w:p>
    <w:p w:rsidR="00CD606A" w:rsidRPr="00A022FA" w:rsidRDefault="00CD606A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является резидентом особой экономической зоны любого типа или </w:t>
      </w:r>
      <w:r w:rsidRPr="00A022FA">
        <w:rPr>
          <w:rFonts w:ascii="Times New Roman" w:hAnsi="Times New Roman" w:cs="Times New Roman"/>
          <w:sz w:val="28"/>
          <w:szCs w:val="28"/>
        </w:rPr>
        <w:t>территории опережающего развития.</w:t>
      </w:r>
    </w:p>
    <w:p w:rsidR="00431D6A" w:rsidRPr="00A022FA" w:rsidRDefault="00431D6A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FA">
        <w:rPr>
          <w:rFonts w:ascii="Times New Roman" w:hAnsi="Times New Roman" w:cs="Times New Roman"/>
          <w:color w:val="000000" w:themeColor="text1"/>
          <w:sz w:val="28"/>
          <w:szCs w:val="28"/>
        </w:rPr>
        <w:t>2.7.1.4. </w:t>
      </w:r>
      <w:r w:rsidRPr="00A022FA">
        <w:rPr>
          <w:rFonts w:ascii="Times New Roman" w:hAnsi="Times New Roman" w:cs="Times New Roman"/>
          <w:sz w:val="28"/>
          <w:szCs w:val="28"/>
        </w:rPr>
        <w:t xml:space="preserve">Сведения, подтверждающие осуществление организацией капитальных вложений в региональный инвестиционный проект в размере не менее 10 процентов от объема капитальных вложений, заявленного  в первоначальной инвестиционной декларации (при подаче заявления о внесении изменений в реестр участников региональных инвестиционных проектов,  связанных с внесением   изменений в инвестиционную декларацию). </w:t>
      </w:r>
    </w:p>
    <w:p w:rsidR="007104D3" w:rsidRDefault="00516FC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A30">
        <w:rPr>
          <w:rFonts w:ascii="Times New Roman" w:hAnsi="Times New Roman" w:cs="Times New Roman"/>
          <w:sz w:val="28"/>
          <w:szCs w:val="28"/>
        </w:rPr>
        <w:t>2.7.1.</w:t>
      </w:r>
      <w:r w:rsidR="00431D6A" w:rsidRPr="00FA0A30">
        <w:rPr>
          <w:rFonts w:ascii="Times New Roman" w:hAnsi="Times New Roman" w:cs="Times New Roman"/>
          <w:sz w:val="28"/>
          <w:szCs w:val="28"/>
        </w:rPr>
        <w:t>5.</w:t>
      </w:r>
      <w:r w:rsidR="0083520B" w:rsidRPr="00FA0A30">
        <w:rPr>
          <w:rFonts w:ascii="Times New Roman" w:hAnsi="Times New Roman" w:cs="Times New Roman"/>
          <w:sz w:val="28"/>
          <w:szCs w:val="28"/>
        </w:rPr>
        <w:t xml:space="preserve"> </w:t>
      </w:r>
      <w:r w:rsidR="00D51B8D" w:rsidRPr="00FA0A30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0D7F87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7B5CB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51B8D" w:rsidRPr="00FA0A30">
        <w:rPr>
          <w:rFonts w:ascii="Times New Roman" w:hAnsi="Times New Roman" w:cs="Times New Roman"/>
          <w:sz w:val="28"/>
          <w:szCs w:val="28"/>
        </w:rPr>
        <w:t>принят</w:t>
      </w:r>
      <w:r w:rsidR="007B5CB8">
        <w:rPr>
          <w:rFonts w:ascii="Times New Roman" w:hAnsi="Times New Roman" w:cs="Times New Roman"/>
          <w:sz w:val="28"/>
          <w:szCs w:val="28"/>
        </w:rPr>
        <w:t xml:space="preserve">ого </w:t>
      </w:r>
      <w:r w:rsidR="00D51B8D" w:rsidRPr="00FA0A30">
        <w:rPr>
          <w:rFonts w:ascii="Times New Roman" w:hAnsi="Times New Roman" w:cs="Times New Roman"/>
          <w:sz w:val="28"/>
          <w:szCs w:val="28"/>
        </w:rPr>
        <w:t xml:space="preserve">решения  о включении </w:t>
      </w:r>
      <w:r w:rsidR="007B5CB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7B5CB8">
        <w:rPr>
          <w:rFonts w:ascii="Times New Roman" w:hAnsi="Times New Roman" w:cs="Times New Roman"/>
          <w:sz w:val="28"/>
          <w:szCs w:val="28"/>
        </w:rPr>
        <w:t xml:space="preserve">об отказе во включении </w:t>
      </w:r>
      <w:r w:rsidR="00D51B8D" w:rsidRPr="00FA0A30">
        <w:rPr>
          <w:rFonts w:ascii="Times New Roman" w:hAnsi="Times New Roman" w:cs="Times New Roman"/>
          <w:sz w:val="28"/>
          <w:szCs w:val="28"/>
        </w:rPr>
        <w:t xml:space="preserve">организации в реестр с уполномоченными органами </w:t>
      </w:r>
      <w:r w:rsidR="007B5CB8">
        <w:rPr>
          <w:rFonts w:ascii="Times New Roman" w:hAnsi="Times New Roman" w:cs="Times New Roman"/>
          <w:sz w:val="28"/>
          <w:szCs w:val="28"/>
        </w:rPr>
        <w:t xml:space="preserve">других субъектов РФ </w:t>
      </w:r>
      <w:r w:rsidR="00D51B8D" w:rsidRPr="00FA0A30">
        <w:rPr>
          <w:rFonts w:ascii="Times New Roman" w:hAnsi="Times New Roman" w:cs="Times New Roman"/>
          <w:sz w:val="28"/>
          <w:szCs w:val="28"/>
        </w:rPr>
        <w:t>в случае</w:t>
      </w:r>
      <w:proofErr w:type="gramEnd"/>
      <w:r w:rsidR="00D51B8D" w:rsidRPr="00FA0A30">
        <w:rPr>
          <w:rFonts w:ascii="Times New Roman" w:hAnsi="Times New Roman" w:cs="Times New Roman"/>
          <w:sz w:val="28"/>
          <w:szCs w:val="28"/>
        </w:rPr>
        <w:t xml:space="preserve"> реализации регионального инвестиционного проекта в рамках единого технологического процесса на территориях нескольких субъектов Российской Федерации</w:t>
      </w:r>
      <w:r w:rsidR="00E2548D" w:rsidRPr="00FA0A30">
        <w:rPr>
          <w:rFonts w:ascii="Times New Roman" w:hAnsi="Times New Roman" w:cs="Times New Roman"/>
          <w:sz w:val="28"/>
          <w:szCs w:val="28"/>
        </w:rPr>
        <w:t>.</w:t>
      </w:r>
      <w:r w:rsidR="00A33003" w:rsidRPr="00FA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3F" w:rsidRDefault="00C5263F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81F" w:rsidRPr="00D51B8D" w:rsidRDefault="0010481F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FB2" w:rsidRDefault="003B3D64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lastRenderedPageBreak/>
        <w:t xml:space="preserve">2.7.2. Непредставление заявителем указанных в </w:t>
      </w:r>
      <w:r w:rsidR="00E71675" w:rsidRPr="005F018F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5F018F">
        <w:rPr>
          <w:rFonts w:ascii="Times New Roman" w:hAnsi="Times New Roman" w:cs="Times New Roman"/>
          <w:sz w:val="28"/>
          <w:szCs w:val="28"/>
        </w:rPr>
        <w:t xml:space="preserve"> 2.7.1. </w:t>
      </w:r>
      <w:r w:rsidR="00442357"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="00FF30B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2357" w:rsidRPr="005F018F">
        <w:rPr>
          <w:rFonts w:ascii="Times New Roman" w:hAnsi="Times New Roman" w:cs="Times New Roman"/>
          <w:sz w:val="28"/>
          <w:szCs w:val="28"/>
        </w:rPr>
        <w:t xml:space="preserve">раздела 2.7. </w:t>
      </w:r>
      <w:r w:rsidRPr="005F018F">
        <w:rPr>
          <w:rFonts w:ascii="Times New Roman" w:hAnsi="Times New Roman" w:cs="Times New Roman"/>
          <w:sz w:val="28"/>
          <w:szCs w:val="28"/>
        </w:rPr>
        <w:t>документов не является основанием для отказа заявителю в предост</w:t>
      </w:r>
      <w:r w:rsidR="00D95F22"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D95F22" w:rsidRPr="005F018F" w:rsidRDefault="00D95F22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256" w:rsidRPr="005F018F" w:rsidRDefault="00C01256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2.8. Запрет требования от заявителя представления документов,</w:t>
      </w:r>
    </w:p>
    <w:p w:rsidR="00C01256" w:rsidRPr="005F018F" w:rsidRDefault="00C01256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информации или осуществления действий</w:t>
      </w:r>
    </w:p>
    <w:p w:rsidR="00C01256" w:rsidRPr="005F018F" w:rsidRDefault="00C01256" w:rsidP="002753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256" w:rsidRPr="005F018F" w:rsidRDefault="00C0125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2.8.1. При предоставлении государственной услуги запрещается требовать от заявителя:</w:t>
      </w:r>
    </w:p>
    <w:p w:rsidR="00C01256" w:rsidRDefault="00C0125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2.8.1.1.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Белгородской области, регулирующими отношения в связи с предоставлением государственной услуги.</w:t>
      </w:r>
    </w:p>
    <w:p w:rsidR="00E50721" w:rsidRDefault="00E40173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2.8.1.2. </w:t>
      </w:r>
      <w:r w:rsidRPr="00B9018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Белгородской области находятся в распоряжении государственных органов,</w:t>
      </w:r>
      <w:r w:rsidR="00E50721">
        <w:rPr>
          <w:rFonts w:ascii="Times New Roman" w:hAnsi="Times New Roman" w:cs="Times New Roman"/>
          <w:sz w:val="28"/>
          <w:szCs w:val="28"/>
        </w:rPr>
        <w:t xml:space="preserve"> и иных органов</w:t>
      </w:r>
      <w:r w:rsidRPr="00B9018E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государственной услуги, за исключением документов, указанных в </w:t>
      </w:r>
      <w:hyperlink r:id="rId18" w:history="1">
        <w:r w:rsidRPr="00B9018E">
          <w:rPr>
            <w:rFonts w:ascii="Times New Roman" w:hAnsi="Times New Roman" w:cs="Times New Roman"/>
            <w:sz w:val="28"/>
            <w:szCs w:val="28"/>
          </w:rPr>
          <w:t>части 6 статьи 7</w:t>
        </w:r>
      </w:hyperlink>
      <w:r w:rsidRPr="00B9018E">
        <w:rPr>
          <w:rFonts w:ascii="Times New Roman" w:hAnsi="Times New Roman" w:cs="Times New Roman"/>
          <w:sz w:val="28"/>
          <w:szCs w:val="28"/>
        </w:rPr>
        <w:t xml:space="preserve"> Федерального закона№ 210-ФЗ. </w:t>
      </w:r>
    </w:p>
    <w:p w:rsidR="00E40173" w:rsidRPr="00B9018E" w:rsidRDefault="00E40173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8E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по собственной инициативе.</w:t>
      </w:r>
    </w:p>
    <w:p w:rsidR="00C01256" w:rsidRPr="005F018F" w:rsidRDefault="00C01256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2.8.1.</w:t>
      </w:r>
      <w:r w:rsidR="00B9018E">
        <w:rPr>
          <w:rFonts w:ascii="Times New Roman" w:hAnsi="Times New Roman" w:cs="Times New Roman"/>
          <w:sz w:val="28"/>
          <w:szCs w:val="28"/>
        </w:rPr>
        <w:t>3</w:t>
      </w:r>
      <w:r w:rsidRPr="005F018F">
        <w:rPr>
          <w:rFonts w:ascii="Times New Roman" w:hAnsi="Times New Roman" w:cs="Times New Roman"/>
          <w:sz w:val="28"/>
          <w:szCs w:val="28"/>
        </w:rPr>
        <w:t>.</w:t>
      </w:r>
      <w:r w:rsidR="00E71675" w:rsidRPr="005F018F">
        <w:rPr>
          <w:rFonts w:ascii="Times New Roman" w:hAnsi="Times New Roman" w:cs="Times New Roman"/>
          <w:sz w:val="28"/>
          <w:szCs w:val="28"/>
        </w:rPr>
        <w:t> </w:t>
      </w:r>
      <w:r w:rsidRPr="005F018F">
        <w:rPr>
          <w:rFonts w:ascii="Times New Roman" w:hAnsi="Times New Roman" w:cs="Times New Roman"/>
          <w:sz w:val="28"/>
          <w:szCs w:val="28"/>
        </w:rPr>
        <w:t>Представления д</w:t>
      </w:r>
      <w:r w:rsidRPr="005F018F">
        <w:rPr>
          <w:rFonts w:ascii="Times New Roman" w:hAnsi="Times New Roman"/>
          <w:sz w:val="28"/>
          <w:szCs w:val="28"/>
        </w:rPr>
        <w:t>окументов, не предусмотренных пункт</w:t>
      </w:r>
      <w:r w:rsidR="0028017B" w:rsidRPr="005F018F">
        <w:rPr>
          <w:rFonts w:ascii="Times New Roman" w:hAnsi="Times New Roman"/>
          <w:sz w:val="28"/>
          <w:szCs w:val="28"/>
        </w:rPr>
        <w:t>ами</w:t>
      </w:r>
      <w:r w:rsidRPr="005F018F">
        <w:rPr>
          <w:rFonts w:ascii="Times New Roman" w:hAnsi="Times New Roman"/>
          <w:sz w:val="28"/>
          <w:szCs w:val="28"/>
        </w:rPr>
        <w:t> 2.6.1.</w:t>
      </w:r>
      <w:r w:rsidR="00E71675" w:rsidRPr="005F018F">
        <w:rPr>
          <w:rFonts w:ascii="Times New Roman" w:hAnsi="Times New Roman"/>
          <w:sz w:val="28"/>
          <w:szCs w:val="28"/>
        </w:rPr>
        <w:t xml:space="preserve">- </w:t>
      </w:r>
      <w:r w:rsidRPr="005F018F">
        <w:rPr>
          <w:rFonts w:ascii="Times New Roman" w:hAnsi="Times New Roman"/>
          <w:sz w:val="28"/>
          <w:szCs w:val="28"/>
        </w:rPr>
        <w:t>2.6.2.</w:t>
      </w:r>
      <w:r w:rsidR="00996DF6">
        <w:rPr>
          <w:rFonts w:ascii="Times New Roman" w:hAnsi="Times New Roman"/>
          <w:sz w:val="28"/>
          <w:szCs w:val="28"/>
        </w:rPr>
        <w:t xml:space="preserve"> </w:t>
      </w:r>
      <w:r w:rsidR="0028017B" w:rsidRPr="005F018F">
        <w:rPr>
          <w:rFonts w:ascii="Times New Roman" w:hAnsi="Times New Roman"/>
          <w:sz w:val="28"/>
          <w:szCs w:val="28"/>
        </w:rPr>
        <w:t xml:space="preserve">раздела </w:t>
      </w:r>
      <w:r w:rsidRPr="005F018F">
        <w:rPr>
          <w:rFonts w:ascii="Times New Roman" w:hAnsi="Times New Roman"/>
          <w:sz w:val="28"/>
          <w:szCs w:val="28"/>
        </w:rPr>
        <w:t> 2.6. административного регламента.</w:t>
      </w:r>
    </w:p>
    <w:p w:rsidR="00C01256" w:rsidRPr="005F018F" w:rsidRDefault="00C0125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2.8.1.</w:t>
      </w:r>
      <w:r w:rsidR="00B9018E"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 </w:t>
      </w:r>
      <w:r w:rsidRPr="005F018F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6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5F018F">
          <w:rPr>
            <w:rFonts w:ascii="Times New Roman" w:hAnsi="Times New Roman" w:cs="Times New Roman"/>
            <w:sz w:val="28"/>
            <w:szCs w:val="28"/>
          </w:rPr>
          <w:t>части 1 статьи 9</w:t>
        </w:r>
      </w:hyperlink>
      <w:r w:rsidRPr="005F018F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E71675" w:rsidRPr="005F018F">
        <w:rPr>
          <w:rFonts w:ascii="Times New Roman" w:hAnsi="Times New Roman" w:cs="Times New Roman"/>
          <w:sz w:val="28"/>
          <w:szCs w:val="28"/>
        </w:rPr>
        <w:t xml:space="preserve"> </w:t>
      </w:r>
      <w:r w:rsidRPr="005F018F">
        <w:rPr>
          <w:rFonts w:ascii="Times New Roman" w:hAnsi="Times New Roman" w:cs="Times New Roman"/>
          <w:sz w:val="28"/>
          <w:szCs w:val="28"/>
        </w:rPr>
        <w:t>210-ФЗ.</w:t>
      </w:r>
    </w:p>
    <w:p w:rsidR="00C01256" w:rsidRPr="005F018F" w:rsidRDefault="00C01256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256" w:rsidRPr="005F018F" w:rsidRDefault="00C0125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C01256" w:rsidRPr="005F018F" w:rsidRDefault="00C01256" w:rsidP="002753CA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D37FC" w:rsidRPr="00A62ED3" w:rsidRDefault="00C01256" w:rsidP="002753CA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2ED3">
        <w:rPr>
          <w:rFonts w:ascii="Times New Roman" w:hAnsi="Times New Roman"/>
          <w:spacing w:val="-6"/>
          <w:sz w:val="28"/>
          <w:szCs w:val="28"/>
        </w:rPr>
        <w:t xml:space="preserve">2.9.1. Основаниями для отказа в приеме </w:t>
      </w:r>
      <w:r w:rsidR="00412433" w:rsidRPr="00A62ED3">
        <w:rPr>
          <w:rFonts w:ascii="Times New Roman" w:hAnsi="Times New Roman"/>
          <w:spacing w:val="-6"/>
          <w:sz w:val="28"/>
          <w:szCs w:val="28"/>
        </w:rPr>
        <w:t xml:space="preserve">заявления </w:t>
      </w:r>
      <w:r w:rsidR="00C5263F" w:rsidRPr="00A62ED3">
        <w:rPr>
          <w:rFonts w:ascii="Times New Roman" w:hAnsi="Times New Roman"/>
          <w:spacing w:val="-6"/>
          <w:sz w:val="28"/>
          <w:szCs w:val="28"/>
        </w:rPr>
        <w:t xml:space="preserve">к рассмотрению </w:t>
      </w:r>
      <w:r w:rsidR="00412433" w:rsidRPr="00A62ED3">
        <w:rPr>
          <w:rFonts w:ascii="Times New Roman" w:hAnsi="Times New Roman"/>
          <w:spacing w:val="-6"/>
          <w:sz w:val="28"/>
          <w:szCs w:val="28"/>
        </w:rPr>
        <w:t xml:space="preserve">и </w:t>
      </w:r>
      <w:r w:rsidRPr="00A62ED3">
        <w:rPr>
          <w:rFonts w:ascii="Times New Roman" w:hAnsi="Times New Roman"/>
          <w:spacing w:val="-6"/>
          <w:sz w:val="28"/>
          <w:szCs w:val="28"/>
        </w:rPr>
        <w:t>документов, необходимых для предоставления г</w:t>
      </w:r>
      <w:r w:rsidR="00FD37FC" w:rsidRPr="00A62ED3">
        <w:rPr>
          <w:rFonts w:ascii="Times New Roman" w:hAnsi="Times New Roman"/>
          <w:spacing w:val="-6"/>
          <w:sz w:val="28"/>
          <w:szCs w:val="28"/>
        </w:rPr>
        <w:t>осударственной услуги являются:</w:t>
      </w:r>
    </w:p>
    <w:p w:rsidR="00404D9F" w:rsidRPr="00A62ED3" w:rsidRDefault="00C01256" w:rsidP="002753CA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2ED3">
        <w:rPr>
          <w:rFonts w:ascii="Times New Roman" w:hAnsi="Times New Roman"/>
          <w:spacing w:val="-6"/>
          <w:sz w:val="28"/>
          <w:szCs w:val="28"/>
        </w:rPr>
        <w:t xml:space="preserve">2.9.1.1.Обращение заявителя с требованием </w:t>
      </w:r>
      <w:r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о </w:t>
      </w:r>
      <w:r w:rsidR="00412433"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>принятии решений</w:t>
      </w:r>
      <w:r w:rsidR="007E214D"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r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котор</w:t>
      </w:r>
      <w:r w:rsidR="007E214D"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ые </w:t>
      </w:r>
      <w:r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не </w:t>
      </w:r>
      <w:proofErr w:type="gramStart"/>
      <w:r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>вход</w:t>
      </w:r>
      <w:r w:rsidR="007E214D"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>я</w:t>
      </w:r>
      <w:r w:rsidRPr="00A62ED3">
        <w:rPr>
          <w:rFonts w:ascii="Times New Roman" w:hAnsi="Times New Roman"/>
          <w:color w:val="000000" w:themeColor="text1"/>
          <w:spacing w:val="-6"/>
          <w:sz w:val="28"/>
          <w:szCs w:val="28"/>
        </w:rPr>
        <w:t>т в компетенцию</w:t>
      </w:r>
      <w:r w:rsidRPr="00A62ED3">
        <w:rPr>
          <w:rFonts w:ascii="Times New Roman" w:hAnsi="Times New Roman"/>
          <w:spacing w:val="-6"/>
          <w:sz w:val="28"/>
          <w:szCs w:val="28"/>
        </w:rPr>
        <w:t xml:space="preserve"> департамента и не предусмотрен</w:t>
      </w:r>
      <w:r w:rsidR="007E214D" w:rsidRPr="00A62ED3">
        <w:rPr>
          <w:rFonts w:ascii="Times New Roman" w:hAnsi="Times New Roman"/>
          <w:spacing w:val="-6"/>
          <w:sz w:val="28"/>
          <w:szCs w:val="28"/>
        </w:rPr>
        <w:t>ы</w:t>
      </w:r>
      <w:proofErr w:type="gramEnd"/>
      <w:r w:rsidRPr="00A62ED3">
        <w:rPr>
          <w:rFonts w:ascii="Times New Roman" w:hAnsi="Times New Roman"/>
          <w:spacing w:val="-6"/>
          <w:sz w:val="28"/>
          <w:szCs w:val="28"/>
        </w:rPr>
        <w:t xml:space="preserve"> настоящим административным регламентом.</w:t>
      </w:r>
      <w:r w:rsidR="007A2B4C" w:rsidRPr="00A62ED3">
        <w:rPr>
          <w:spacing w:val="-6"/>
          <w:highlight w:val="yellow"/>
        </w:rPr>
        <w:t xml:space="preserve"> </w:t>
      </w:r>
    </w:p>
    <w:p w:rsidR="00C01256" w:rsidRPr="00A62ED3" w:rsidRDefault="00C01256" w:rsidP="002753CA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2ED3">
        <w:rPr>
          <w:rFonts w:ascii="Times New Roman" w:hAnsi="Times New Roman"/>
          <w:spacing w:val="-6"/>
          <w:sz w:val="28"/>
          <w:szCs w:val="28"/>
        </w:rPr>
        <w:t xml:space="preserve">2.9.1.2. </w:t>
      </w:r>
      <w:r w:rsidR="00F02650" w:rsidRPr="00A62ED3">
        <w:rPr>
          <w:rFonts w:ascii="Times New Roman" w:hAnsi="Times New Roman"/>
          <w:spacing w:val="-6"/>
          <w:sz w:val="28"/>
          <w:szCs w:val="28"/>
        </w:rPr>
        <w:t>Неп</w:t>
      </w:r>
      <w:r w:rsidRPr="00A62ED3">
        <w:rPr>
          <w:rFonts w:ascii="Times New Roman" w:hAnsi="Times New Roman"/>
          <w:spacing w:val="-6"/>
          <w:sz w:val="28"/>
          <w:szCs w:val="28"/>
        </w:rPr>
        <w:t xml:space="preserve">редставление </w:t>
      </w:r>
      <w:r w:rsidR="00412433" w:rsidRPr="00A62ED3">
        <w:rPr>
          <w:rFonts w:ascii="Times New Roman" w:hAnsi="Times New Roman"/>
          <w:spacing w:val="-6"/>
          <w:sz w:val="28"/>
          <w:szCs w:val="28"/>
        </w:rPr>
        <w:t xml:space="preserve">заявителем </w:t>
      </w:r>
      <w:r w:rsidRPr="00A62ED3">
        <w:rPr>
          <w:rFonts w:ascii="Times New Roman" w:hAnsi="Times New Roman"/>
          <w:spacing w:val="-6"/>
          <w:sz w:val="28"/>
          <w:szCs w:val="28"/>
        </w:rPr>
        <w:t xml:space="preserve">в департамент документов, </w:t>
      </w:r>
      <w:r w:rsidR="00E71675" w:rsidRPr="00A62ED3">
        <w:rPr>
          <w:rFonts w:ascii="Times New Roman" w:hAnsi="Times New Roman"/>
          <w:spacing w:val="-6"/>
          <w:sz w:val="28"/>
          <w:szCs w:val="28"/>
        </w:rPr>
        <w:t xml:space="preserve">указанных в </w:t>
      </w:r>
      <w:r w:rsidRPr="00A62ED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71675" w:rsidRPr="00A62ED3">
        <w:rPr>
          <w:rFonts w:ascii="Times New Roman" w:hAnsi="Times New Roman"/>
          <w:spacing w:val="-6"/>
          <w:sz w:val="28"/>
          <w:szCs w:val="28"/>
        </w:rPr>
        <w:t>под</w:t>
      </w:r>
      <w:r w:rsidRPr="00A62ED3">
        <w:rPr>
          <w:rFonts w:ascii="Times New Roman" w:hAnsi="Times New Roman"/>
          <w:spacing w:val="-6"/>
          <w:sz w:val="28"/>
          <w:szCs w:val="28"/>
        </w:rPr>
        <w:t>пункт</w:t>
      </w:r>
      <w:r w:rsidR="00D33E51" w:rsidRPr="00A62ED3">
        <w:rPr>
          <w:rFonts w:ascii="Times New Roman" w:hAnsi="Times New Roman"/>
          <w:spacing w:val="-6"/>
          <w:sz w:val="28"/>
          <w:szCs w:val="28"/>
        </w:rPr>
        <w:t xml:space="preserve">ах 2 и 5  пункта  </w:t>
      </w:r>
      <w:r w:rsidRPr="00A62ED3">
        <w:rPr>
          <w:rFonts w:ascii="Times New Roman" w:hAnsi="Times New Roman"/>
          <w:spacing w:val="-6"/>
          <w:sz w:val="28"/>
          <w:szCs w:val="28"/>
        </w:rPr>
        <w:t>2.6.1.</w:t>
      </w:r>
      <w:r w:rsidR="00E71675" w:rsidRPr="00A62ED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43388" w:rsidRPr="00A62ED3">
        <w:rPr>
          <w:rFonts w:ascii="Times New Roman" w:hAnsi="Times New Roman"/>
          <w:spacing w:val="-6"/>
          <w:sz w:val="28"/>
          <w:szCs w:val="28"/>
        </w:rPr>
        <w:t>р</w:t>
      </w:r>
      <w:r w:rsidR="00E71675" w:rsidRPr="00A62ED3">
        <w:rPr>
          <w:rFonts w:ascii="Times New Roman" w:hAnsi="Times New Roman"/>
          <w:spacing w:val="-6"/>
          <w:sz w:val="28"/>
          <w:szCs w:val="28"/>
        </w:rPr>
        <w:t>а</w:t>
      </w:r>
      <w:r w:rsidR="00943388" w:rsidRPr="00A62ED3">
        <w:rPr>
          <w:rFonts w:ascii="Times New Roman" w:hAnsi="Times New Roman"/>
          <w:spacing w:val="-6"/>
          <w:sz w:val="28"/>
          <w:szCs w:val="28"/>
        </w:rPr>
        <w:t>здела</w:t>
      </w:r>
      <w:r w:rsidR="00E71675" w:rsidRPr="00A62ED3">
        <w:rPr>
          <w:rFonts w:ascii="Times New Roman" w:hAnsi="Times New Roman"/>
          <w:spacing w:val="-6"/>
          <w:sz w:val="28"/>
          <w:szCs w:val="28"/>
        </w:rPr>
        <w:t xml:space="preserve"> 2.6. </w:t>
      </w:r>
      <w:r w:rsidR="00B7171B" w:rsidRPr="00A62ED3">
        <w:rPr>
          <w:rFonts w:ascii="Times New Roman" w:hAnsi="Times New Roman"/>
          <w:spacing w:val="-6"/>
          <w:sz w:val="28"/>
          <w:szCs w:val="28"/>
        </w:rPr>
        <w:t xml:space="preserve">административного </w:t>
      </w:r>
      <w:r w:rsidR="00E71675" w:rsidRPr="00A62ED3">
        <w:rPr>
          <w:rFonts w:ascii="Times New Roman" w:hAnsi="Times New Roman"/>
          <w:spacing w:val="-6"/>
          <w:sz w:val="28"/>
          <w:szCs w:val="28"/>
        </w:rPr>
        <w:t>регламента</w:t>
      </w:r>
      <w:r w:rsidRPr="00A62ED3">
        <w:rPr>
          <w:rFonts w:ascii="Times New Roman" w:hAnsi="Times New Roman"/>
          <w:spacing w:val="-6"/>
          <w:sz w:val="28"/>
          <w:szCs w:val="28"/>
        </w:rPr>
        <w:t>.</w:t>
      </w:r>
    </w:p>
    <w:p w:rsidR="00C01256" w:rsidRPr="00A62ED3" w:rsidRDefault="007C768D" w:rsidP="002753CA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62ED3">
        <w:rPr>
          <w:rFonts w:ascii="Times New Roman" w:hAnsi="Times New Roman"/>
          <w:spacing w:val="-6"/>
          <w:sz w:val="28"/>
          <w:szCs w:val="28"/>
        </w:rPr>
        <w:t>2.9.2. </w:t>
      </w:r>
      <w:r w:rsidR="007734D6" w:rsidRPr="00A62ED3">
        <w:rPr>
          <w:rFonts w:ascii="Times New Roman" w:hAnsi="Times New Roman"/>
          <w:spacing w:val="-6"/>
          <w:sz w:val="28"/>
          <w:szCs w:val="28"/>
        </w:rPr>
        <w:t> После устранения оснований, указанных в </w:t>
      </w:r>
      <w:hyperlink w:anchor="Par192" w:tooltip="2.7.1. Основаниями для отказа в приеме документов, необходимых для предоставления государственной услуги по оформлению и выдаче аттестата аккредитации являются:" w:history="1">
        <w:r w:rsidR="00C01256" w:rsidRPr="00A62ED3">
          <w:rPr>
            <w:rFonts w:ascii="Times New Roman" w:hAnsi="Times New Roman"/>
            <w:spacing w:val="-6"/>
            <w:sz w:val="28"/>
            <w:szCs w:val="28"/>
          </w:rPr>
          <w:t>пункте 2.9.1</w:t>
        </w:r>
      </w:hyperlink>
      <w:r w:rsidR="00C01256" w:rsidRPr="00A62ED3">
        <w:rPr>
          <w:rFonts w:ascii="Times New Roman" w:hAnsi="Times New Roman"/>
          <w:spacing w:val="-6"/>
          <w:sz w:val="28"/>
          <w:szCs w:val="28"/>
        </w:rPr>
        <w:t>.</w:t>
      </w:r>
      <w:r w:rsidR="00D1515E" w:rsidRPr="00A62ED3">
        <w:rPr>
          <w:rFonts w:ascii="Times New Roman" w:hAnsi="Times New Roman"/>
          <w:spacing w:val="-6"/>
          <w:sz w:val="28"/>
          <w:szCs w:val="28"/>
        </w:rPr>
        <w:t xml:space="preserve">раздела </w:t>
      </w:r>
      <w:r w:rsidR="00C01256" w:rsidRPr="00A62ED3">
        <w:rPr>
          <w:rFonts w:ascii="Times New Roman" w:hAnsi="Times New Roman"/>
          <w:spacing w:val="-6"/>
          <w:sz w:val="28"/>
          <w:szCs w:val="28"/>
        </w:rPr>
        <w:t> </w:t>
      </w:r>
      <w:r w:rsidR="00674DDA" w:rsidRPr="00A62ED3">
        <w:rPr>
          <w:rFonts w:ascii="Times New Roman" w:hAnsi="Times New Roman"/>
          <w:spacing w:val="-6"/>
          <w:sz w:val="28"/>
          <w:szCs w:val="28"/>
        </w:rPr>
        <w:t xml:space="preserve">    </w:t>
      </w:r>
      <w:r w:rsidR="00A62ED3"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="00C01256" w:rsidRPr="00A62ED3">
        <w:rPr>
          <w:rFonts w:ascii="Times New Roman" w:hAnsi="Times New Roman"/>
          <w:spacing w:val="-6"/>
          <w:sz w:val="28"/>
          <w:szCs w:val="28"/>
        </w:rPr>
        <w:t>2.9. административного регламента заявитель вправе обратиться повторно в департамент для получения государственной услуги.</w:t>
      </w:r>
    </w:p>
    <w:p w:rsidR="00C01256" w:rsidRPr="00A62ED3" w:rsidRDefault="00C01256" w:rsidP="002753CA">
      <w:pPr>
        <w:pStyle w:val="a9"/>
        <w:ind w:firstLine="567"/>
        <w:jc w:val="both"/>
        <w:rPr>
          <w:rFonts w:ascii="Times New Roman" w:hAnsi="Times New Roman"/>
          <w:color w:val="FF0000"/>
          <w:spacing w:val="-6"/>
          <w:sz w:val="28"/>
          <w:szCs w:val="28"/>
        </w:rPr>
      </w:pPr>
      <w:bookmarkStart w:id="10" w:name="Par194"/>
      <w:bookmarkStart w:id="11" w:name="Par195"/>
      <w:bookmarkEnd w:id="10"/>
      <w:bookmarkEnd w:id="11"/>
    </w:p>
    <w:p w:rsidR="00C01256" w:rsidRPr="00E96D0A" w:rsidRDefault="00C01256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96D0A">
        <w:rPr>
          <w:rFonts w:ascii="Times New Roman" w:hAnsi="Times New Roman"/>
          <w:b/>
          <w:sz w:val="28"/>
          <w:szCs w:val="28"/>
        </w:rPr>
        <w:lastRenderedPageBreak/>
        <w:t>2.10. Исчерпывающий перечень оснований для приостановления или отказа в предоставлении государственной услуги</w:t>
      </w:r>
    </w:p>
    <w:p w:rsidR="00C01256" w:rsidRPr="00E96D0A" w:rsidRDefault="00C0125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256" w:rsidRPr="00E96D0A" w:rsidRDefault="00FD37FC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2.10.1. </w:t>
      </w:r>
      <w:r w:rsidR="00C01256" w:rsidRPr="00E96D0A">
        <w:rPr>
          <w:rFonts w:ascii="Times New Roman" w:hAnsi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466293" w:rsidRPr="00E96D0A" w:rsidRDefault="00887A0D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D0A">
        <w:rPr>
          <w:rFonts w:ascii="Times New Roman" w:hAnsi="Times New Roman"/>
          <w:sz w:val="28"/>
          <w:szCs w:val="28"/>
        </w:rPr>
        <w:t xml:space="preserve"> </w:t>
      </w:r>
      <w:r w:rsidR="007B4180">
        <w:rPr>
          <w:rFonts w:ascii="Times New Roman" w:hAnsi="Times New Roman"/>
          <w:sz w:val="28"/>
          <w:szCs w:val="28"/>
        </w:rPr>
        <w:t xml:space="preserve"> </w:t>
      </w:r>
      <w:r w:rsidR="00C01256" w:rsidRPr="00E96D0A">
        <w:rPr>
          <w:rFonts w:ascii="Times New Roman" w:hAnsi="Times New Roman"/>
          <w:sz w:val="28"/>
          <w:szCs w:val="28"/>
        </w:rPr>
        <w:t>2</w:t>
      </w:r>
      <w:r w:rsidR="00C01256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.10.2. Основаниями для отказа в предоставлении государственной услуги являются</w:t>
      </w:r>
      <w:r w:rsidR="00A644C6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87A0D" w:rsidRPr="00E96D0A" w:rsidRDefault="00404D9F" w:rsidP="002753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2.10.2.1.</w:t>
      </w:r>
      <w:r w:rsidR="00674DD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BB6FC8" w:rsidRPr="00E96D0A">
        <w:rPr>
          <w:rFonts w:ascii="Times New Roman" w:hAnsi="Times New Roman"/>
          <w:sz w:val="28"/>
          <w:szCs w:val="28"/>
        </w:rPr>
        <w:t>аличие в представленных заявителем документах </w:t>
      </w:r>
      <w:r w:rsidR="00C01256" w:rsidRPr="00E96D0A">
        <w:rPr>
          <w:rFonts w:ascii="Times New Roman" w:hAnsi="Times New Roman"/>
          <w:sz w:val="28"/>
          <w:szCs w:val="28"/>
        </w:rPr>
        <w:t xml:space="preserve"> информации</w:t>
      </w:r>
      <w:r w:rsidR="00EB38E2">
        <w:rPr>
          <w:rFonts w:ascii="Times New Roman" w:hAnsi="Times New Roman"/>
          <w:sz w:val="28"/>
          <w:szCs w:val="28"/>
        </w:rPr>
        <w:t>, несоответствующей действительности</w:t>
      </w:r>
      <w:r w:rsidR="00887A0D" w:rsidRPr="00E96D0A">
        <w:rPr>
          <w:rFonts w:ascii="Times New Roman" w:hAnsi="Times New Roman"/>
          <w:sz w:val="28"/>
          <w:szCs w:val="28"/>
        </w:rPr>
        <w:t>;</w:t>
      </w:r>
    </w:p>
    <w:p w:rsidR="00EF0600" w:rsidRPr="00E96D0A" w:rsidRDefault="00404D9F" w:rsidP="002B494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2.10.2.2. 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466293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есоответствие регионального инвестиционного проекта требованиям</w:t>
      </w:r>
      <w:r w:rsidR="002A3CD6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установленным статьей 25.8</w:t>
      </w:r>
      <w:r w:rsidR="0050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04B7C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Налогового кодекса Российской Федерации</w:t>
      </w:r>
      <w:r w:rsidR="0006372B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A3CD6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3 статьи 2</w:t>
      </w:r>
      <w:r w:rsidR="0050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6D0A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Закона Белгородской области </w:t>
      </w:r>
      <w:r w:rsidR="00E96D0A" w:rsidRPr="002B4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178 </w:t>
      </w:r>
      <w:r w:rsidR="00504B7C" w:rsidRPr="002B4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E96D0A" w:rsidRPr="002B494B">
        <w:rPr>
          <w:rFonts w:ascii="Times New Roman" w:eastAsia="Calibri" w:hAnsi="Times New Roman" w:cs="Times New Roman"/>
          <w:sz w:val="28"/>
          <w:szCs w:val="28"/>
          <w:lang w:eastAsia="en-US"/>
        </w:rPr>
        <w:t>от 30 июня 2017 года</w:t>
      </w:r>
      <w:r w:rsidR="002A377D" w:rsidRPr="002B4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A377D" w:rsidRPr="002B494B">
        <w:rPr>
          <w:rFonts w:ascii="Times New Roman" w:hAnsi="Times New Roman" w:cs="Times New Roman"/>
          <w:sz w:val="28"/>
          <w:szCs w:val="28"/>
        </w:rPr>
        <w:t>«</w:t>
      </w:r>
      <w:r w:rsidR="002A377D" w:rsidRPr="005F018F">
        <w:rPr>
          <w:rFonts w:ascii="Times New Roman" w:hAnsi="Times New Roman" w:cs="Times New Roman"/>
          <w:sz w:val="28"/>
          <w:szCs w:val="28"/>
        </w:rPr>
        <w:t>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</w:t>
      </w:r>
      <w:r w:rsidR="002A377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6372B" w:rsidRPr="00E96D0A" w:rsidRDefault="00404D9F" w:rsidP="002753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2.10.2.3. Н</w:t>
      </w:r>
      <w:r w:rsidR="0006372B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есоответствие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06372B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требованиям, установленным статьей 25.9 Налогового кодекса Российской Федерации;</w:t>
      </w:r>
    </w:p>
    <w:p w:rsidR="001D3B7D" w:rsidRPr="00E96D0A" w:rsidRDefault="00404D9F" w:rsidP="002753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2.10.2.4. </w:t>
      </w:r>
      <w:r w:rsidR="00674DD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E96D0A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аличие </w:t>
      </w:r>
      <w:r w:rsidR="001D3B7D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оснований для отказа во внесении изменений в инвестиционную декларацию</w:t>
      </w:r>
      <w:r w:rsidR="00FA0A30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установленных пунктом 3 статьи 25.12 Налогового кодекса Российской Федерации</w:t>
      </w:r>
      <w:r w:rsidR="00E96D0A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B6956" w:rsidRDefault="00404D9F" w:rsidP="002753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2.10.2.5. </w:t>
      </w:r>
      <w:r w:rsidR="00A616C2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616C2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евыполнени</w:t>
      </w:r>
      <w:r w:rsidR="00E96D0A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616C2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условия для принятия решения о внесении изменений в реестр, установленного</w:t>
      </w:r>
      <w:r w:rsidR="001A0F9C" w:rsidRPr="00E96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пунктом 3 статьи 3 Закона Белгородской области № 178 от 30 июня 2017 года</w:t>
      </w:r>
      <w:r w:rsidR="00A75D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5D22" w:rsidRPr="005F018F">
        <w:rPr>
          <w:rFonts w:ascii="Times New Roman" w:hAnsi="Times New Roman" w:cs="Times New Roman"/>
          <w:sz w:val="28"/>
          <w:szCs w:val="28"/>
        </w:rPr>
        <w:t>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</w:t>
      </w:r>
      <w:r w:rsidR="00A75D22">
        <w:rPr>
          <w:rFonts w:ascii="Times New Roman" w:hAnsi="Times New Roman" w:cs="Times New Roman"/>
          <w:sz w:val="28"/>
          <w:szCs w:val="28"/>
        </w:rPr>
        <w:t>»</w:t>
      </w:r>
      <w:r w:rsidR="0050677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50677B" w:rsidRDefault="0050677B" w:rsidP="002753C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2.10.2.6. В</w:t>
      </w:r>
      <w:r>
        <w:rPr>
          <w:rFonts w:ascii="Times New Roman" w:hAnsi="Times New Roman"/>
          <w:sz w:val="28"/>
          <w:szCs w:val="28"/>
        </w:rPr>
        <w:t> с</w:t>
      </w:r>
      <w:r w:rsidRPr="005F018F">
        <w:rPr>
          <w:rFonts w:ascii="Times New Roman" w:hAnsi="Times New Roman"/>
          <w:sz w:val="28"/>
          <w:szCs w:val="28"/>
        </w:rPr>
        <w:t xml:space="preserve">лучае </w:t>
      </w:r>
      <w:r>
        <w:rPr>
          <w:rFonts w:ascii="Times New Roman" w:hAnsi="Times New Roman"/>
          <w:sz w:val="28"/>
          <w:szCs w:val="28"/>
        </w:rPr>
        <w:t>получения отрицательного ответа при согласовании проекта решения</w:t>
      </w:r>
      <w:r w:rsidR="00EB38E2">
        <w:rPr>
          <w:rFonts w:ascii="Times New Roman" w:hAnsi="Times New Roman"/>
          <w:sz w:val="28"/>
          <w:szCs w:val="28"/>
        </w:rPr>
        <w:t xml:space="preserve"> о включении организации в реестр </w:t>
      </w:r>
      <w:r w:rsidR="00905989">
        <w:rPr>
          <w:rFonts w:ascii="Times New Roman" w:hAnsi="Times New Roman"/>
          <w:sz w:val="28"/>
          <w:szCs w:val="28"/>
        </w:rPr>
        <w:t>или внесение изменений в реестр</w:t>
      </w:r>
      <w:r w:rsidR="00647DEA">
        <w:rPr>
          <w:rFonts w:ascii="Times New Roman" w:hAnsi="Times New Roman"/>
          <w:sz w:val="28"/>
          <w:szCs w:val="28"/>
        </w:rPr>
        <w:t>, планируемого к принятию</w:t>
      </w:r>
      <w:r w:rsidR="00F53E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 уполномочен</w:t>
      </w:r>
      <w:r w:rsidR="00905989">
        <w:rPr>
          <w:rFonts w:ascii="Times New Roman" w:hAnsi="Times New Roman"/>
          <w:sz w:val="28"/>
          <w:szCs w:val="28"/>
        </w:rPr>
        <w:t>ными</w:t>
      </w:r>
      <w:r>
        <w:rPr>
          <w:rFonts w:ascii="Times New Roman" w:hAnsi="Times New Roman"/>
          <w:sz w:val="28"/>
          <w:szCs w:val="28"/>
        </w:rPr>
        <w:t xml:space="preserve">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>.</w:t>
      </w:r>
    </w:p>
    <w:p w:rsidR="00C01256" w:rsidRPr="00404D9F" w:rsidRDefault="00C01256" w:rsidP="002753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50E7" w:rsidRPr="005F018F" w:rsidRDefault="00B850E7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</w:t>
      </w:r>
    </w:p>
    <w:p w:rsidR="00B850E7" w:rsidRPr="005F018F" w:rsidRDefault="00B850E7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F018F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5F018F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 услуги,</w:t>
      </w:r>
    </w:p>
    <w:p w:rsidR="00B850E7" w:rsidRPr="005F018F" w:rsidRDefault="00B850E7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B850E7" w:rsidRPr="005F018F" w:rsidRDefault="00B850E7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F018F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5F018F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представлении</w:t>
      </w:r>
    </w:p>
    <w:p w:rsidR="00B850E7" w:rsidRPr="005F018F" w:rsidRDefault="00B850E7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850E7" w:rsidRPr="005F018F" w:rsidRDefault="00B850E7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0E7" w:rsidRPr="005F018F" w:rsidRDefault="00B850E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2.11.1.Услуги необходимые и обязательные для предоставления государственной услуги законодательством Российской Федерации не предусмотрены. </w:t>
      </w:r>
    </w:p>
    <w:p w:rsidR="00C01256" w:rsidRDefault="00C01256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989" w:rsidRDefault="00905989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989" w:rsidRDefault="00905989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989" w:rsidRPr="005F018F" w:rsidRDefault="00905989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72F" w:rsidRPr="005F018F" w:rsidRDefault="003E572F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5F018F">
        <w:rPr>
          <w:rFonts w:ascii="Times New Roman" w:hAnsi="Times New Roman" w:cs="Times New Roman"/>
          <w:b/>
          <w:sz w:val="28"/>
          <w:szCs w:val="28"/>
        </w:rPr>
        <w:t xml:space="preserve">12. Порядок, размер и основания взимания государственной пошлины </w:t>
      </w:r>
    </w:p>
    <w:p w:rsidR="003E572F" w:rsidRPr="005F018F" w:rsidRDefault="003E572F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за предоставление государственной услуги</w:t>
      </w:r>
    </w:p>
    <w:p w:rsidR="00C01256" w:rsidRPr="005F018F" w:rsidRDefault="00C01256" w:rsidP="00275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2F" w:rsidRPr="005F018F" w:rsidRDefault="003E572F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6"/>
          <w:szCs w:val="26"/>
        </w:rPr>
        <w:t>2.</w:t>
      </w:r>
      <w:r w:rsidRPr="005F018F">
        <w:rPr>
          <w:rFonts w:ascii="Times New Roman" w:hAnsi="Times New Roman" w:cs="Times New Roman"/>
          <w:sz w:val="28"/>
          <w:szCs w:val="28"/>
        </w:rPr>
        <w:t xml:space="preserve">12.1. За предоставление государственной услуги  </w:t>
      </w:r>
      <w:r w:rsidR="00F437F9" w:rsidRPr="005F018F">
        <w:rPr>
          <w:rFonts w:ascii="Times New Roman" w:hAnsi="Times New Roman" w:cs="Times New Roman"/>
          <w:sz w:val="28"/>
          <w:szCs w:val="28"/>
        </w:rPr>
        <w:t xml:space="preserve">по принятию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 </w:t>
      </w:r>
      <w:r w:rsidRPr="005F018F">
        <w:rPr>
          <w:rFonts w:ascii="Times New Roman" w:hAnsi="Times New Roman" w:cs="Times New Roman"/>
          <w:sz w:val="28"/>
          <w:szCs w:val="28"/>
        </w:rPr>
        <w:t xml:space="preserve">государственная пошлина </w:t>
      </w:r>
      <w:r w:rsidR="00BF7116">
        <w:rPr>
          <w:rFonts w:ascii="Times New Roman" w:hAnsi="Times New Roman" w:cs="Times New Roman"/>
          <w:sz w:val="28"/>
          <w:szCs w:val="28"/>
        </w:rPr>
        <w:t xml:space="preserve"> и иная плата </w:t>
      </w:r>
      <w:r w:rsidRPr="005F018F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905989" w:rsidRDefault="00905989" w:rsidP="00275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2AA9" w:rsidRPr="00D44F2E" w:rsidRDefault="001F2AA9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2E">
        <w:rPr>
          <w:rFonts w:ascii="Times New Roman" w:hAnsi="Times New Roman" w:cs="Times New Roman"/>
          <w:b/>
          <w:sz w:val="28"/>
          <w:szCs w:val="28"/>
        </w:rPr>
        <w:t xml:space="preserve">2.13. Порядок, размер и основания взимания платы </w:t>
      </w:r>
    </w:p>
    <w:p w:rsidR="001F2AA9" w:rsidRPr="005F018F" w:rsidRDefault="001F2AA9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F2E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</w:t>
      </w:r>
    </w:p>
    <w:p w:rsidR="001F2AA9" w:rsidRPr="005F018F" w:rsidRDefault="001F2AA9" w:rsidP="002753CA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AA9" w:rsidRPr="005F018F" w:rsidRDefault="001F2AA9" w:rsidP="002753C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sz w:val="28"/>
          <w:szCs w:val="28"/>
          <w:lang w:eastAsia="ru-RU"/>
        </w:rPr>
        <w:t>2.13.1. Услуги необходимые и обязательные для предоставления государственной услуги законодательством Российской Федерации не предусмотрены.</w:t>
      </w:r>
    </w:p>
    <w:p w:rsidR="001F2AA9" w:rsidRPr="005F018F" w:rsidRDefault="001F2AA9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07A" w:rsidRPr="005F018F" w:rsidRDefault="00E1107A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6"/>
          <w:szCs w:val="26"/>
        </w:rPr>
        <w:t>2</w:t>
      </w:r>
      <w:r w:rsidRPr="005F018F">
        <w:rPr>
          <w:rFonts w:ascii="Times New Roman" w:hAnsi="Times New Roman" w:cs="Times New Roman"/>
          <w:b/>
          <w:sz w:val="28"/>
          <w:szCs w:val="28"/>
        </w:rPr>
        <w:t xml:space="preserve">.14. Максимальный срок ожидания в очереди </w:t>
      </w:r>
    </w:p>
    <w:p w:rsidR="00E1107A" w:rsidRPr="005F018F" w:rsidRDefault="00E1107A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при подаче запроса о предоставлении государственной услуги </w:t>
      </w:r>
    </w:p>
    <w:p w:rsidR="00E1107A" w:rsidRPr="005F018F" w:rsidRDefault="00E1107A" w:rsidP="002753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и при получении результата ее предоставления</w:t>
      </w:r>
    </w:p>
    <w:p w:rsidR="00E1107A" w:rsidRPr="005F018F" w:rsidRDefault="00E1107A" w:rsidP="002753C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E1107A" w:rsidRPr="005F018F" w:rsidRDefault="00E1107A" w:rsidP="002753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2.14.1. Максимальное время ожидания в очереди при подаче заяв</w:t>
      </w:r>
      <w:r w:rsidR="00675C2F" w:rsidRPr="005F018F">
        <w:rPr>
          <w:rFonts w:ascii="Times New Roman" w:hAnsi="Times New Roman"/>
          <w:sz w:val="28"/>
          <w:szCs w:val="28"/>
        </w:rPr>
        <w:t xml:space="preserve">ления </w:t>
      </w:r>
      <w:r w:rsidRPr="005F018F">
        <w:rPr>
          <w:rFonts w:ascii="Times New Roman" w:hAnsi="Times New Roman"/>
          <w:sz w:val="28"/>
          <w:szCs w:val="28"/>
        </w:rPr>
        <w:t>и документов для предоставления государственной услуги - не более 15 минут.</w:t>
      </w:r>
    </w:p>
    <w:p w:rsidR="00E1107A" w:rsidRPr="005F018F" w:rsidRDefault="00E1107A" w:rsidP="002753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2.14.2. Максимальное время ожидания в очереди при получении результата по предоставлению государственной услуги - не более 15 минут.</w:t>
      </w:r>
    </w:p>
    <w:p w:rsidR="00E1107A" w:rsidRPr="005F018F" w:rsidRDefault="00E1107A" w:rsidP="002753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2.14.3. Время ожидания в очереди к должностному лицу для получения консультации - не более 15 минут.</w:t>
      </w:r>
    </w:p>
    <w:p w:rsidR="00E1107A" w:rsidRPr="005F018F" w:rsidRDefault="00E1107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2.14.4. Максимальное время приема </w:t>
      </w:r>
      <w:r w:rsidR="00895C67" w:rsidRPr="005F018F">
        <w:rPr>
          <w:rFonts w:ascii="Times New Roman" w:hAnsi="Times New Roman"/>
          <w:sz w:val="28"/>
          <w:szCs w:val="28"/>
        </w:rPr>
        <w:t xml:space="preserve">заявления и </w:t>
      </w:r>
      <w:r w:rsidRPr="005F018F">
        <w:rPr>
          <w:rFonts w:ascii="Times New Roman" w:hAnsi="Times New Roman"/>
          <w:sz w:val="28"/>
          <w:szCs w:val="28"/>
        </w:rPr>
        <w:t>документов на предоставление государственной услуги - не более15 минут</w:t>
      </w:r>
      <w:r w:rsidR="009C3B9B">
        <w:rPr>
          <w:rFonts w:ascii="Times New Roman" w:hAnsi="Times New Roman"/>
          <w:sz w:val="28"/>
          <w:szCs w:val="28"/>
        </w:rPr>
        <w:t xml:space="preserve"> с момента обращения</w:t>
      </w:r>
      <w:r w:rsidRPr="005F018F">
        <w:rPr>
          <w:rFonts w:ascii="Times New Roman" w:hAnsi="Times New Roman"/>
          <w:sz w:val="28"/>
          <w:szCs w:val="28"/>
        </w:rPr>
        <w:t>.</w:t>
      </w:r>
    </w:p>
    <w:p w:rsidR="00E1107A" w:rsidRPr="005F018F" w:rsidRDefault="00E1107A" w:rsidP="002753CA">
      <w:pPr>
        <w:pStyle w:val="a9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07A" w:rsidRPr="005F018F" w:rsidRDefault="00E1107A" w:rsidP="002753CA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2.15. Срок и порядок регистрации запроса заявителя </w:t>
      </w:r>
    </w:p>
    <w:p w:rsidR="00E1107A" w:rsidRPr="005F018F" w:rsidRDefault="00E1107A" w:rsidP="002753CA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предоставлении государственной услуги, </w:t>
      </w:r>
    </w:p>
    <w:p w:rsidR="00E1107A" w:rsidRPr="005F018F" w:rsidRDefault="00E1107A" w:rsidP="002753CA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b/>
          <w:sz w:val="28"/>
          <w:szCs w:val="28"/>
          <w:lang w:eastAsia="ru-RU"/>
        </w:rPr>
        <w:t>в том числе в электронной форме</w:t>
      </w:r>
    </w:p>
    <w:p w:rsidR="00E1107A" w:rsidRPr="005F018F" w:rsidRDefault="00E1107A" w:rsidP="002753C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07A" w:rsidRPr="005F018F" w:rsidRDefault="00E1107A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2.15.1. Регистрация заявления о предоставлении государственной услуги</w:t>
      </w:r>
      <w:r w:rsidR="00985105" w:rsidRPr="005F018F">
        <w:rPr>
          <w:rFonts w:ascii="Times New Roman" w:hAnsi="Times New Roman" w:cs="Times New Roman"/>
          <w:sz w:val="28"/>
          <w:szCs w:val="28"/>
        </w:rPr>
        <w:t xml:space="preserve"> (далее – заявление) </w:t>
      </w:r>
      <w:r w:rsidRPr="005F018F">
        <w:rPr>
          <w:rFonts w:ascii="Times New Roman" w:hAnsi="Times New Roman" w:cs="Times New Roman"/>
          <w:sz w:val="28"/>
          <w:szCs w:val="28"/>
        </w:rPr>
        <w:t xml:space="preserve">осуществляется в журнале регистрации заявлений  </w:t>
      </w:r>
      <w:r w:rsidRPr="005F018F">
        <w:rPr>
          <w:rFonts w:ascii="Times New Roman" w:hAnsi="Times New Roman"/>
          <w:sz w:val="28"/>
          <w:szCs w:val="28"/>
        </w:rPr>
        <w:t>«Журнал регистрации заявлений о включении в реестр</w:t>
      </w:r>
      <w:r w:rsidR="00002594">
        <w:rPr>
          <w:rFonts w:ascii="Times New Roman" w:hAnsi="Times New Roman"/>
          <w:sz w:val="28"/>
          <w:szCs w:val="28"/>
        </w:rPr>
        <w:t>,</w:t>
      </w:r>
      <w:r w:rsidRPr="005F018F">
        <w:rPr>
          <w:rFonts w:ascii="Times New Roman" w:hAnsi="Times New Roman"/>
          <w:sz w:val="28"/>
          <w:szCs w:val="28"/>
        </w:rPr>
        <w:t xml:space="preserve"> о  внесении изменений в</w:t>
      </w:r>
      <w:r w:rsidR="00002594">
        <w:rPr>
          <w:rFonts w:ascii="Times New Roman" w:hAnsi="Times New Roman"/>
          <w:sz w:val="28"/>
          <w:szCs w:val="28"/>
        </w:rPr>
        <w:t xml:space="preserve"> инвестиционную декларацию</w:t>
      </w:r>
      <w:r w:rsidR="000D1A8D" w:rsidRPr="005F018F">
        <w:rPr>
          <w:rFonts w:ascii="Times New Roman" w:hAnsi="Times New Roman"/>
          <w:sz w:val="28"/>
          <w:szCs w:val="28"/>
        </w:rPr>
        <w:t>»</w:t>
      </w:r>
      <w:r w:rsidR="00002594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 w:cs="Times New Roman"/>
          <w:sz w:val="28"/>
          <w:szCs w:val="28"/>
        </w:rPr>
        <w:t>(приложение №</w:t>
      </w:r>
      <w:r w:rsidR="008B0867">
        <w:rPr>
          <w:rFonts w:ascii="Times New Roman" w:hAnsi="Times New Roman" w:cs="Times New Roman"/>
          <w:sz w:val="28"/>
          <w:szCs w:val="28"/>
        </w:rPr>
        <w:t xml:space="preserve"> 9 </w:t>
      </w:r>
      <w:r w:rsidRPr="005F018F">
        <w:rPr>
          <w:rFonts w:ascii="Times New Roman" w:hAnsi="Times New Roman"/>
          <w:sz w:val="28"/>
          <w:szCs w:val="28"/>
        </w:rPr>
        <w:t>к административному регламенту)</w:t>
      </w:r>
      <w:r w:rsidRPr="005F018F">
        <w:rPr>
          <w:rFonts w:ascii="Times New Roman" w:hAnsi="Times New Roman" w:cs="Times New Roman"/>
          <w:sz w:val="28"/>
          <w:szCs w:val="28"/>
        </w:rPr>
        <w:t>.</w:t>
      </w:r>
    </w:p>
    <w:p w:rsidR="00E1107A" w:rsidRPr="005F018F" w:rsidRDefault="00E1107A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2.15.2. Регистрация </w:t>
      </w:r>
      <w:r w:rsidR="000547BD" w:rsidRPr="005F018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F018F">
        <w:rPr>
          <w:rFonts w:ascii="Times New Roman" w:hAnsi="Times New Roman" w:cs="Times New Roman"/>
          <w:sz w:val="28"/>
          <w:szCs w:val="28"/>
        </w:rPr>
        <w:t>осуществляется в день поступления заяв</w:t>
      </w:r>
      <w:r w:rsidR="00985105" w:rsidRPr="005F018F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F018F">
        <w:rPr>
          <w:rFonts w:ascii="Times New Roman" w:hAnsi="Times New Roman" w:cs="Times New Roman"/>
          <w:sz w:val="28"/>
          <w:szCs w:val="28"/>
        </w:rPr>
        <w:t xml:space="preserve"> с присвоением регистрационного номера.</w:t>
      </w:r>
    </w:p>
    <w:p w:rsidR="00E1107A" w:rsidRPr="005F018F" w:rsidRDefault="00D44F2E" w:rsidP="002753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2.15.3. </w:t>
      </w:r>
      <w:r w:rsidR="00E1107A" w:rsidRPr="005F018F">
        <w:rPr>
          <w:rFonts w:ascii="Times New Roman" w:eastAsia="Times New Roman" w:hAnsi="Times New Roman"/>
          <w:sz w:val="28"/>
          <w:szCs w:val="28"/>
          <w:lang w:eastAsia="ru-RU"/>
        </w:rPr>
        <w:t>Возможность подачи заяв</w:t>
      </w:r>
      <w:r w:rsidR="00985105" w:rsidRPr="005F018F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E1107A" w:rsidRPr="005F018F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</w:t>
      </w:r>
      <w:r w:rsidR="00E1107A" w:rsidRPr="00D44F2E">
        <w:rPr>
          <w:rFonts w:ascii="Times New Roman" w:eastAsia="Times New Roman" w:hAnsi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3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107A" w:rsidRDefault="00E1107A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122" w:rsidRPr="005F018F" w:rsidRDefault="00963122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1C6" w:rsidRPr="005F018F" w:rsidRDefault="001131C6" w:rsidP="002753CA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18F">
        <w:rPr>
          <w:rFonts w:ascii="Times New Roman" w:hAnsi="Times New Roman"/>
          <w:b/>
          <w:sz w:val="28"/>
          <w:szCs w:val="28"/>
        </w:rPr>
        <w:t>2</w:t>
      </w:r>
      <w:r w:rsidRPr="005F018F">
        <w:rPr>
          <w:rFonts w:ascii="Times New Roman" w:eastAsia="Times New Roman" w:hAnsi="Times New Roman"/>
          <w:b/>
          <w:sz w:val="28"/>
          <w:szCs w:val="28"/>
          <w:lang w:eastAsia="ru-RU"/>
        </w:rPr>
        <w:t>.16. Требования к помещениям, в которых предоставляется</w:t>
      </w:r>
    </w:p>
    <w:p w:rsidR="001131C6" w:rsidRPr="005F018F" w:rsidRDefault="001131C6" w:rsidP="002753CA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1131C6" w:rsidRPr="005F018F" w:rsidRDefault="001131C6" w:rsidP="002753CA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 w:rsidRPr="005F018F">
        <w:rPr>
          <w:rFonts w:ascii="Times New Roman" w:hAnsi="Times New Roman" w:cs="Times New Roman"/>
          <w:sz w:val="28"/>
          <w:szCs w:val="28"/>
        </w:rPr>
        <w:t>Здание (строение), в котором непосредственно осуществляется взаимодействие должностных лиц департамента с заявителями по вопросам предоставления государственной услуги (далее – здание, строение), должно быть оборудовано центральным входом с информационной табличкой (вывеской), содержащей информацию о наименовании органа, исполняющего государственную услугу, а также соответствовать требованиям обеспечения доступности для инвалидов, являющихся руководителями либо представителями получателей государственной услуги (далее - инвалиды), с учетом имеющихся у них стойких</w:t>
      </w:r>
      <w:proofErr w:type="gramEnd"/>
      <w:r w:rsidRPr="005F018F">
        <w:rPr>
          <w:rFonts w:ascii="Times New Roman" w:hAnsi="Times New Roman" w:cs="Times New Roman"/>
          <w:sz w:val="28"/>
          <w:szCs w:val="28"/>
        </w:rPr>
        <w:t xml:space="preserve"> расстройств функций организма и ограничений жизнедеятельности.</w:t>
      </w:r>
    </w:p>
    <w:p w:rsidR="001131C6" w:rsidRPr="005F018F" w:rsidRDefault="001131C6" w:rsidP="002753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2.16.1.1. Обеспечение инвалидам следующих условий доступности здания (строения), 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здание (строение) и выхода из него;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2) возможность доступа к месту предоставления государственной услуги в сидячем положении, а также доступное размещение оборудования и носителей информации;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3) возможность посадки в транспортное средство и высадки из него перед входом в здание (строение);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4) 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5) сопровождение инвалидов, имеющих стойкие нарушения функции зрения и самостоятельного передвижения, по территории здания (строения);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6) содействие инвалиду при входе в здание (строение) и выходе из него, информирование инвалида о доступных маршрутах общественного транспорта;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18F">
        <w:rPr>
          <w:rFonts w:ascii="Times New Roman" w:hAnsi="Times New Roman" w:cs="Times New Roman"/>
          <w:sz w:val="28"/>
          <w:szCs w:val="28"/>
        </w:rPr>
        <w:t>7) надлежащее размещение носителей информации, необходимой для обеспечения беспрепятственного доступа инвалидов к зданию (строению)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8) оказание иных видов посторонней помощи.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2.16.1.2. Обеспечение инвалидам следующих условий доступности </w:t>
      </w:r>
      <w:r w:rsidRPr="005F018F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1)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2) 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3)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1131C6" w:rsidRPr="005F018F" w:rsidRDefault="000547BD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2.16.2. </w:t>
      </w:r>
      <w:r w:rsidR="001131C6" w:rsidRPr="005F018F">
        <w:rPr>
          <w:rFonts w:ascii="Times New Roman" w:hAnsi="Times New Roman" w:cs="Times New Roman"/>
          <w:sz w:val="28"/>
          <w:szCs w:val="28"/>
        </w:rPr>
        <w:t>Места для ожидания заявителей и посетителей должны соответствовать комфортным для них условиям и оптимальным условиям для работы должностных лиц департамента.</w:t>
      </w:r>
    </w:p>
    <w:p w:rsidR="001131C6" w:rsidRPr="005F018F" w:rsidRDefault="001131C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2.16.2.1. Места для ожидания приема, ожидания в очереди для подачи заявления и документов, получения документов, получения информации и заполнения необходимого заявления оборудуются достаточным количеством офисной мебели (стульями, столами), бумагой и канцелярскими принадлежностями.</w:t>
      </w:r>
    </w:p>
    <w:p w:rsidR="001131C6" w:rsidRPr="005F018F" w:rsidRDefault="001131C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2.16.2.2. Количество мест для сидения предназначенных для ожидания, определяется исходя из фактической нагрузки и возможностей для их размещения в здании. Общее число мест для сидения - не менее трех.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2.16.3. Прием посетителей и заявителей осуществляется должностными лицами в кабинете отдела.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2.16.3.1.Места для приема посетителей и заявителей должны быть оборудованы информационными табличками с указанием номера кабинета, наименования отдела (управления), графика работы.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2.16.3.2. Каждое рабочее место должностных лиц </w:t>
      </w:r>
      <w:r w:rsidR="000547BD" w:rsidRPr="005F018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5F018F">
        <w:rPr>
          <w:rFonts w:ascii="Times New Roman" w:hAnsi="Times New Roman" w:cs="Times New Roman"/>
          <w:sz w:val="28"/>
          <w:szCs w:val="28"/>
        </w:rPr>
        <w:t>департамента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1131C6" w:rsidRPr="005F018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2.16.3.3. При организации рабочих мест должна быть предусмотрена возможность свободного входа и выхода должностных лиц из кабинета отдела при необходимости.</w:t>
      </w:r>
    </w:p>
    <w:p w:rsidR="003E572F" w:rsidRDefault="001131C6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2.16.4. Визуальная текстовая информация, предусмотренная под</w:t>
      </w:r>
      <w:hyperlink w:anchor="P97" w:history="1">
        <w:r w:rsidRPr="005F018F">
          <w:rPr>
            <w:rFonts w:ascii="Times New Roman" w:hAnsi="Times New Roman" w:cs="Times New Roman"/>
            <w:sz w:val="28"/>
            <w:szCs w:val="28"/>
          </w:rPr>
          <w:t>пунктом 1.3.5.2.</w:t>
        </w:r>
      </w:hyperlink>
      <w:r w:rsidR="001E6B3B">
        <w:rPr>
          <w:rFonts w:ascii="Times New Roman" w:hAnsi="Times New Roman" w:cs="Times New Roman"/>
          <w:sz w:val="28"/>
          <w:szCs w:val="28"/>
        </w:rPr>
        <w:t>пункта 1.3.5.</w:t>
      </w:r>
      <w:r w:rsidRPr="005F018F">
        <w:rPr>
          <w:rFonts w:ascii="Times New Roman" w:hAnsi="Times New Roman" w:cs="Times New Roman"/>
          <w:sz w:val="28"/>
          <w:szCs w:val="28"/>
        </w:rPr>
        <w:t>административного регламента, предназначенная для ознакомления посетителей и заявителей с информационными материалами о предоставлении государственной услуги, размещается на информационных стендах департамента, расположенных непосредственно в месте предоставления государственной услуги, которые соответствуют требованиям</w:t>
      </w:r>
      <w:r w:rsidR="007E0EC7" w:rsidRPr="005F018F">
        <w:rPr>
          <w:rFonts w:ascii="Times New Roman" w:hAnsi="Times New Roman" w:cs="Times New Roman"/>
          <w:sz w:val="28"/>
          <w:szCs w:val="28"/>
        </w:rPr>
        <w:t>,</w:t>
      </w:r>
      <w:r w:rsidRPr="005F018F">
        <w:rPr>
          <w:rFonts w:ascii="Times New Roman" w:hAnsi="Times New Roman" w:cs="Times New Roman"/>
          <w:sz w:val="28"/>
          <w:szCs w:val="28"/>
        </w:rPr>
        <w:t xml:space="preserve"> указанным в подпункте 1.3.5.3. пункта 1.3.5.</w:t>
      </w:r>
      <w:r w:rsidR="007E0EC7" w:rsidRPr="005F018F">
        <w:rPr>
          <w:rFonts w:ascii="Times New Roman" w:hAnsi="Times New Roman" w:cs="Times New Roman"/>
          <w:sz w:val="28"/>
          <w:szCs w:val="28"/>
        </w:rPr>
        <w:t xml:space="preserve"> раздела 1.3. </w:t>
      </w:r>
      <w:r w:rsidRPr="005F018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64D9" w:rsidRPr="005F018F" w:rsidRDefault="00BD64D9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6D7" w:rsidRPr="005F018F" w:rsidRDefault="000436D7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2.17. Показатели доступности и качества государственной услуги,</w:t>
      </w:r>
    </w:p>
    <w:p w:rsidR="000436D7" w:rsidRPr="005F018F" w:rsidRDefault="000436D7" w:rsidP="002753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</w:t>
      </w:r>
      <w:r w:rsidR="008F5DC3">
        <w:rPr>
          <w:rFonts w:ascii="Times New Roman" w:hAnsi="Times New Roman" w:cs="Times New Roman"/>
          <w:b/>
          <w:sz w:val="28"/>
          <w:szCs w:val="28"/>
        </w:rPr>
        <w:t xml:space="preserve">формации о ходе предоставления </w:t>
      </w:r>
      <w:r w:rsidRPr="005F018F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в том числе с использованием </w:t>
      </w:r>
    </w:p>
    <w:p w:rsidR="000436D7" w:rsidRPr="005F018F" w:rsidRDefault="000436D7" w:rsidP="002753C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информационно-телекоммуникационных технологий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2.17.1. Показателями доступности предоставляемой государственной услуги являются: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2.17.1.1. Открытость информации о государственной услуге.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2.17.1.2. </w:t>
      </w:r>
      <w:proofErr w:type="gramStart"/>
      <w:r w:rsidRPr="005F018F">
        <w:rPr>
          <w:rFonts w:ascii="Times New Roman" w:hAnsi="Times New Roman" w:cs="Times New Roman"/>
          <w:sz w:val="28"/>
          <w:szCs w:val="28"/>
        </w:rPr>
        <w:t>Предоставление заинтересованным лицам полной, актуальной и достоверной информации о порядке предоставления государственной услуги, в том числе в электронной форме путем размещения на официальном сайте департамента, на едином и региональном порталах.</w:t>
      </w:r>
      <w:proofErr w:type="gramEnd"/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2.17.1.3. Информирование заявителей о ходе предоставления государственной услуги.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2.17.2. Показателями качества предоставления государственной услуги являются: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2.17.2.1. Доля заявлений, по которым государственная услуга предоставлена в срок и в соответствии со стандартом предоставления государственной услуги, в общем количестве заявлений о предоставлении государственной услуги.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2.17.2.2. Доля обоснованных жалоб заявителей на действия (бездействие) должностных лиц при предоставлении государственной услуги в общем количестве заявлений о предоставлении услуги.</w:t>
      </w:r>
    </w:p>
    <w:p w:rsidR="000436D7" w:rsidRPr="005F018F" w:rsidRDefault="00D220F7" w:rsidP="002753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2.17.3. </w:t>
      </w:r>
      <w:r w:rsidR="000436D7" w:rsidRPr="005F01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предоставлении государственной услуги заявитель осуществляет взаимодействие с должностными лицами </w:t>
      </w:r>
      <w:r w:rsidR="000436D7" w:rsidRPr="005F018F">
        <w:rPr>
          <w:rFonts w:ascii="Times New Roman" w:hAnsi="Times New Roman"/>
          <w:sz w:val="28"/>
          <w:szCs w:val="28"/>
        </w:rPr>
        <w:t>департамента</w:t>
      </w:r>
      <w:r w:rsidR="000436D7" w:rsidRPr="005F018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рамках:</w:t>
      </w:r>
    </w:p>
    <w:p w:rsidR="000436D7" w:rsidRPr="005F018F" w:rsidRDefault="00D220F7" w:rsidP="002753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2.17.3.1. </w:t>
      </w:r>
      <w:r w:rsidR="000436D7" w:rsidRPr="005F018F">
        <w:rPr>
          <w:rFonts w:ascii="Times New Roman" w:hAnsi="Times New Roman"/>
          <w:sz w:val="28"/>
          <w:szCs w:val="28"/>
        </w:rPr>
        <w:t>Получения информации по вопросам предоставления государственной услуги (по желанию заявителя);</w:t>
      </w:r>
    </w:p>
    <w:p w:rsidR="000436D7" w:rsidRPr="005F018F" w:rsidRDefault="000436D7" w:rsidP="002753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2.17.3.2. Подачи заявления;</w:t>
      </w:r>
    </w:p>
    <w:p w:rsidR="000436D7" w:rsidRPr="005F018F" w:rsidRDefault="000436D7" w:rsidP="002753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2.17.3.3. Получения сведений о ходе предоставления государственной услуги (по желанию заявителя);</w:t>
      </w:r>
    </w:p>
    <w:p w:rsidR="000436D7" w:rsidRPr="005F018F" w:rsidRDefault="000436D7" w:rsidP="002753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2.17.3.4. Получение результата предоставления государственной услуги.</w:t>
      </w:r>
    </w:p>
    <w:p w:rsidR="00C01256" w:rsidRPr="005F018F" w:rsidRDefault="00C01256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6D7" w:rsidRPr="005F018F" w:rsidRDefault="000436D7" w:rsidP="002753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6D7" w:rsidRPr="005F018F" w:rsidRDefault="000436D7" w:rsidP="002753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1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2.18.1. Предоставление государственной услуги в многофункциональном центре предоставления государственных и муниципальных услуг не предусмотрено.</w:t>
      </w:r>
    </w:p>
    <w:p w:rsidR="000436D7" w:rsidRPr="005F018F" w:rsidRDefault="000436D7" w:rsidP="002753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>2.18.2. Государственная услуга в электронной форме не оказывается.</w:t>
      </w:r>
    </w:p>
    <w:p w:rsidR="00C01256" w:rsidRPr="005F018F" w:rsidRDefault="00C01256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F69" w:rsidRPr="005F018F" w:rsidRDefault="004C3F69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F018F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4C3F69" w:rsidRPr="005F018F" w:rsidRDefault="004C3F69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4C3F69" w:rsidRPr="005F018F" w:rsidRDefault="004C3F69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C3F69" w:rsidRPr="005F018F" w:rsidRDefault="004C3F69" w:rsidP="002753C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F018F">
        <w:rPr>
          <w:rFonts w:ascii="Times New Roman" w:hAnsi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4C3F69" w:rsidRPr="005F018F" w:rsidRDefault="004C3F69" w:rsidP="002753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468" w:rsidRPr="005F018F" w:rsidRDefault="004C3F6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3.1. Предоставление государственной услуги включает</w:t>
      </w:r>
      <w:r w:rsidR="00077468" w:rsidRPr="005F018F">
        <w:rPr>
          <w:rFonts w:ascii="Times New Roman" w:hAnsi="Times New Roman"/>
          <w:sz w:val="28"/>
          <w:szCs w:val="28"/>
        </w:rPr>
        <w:t>:</w:t>
      </w:r>
    </w:p>
    <w:p w:rsidR="00EF37FB" w:rsidRDefault="00077468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 </w:t>
      </w:r>
      <w:r w:rsidR="00E45594">
        <w:rPr>
          <w:rFonts w:ascii="Times New Roman" w:hAnsi="Times New Roman"/>
          <w:sz w:val="28"/>
          <w:szCs w:val="28"/>
        </w:rPr>
        <w:t xml:space="preserve">принятие решения </w:t>
      </w:r>
      <w:r w:rsidR="007B64C0" w:rsidRPr="005F018F">
        <w:rPr>
          <w:rFonts w:ascii="Times New Roman" w:hAnsi="Times New Roman"/>
          <w:sz w:val="28"/>
          <w:szCs w:val="28"/>
        </w:rPr>
        <w:t xml:space="preserve">о включении </w:t>
      </w:r>
      <w:r w:rsidR="00E45594">
        <w:rPr>
          <w:rFonts w:ascii="Times New Roman" w:hAnsi="Times New Roman"/>
          <w:sz w:val="28"/>
          <w:szCs w:val="28"/>
        </w:rPr>
        <w:t xml:space="preserve">или </w:t>
      </w:r>
      <w:r w:rsidR="00E45594" w:rsidRPr="005F018F">
        <w:rPr>
          <w:rFonts w:ascii="Times New Roman" w:hAnsi="Times New Roman"/>
          <w:sz w:val="28"/>
          <w:szCs w:val="28"/>
        </w:rPr>
        <w:t xml:space="preserve">об отказе во включении </w:t>
      </w:r>
      <w:r w:rsidRPr="005F018F">
        <w:rPr>
          <w:rFonts w:ascii="Times New Roman" w:hAnsi="Times New Roman"/>
          <w:sz w:val="28"/>
          <w:szCs w:val="28"/>
        </w:rPr>
        <w:t>организации в реестр участников региональных инвестиционных проектов</w:t>
      </w:r>
      <w:r w:rsidR="00EF37FB">
        <w:rPr>
          <w:rFonts w:ascii="Times New Roman" w:hAnsi="Times New Roman"/>
          <w:sz w:val="28"/>
          <w:szCs w:val="28"/>
        </w:rPr>
        <w:t>;</w:t>
      </w:r>
    </w:p>
    <w:p w:rsidR="00E45594" w:rsidRDefault="00077468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- </w:t>
      </w:r>
      <w:r w:rsidR="00E45594">
        <w:rPr>
          <w:rFonts w:ascii="Times New Roman" w:hAnsi="Times New Roman"/>
          <w:sz w:val="28"/>
          <w:szCs w:val="28"/>
        </w:rPr>
        <w:t xml:space="preserve">принятие решения </w:t>
      </w:r>
      <w:r w:rsidRPr="005F018F">
        <w:rPr>
          <w:rFonts w:ascii="Times New Roman" w:hAnsi="Times New Roman"/>
          <w:sz w:val="28"/>
          <w:szCs w:val="28"/>
        </w:rPr>
        <w:t>о внесении изменений в реестр участников региональных инвестиционных проектов, связанных с внесением   изменений в инвестиционную декларацию</w:t>
      </w:r>
      <w:r w:rsidR="002F178D">
        <w:rPr>
          <w:rFonts w:ascii="Times New Roman" w:hAnsi="Times New Roman"/>
          <w:sz w:val="28"/>
          <w:szCs w:val="28"/>
        </w:rPr>
        <w:t>.</w:t>
      </w:r>
      <w:r w:rsidR="00E45594">
        <w:rPr>
          <w:rFonts w:ascii="Times New Roman" w:hAnsi="Times New Roman"/>
          <w:sz w:val="28"/>
          <w:szCs w:val="28"/>
        </w:rPr>
        <w:t xml:space="preserve"> </w:t>
      </w:r>
    </w:p>
    <w:p w:rsidR="004C3F69" w:rsidRPr="00F01B63" w:rsidRDefault="004C3F69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01B63">
        <w:rPr>
          <w:rFonts w:ascii="Times New Roman" w:hAnsi="Times New Roman"/>
          <w:sz w:val="28"/>
          <w:szCs w:val="28"/>
        </w:rPr>
        <w:t xml:space="preserve">3.2. Предоставление государственной услуги </w:t>
      </w:r>
      <w:r w:rsidR="00E45594" w:rsidRPr="006516B5">
        <w:rPr>
          <w:rFonts w:ascii="Times New Roman" w:hAnsi="Times New Roman"/>
          <w:sz w:val="28"/>
          <w:szCs w:val="28"/>
        </w:rPr>
        <w:t xml:space="preserve">по принятию решения о включении </w:t>
      </w:r>
      <w:r w:rsidR="00E45594">
        <w:rPr>
          <w:rFonts w:ascii="Times New Roman" w:hAnsi="Times New Roman"/>
          <w:sz w:val="28"/>
          <w:szCs w:val="28"/>
        </w:rPr>
        <w:t xml:space="preserve">или об отказе во включении </w:t>
      </w:r>
      <w:r w:rsidR="00E45594" w:rsidRPr="006516B5">
        <w:rPr>
          <w:rFonts w:ascii="Times New Roman" w:hAnsi="Times New Roman"/>
          <w:sz w:val="28"/>
          <w:szCs w:val="28"/>
        </w:rPr>
        <w:t>организации в реестр участников региональных инвестиционных проектов</w:t>
      </w:r>
      <w:r w:rsidR="00E45594" w:rsidRPr="00F01B63">
        <w:rPr>
          <w:rFonts w:ascii="Times New Roman" w:hAnsi="Times New Roman"/>
          <w:sz w:val="28"/>
          <w:szCs w:val="28"/>
        </w:rPr>
        <w:t xml:space="preserve"> </w:t>
      </w:r>
      <w:r w:rsidRPr="00F01B63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202CCD" w:rsidRPr="00F01B63" w:rsidRDefault="00312F4E" w:rsidP="002753CA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3F69" w:rsidRPr="00F01B63">
        <w:rPr>
          <w:rFonts w:ascii="Times New Roman" w:hAnsi="Times New Roman"/>
          <w:sz w:val="28"/>
          <w:szCs w:val="28"/>
        </w:rPr>
        <w:t xml:space="preserve">1) </w:t>
      </w:r>
      <w:r w:rsidR="002A2FE9">
        <w:rPr>
          <w:rFonts w:ascii="Times New Roman" w:hAnsi="Times New Roman"/>
          <w:sz w:val="28"/>
          <w:szCs w:val="28"/>
        </w:rPr>
        <w:t xml:space="preserve">прием,  </w:t>
      </w:r>
      <w:r w:rsidR="00FB0D7C">
        <w:rPr>
          <w:rFonts w:ascii="Times New Roman" w:hAnsi="Times New Roman"/>
          <w:sz w:val="28"/>
          <w:szCs w:val="28"/>
        </w:rPr>
        <w:t xml:space="preserve">регистрация </w:t>
      </w:r>
      <w:r w:rsidR="004C3F69" w:rsidRPr="00F01B63">
        <w:rPr>
          <w:rFonts w:ascii="Times New Roman" w:hAnsi="Times New Roman"/>
          <w:sz w:val="28"/>
          <w:szCs w:val="28"/>
        </w:rPr>
        <w:t>заяв</w:t>
      </w:r>
      <w:r w:rsidR="00202CCD" w:rsidRPr="00F01B63">
        <w:rPr>
          <w:rFonts w:ascii="Times New Roman" w:hAnsi="Times New Roman"/>
          <w:sz w:val="28"/>
          <w:szCs w:val="28"/>
        </w:rPr>
        <w:t xml:space="preserve">ления </w:t>
      </w:r>
      <w:r w:rsidR="00A75DA8">
        <w:rPr>
          <w:rFonts w:ascii="Times New Roman" w:hAnsi="Times New Roman"/>
          <w:sz w:val="28"/>
          <w:szCs w:val="28"/>
        </w:rPr>
        <w:t xml:space="preserve">и </w:t>
      </w:r>
      <w:r w:rsidR="00A835B0">
        <w:rPr>
          <w:rFonts w:ascii="Times New Roman" w:hAnsi="Times New Roman"/>
          <w:sz w:val="28"/>
          <w:szCs w:val="28"/>
        </w:rPr>
        <w:t xml:space="preserve">прилагаемых к нему </w:t>
      </w:r>
      <w:r w:rsidR="00A75DA8">
        <w:rPr>
          <w:rFonts w:ascii="Times New Roman" w:hAnsi="Times New Roman"/>
          <w:sz w:val="28"/>
          <w:szCs w:val="28"/>
        </w:rPr>
        <w:t>документов</w:t>
      </w:r>
      <w:r w:rsidR="002921FF" w:rsidRPr="00F01B63">
        <w:rPr>
          <w:rFonts w:ascii="Times New Roman" w:hAnsi="Times New Roman"/>
          <w:sz w:val="28"/>
          <w:szCs w:val="28"/>
        </w:rPr>
        <w:t>;</w:t>
      </w:r>
    </w:p>
    <w:p w:rsidR="003307F4" w:rsidRDefault="00312F4E" w:rsidP="002753CA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469F7" w:rsidRPr="00217BA6">
        <w:rPr>
          <w:rFonts w:ascii="Times New Roman" w:eastAsia="Calibri" w:hAnsi="Times New Roman" w:cs="Times New Roman"/>
          <w:sz w:val="28"/>
          <w:szCs w:val="28"/>
          <w:lang w:eastAsia="en-US"/>
        </w:rPr>
        <w:t>2) </w:t>
      </w:r>
      <w:r w:rsidR="002A2FE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823A54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2A2FE9">
        <w:rPr>
          <w:rFonts w:ascii="Times New Roman" w:eastAsia="Calibri" w:hAnsi="Times New Roman" w:cs="Times New Roman"/>
          <w:sz w:val="28"/>
          <w:szCs w:val="28"/>
          <w:lang w:eastAsia="en-US"/>
        </w:rPr>
        <w:t>оверка заявления и прилагаемых  к нему документов</w:t>
      </w:r>
      <w:r w:rsidR="00D21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2A2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принятие решения о приеме или отказе в приеме </w:t>
      </w:r>
      <w:r w:rsidR="003307F4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к рассмотрению;</w:t>
      </w:r>
    </w:p>
    <w:p w:rsidR="002A2FE9" w:rsidRDefault="002A2FE9" w:rsidP="002753CA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21FB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направление межведомственного запроса для получения документов (сведений), </w:t>
      </w:r>
      <w:r w:rsidRPr="002A2FE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в соответствии с законодательством для предоставления государственной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217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469F7" w:rsidRPr="00F01B63" w:rsidRDefault="002A2FE9" w:rsidP="002753CA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1FB3">
        <w:rPr>
          <w:rFonts w:ascii="Times New Roman" w:hAnsi="Times New Roman"/>
          <w:sz w:val="28"/>
          <w:szCs w:val="28"/>
        </w:rPr>
        <w:t>4</w:t>
      </w:r>
      <w:r w:rsidR="001469F7" w:rsidRPr="00F01B63">
        <w:rPr>
          <w:rFonts w:ascii="Times New Roman" w:hAnsi="Times New Roman"/>
          <w:sz w:val="28"/>
          <w:szCs w:val="28"/>
        </w:rPr>
        <w:t>) рассмотрение заяв</w:t>
      </w:r>
      <w:r w:rsidR="009968C3" w:rsidRPr="00F01B63">
        <w:rPr>
          <w:rFonts w:ascii="Times New Roman" w:hAnsi="Times New Roman"/>
          <w:sz w:val="28"/>
          <w:szCs w:val="28"/>
        </w:rPr>
        <w:t xml:space="preserve">ления </w:t>
      </w:r>
      <w:r w:rsidR="001469F7" w:rsidRPr="00F01B63">
        <w:rPr>
          <w:rFonts w:ascii="Times New Roman" w:hAnsi="Times New Roman"/>
          <w:sz w:val="28"/>
          <w:szCs w:val="28"/>
        </w:rPr>
        <w:t xml:space="preserve">и принятие </w:t>
      </w:r>
      <w:r w:rsidR="009968C3" w:rsidRPr="00F01B63">
        <w:rPr>
          <w:rFonts w:ascii="Times New Roman" w:hAnsi="Times New Roman"/>
          <w:sz w:val="28"/>
          <w:szCs w:val="28"/>
        </w:rPr>
        <w:t xml:space="preserve">соответствующих </w:t>
      </w:r>
      <w:r w:rsidR="001469F7" w:rsidRPr="00F01B63">
        <w:rPr>
          <w:rFonts w:ascii="Times New Roman" w:hAnsi="Times New Roman"/>
          <w:sz w:val="28"/>
          <w:szCs w:val="28"/>
        </w:rPr>
        <w:t>решени</w:t>
      </w:r>
      <w:r w:rsidR="009968C3" w:rsidRPr="00F01B63">
        <w:rPr>
          <w:rFonts w:ascii="Times New Roman" w:hAnsi="Times New Roman"/>
          <w:sz w:val="28"/>
          <w:szCs w:val="28"/>
        </w:rPr>
        <w:t>й;</w:t>
      </w:r>
    </w:p>
    <w:p w:rsidR="004C3F69" w:rsidRPr="00F01B63" w:rsidRDefault="001469F7" w:rsidP="002753CA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01B63">
        <w:rPr>
          <w:rFonts w:ascii="Times New Roman" w:hAnsi="Times New Roman"/>
          <w:sz w:val="28"/>
          <w:szCs w:val="28"/>
        </w:rPr>
        <w:tab/>
      </w:r>
      <w:r w:rsidR="00D21FB3">
        <w:rPr>
          <w:rFonts w:ascii="Times New Roman" w:hAnsi="Times New Roman"/>
          <w:sz w:val="28"/>
          <w:szCs w:val="28"/>
        </w:rPr>
        <w:t>5</w:t>
      </w:r>
      <w:r w:rsidR="004C3F69" w:rsidRPr="00F01B63">
        <w:rPr>
          <w:rFonts w:ascii="Times New Roman" w:hAnsi="Times New Roman"/>
          <w:sz w:val="28"/>
          <w:szCs w:val="28"/>
        </w:rPr>
        <w:t>)</w:t>
      </w:r>
      <w:r w:rsidR="009968C3" w:rsidRPr="00F01B63">
        <w:rPr>
          <w:rFonts w:ascii="Times New Roman" w:hAnsi="Times New Roman"/>
          <w:sz w:val="28"/>
          <w:szCs w:val="28"/>
        </w:rPr>
        <w:t> </w:t>
      </w:r>
      <w:r w:rsidR="002A2FE9">
        <w:rPr>
          <w:rFonts w:ascii="Times New Roman" w:hAnsi="Times New Roman"/>
          <w:sz w:val="28"/>
          <w:szCs w:val="28"/>
        </w:rPr>
        <w:t xml:space="preserve">направление </w:t>
      </w:r>
      <w:r w:rsidR="007F222E" w:rsidRPr="00F01B63">
        <w:rPr>
          <w:rFonts w:ascii="Times New Roman" w:hAnsi="Times New Roman"/>
          <w:sz w:val="28"/>
          <w:szCs w:val="28"/>
        </w:rPr>
        <w:t xml:space="preserve"> принято</w:t>
      </w:r>
      <w:r w:rsidR="00C57DEB">
        <w:rPr>
          <w:rFonts w:ascii="Times New Roman" w:hAnsi="Times New Roman"/>
          <w:sz w:val="28"/>
          <w:szCs w:val="28"/>
        </w:rPr>
        <w:t>го</w:t>
      </w:r>
      <w:r w:rsidR="007F222E" w:rsidRPr="00F01B63">
        <w:rPr>
          <w:rFonts w:ascii="Times New Roman" w:hAnsi="Times New Roman"/>
          <w:sz w:val="28"/>
          <w:szCs w:val="28"/>
        </w:rPr>
        <w:t xml:space="preserve"> решени</w:t>
      </w:r>
      <w:r w:rsidR="008930E6">
        <w:rPr>
          <w:rFonts w:ascii="Times New Roman" w:hAnsi="Times New Roman"/>
          <w:sz w:val="28"/>
          <w:szCs w:val="28"/>
        </w:rPr>
        <w:t xml:space="preserve">я </w:t>
      </w:r>
      <w:r w:rsidR="008930E6" w:rsidRPr="00F01B63">
        <w:rPr>
          <w:rFonts w:ascii="Times New Roman" w:hAnsi="Times New Roman"/>
          <w:sz w:val="28"/>
          <w:szCs w:val="28"/>
        </w:rPr>
        <w:t>заявител</w:t>
      </w:r>
      <w:r w:rsidR="008930E6">
        <w:rPr>
          <w:rFonts w:ascii="Times New Roman" w:hAnsi="Times New Roman"/>
          <w:sz w:val="28"/>
          <w:szCs w:val="28"/>
        </w:rPr>
        <w:t>ю и</w:t>
      </w:r>
      <w:r w:rsidR="007F222E" w:rsidRPr="00F01B63">
        <w:rPr>
          <w:rFonts w:ascii="Times New Roman" w:hAnsi="Times New Roman"/>
          <w:sz w:val="28"/>
          <w:szCs w:val="28"/>
        </w:rPr>
        <w:t xml:space="preserve"> </w:t>
      </w:r>
      <w:r w:rsidR="0049601E" w:rsidRPr="00F01B63">
        <w:rPr>
          <w:rFonts w:ascii="Times New Roman" w:hAnsi="Times New Roman"/>
          <w:sz w:val="28"/>
          <w:szCs w:val="28"/>
        </w:rPr>
        <w:t xml:space="preserve">в </w:t>
      </w:r>
      <w:r w:rsidR="00FB2F1E" w:rsidRPr="00F01B63">
        <w:rPr>
          <w:rFonts w:ascii="Times New Roman" w:hAnsi="Times New Roman"/>
          <w:sz w:val="28"/>
          <w:szCs w:val="28"/>
        </w:rPr>
        <w:t>У</w:t>
      </w:r>
      <w:r w:rsidR="00B1136A" w:rsidRPr="00F01B63">
        <w:rPr>
          <w:rFonts w:ascii="Times New Roman" w:hAnsi="Times New Roman"/>
          <w:sz w:val="28"/>
          <w:szCs w:val="28"/>
        </w:rPr>
        <w:t xml:space="preserve">правление </w:t>
      </w:r>
      <w:r w:rsidR="004C3F69" w:rsidRPr="00F01B63">
        <w:rPr>
          <w:rFonts w:ascii="Times New Roman" w:hAnsi="Times New Roman"/>
          <w:sz w:val="28"/>
          <w:szCs w:val="28"/>
        </w:rPr>
        <w:t>Федерально</w:t>
      </w:r>
      <w:r w:rsidR="00B1136A" w:rsidRPr="00F01B63">
        <w:rPr>
          <w:rFonts w:ascii="Times New Roman" w:hAnsi="Times New Roman"/>
          <w:sz w:val="28"/>
          <w:szCs w:val="28"/>
        </w:rPr>
        <w:t xml:space="preserve">й </w:t>
      </w:r>
      <w:r w:rsidR="00FB2F1E" w:rsidRPr="00F01B63">
        <w:rPr>
          <w:rFonts w:ascii="Times New Roman" w:hAnsi="Times New Roman"/>
          <w:sz w:val="28"/>
          <w:szCs w:val="28"/>
        </w:rPr>
        <w:t>налоговой службы по Белгородской области</w:t>
      </w:r>
      <w:r w:rsidR="004C3F69" w:rsidRPr="00F01B63">
        <w:rPr>
          <w:rFonts w:ascii="Times New Roman" w:hAnsi="Times New Roman"/>
          <w:sz w:val="28"/>
          <w:szCs w:val="28"/>
        </w:rPr>
        <w:t>.</w:t>
      </w:r>
    </w:p>
    <w:p w:rsidR="004C3F69" w:rsidRPr="00F01B63" w:rsidRDefault="00632CCA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76" w:tooltip="БЛОК-СХЕМА" w:history="1">
        <w:proofErr w:type="gramStart"/>
        <w:r w:rsidR="004C3F69" w:rsidRPr="00F01B63">
          <w:rPr>
            <w:rFonts w:ascii="Times New Roman" w:hAnsi="Times New Roman"/>
            <w:sz w:val="28"/>
            <w:szCs w:val="28"/>
          </w:rPr>
          <w:t>Блок-схем</w:t>
        </w:r>
        <w:proofErr w:type="gramEnd"/>
      </w:hyperlink>
      <w:r w:rsidR="009B6F58">
        <w:rPr>
          <w:rFonts w:ascii="Times New Roman" w:hAnsi="Times New Roman"/>
          <w:sz w:val="28"/>
          <w:szCs w:val="28"/>
        </w:rPr>
        <w:t>а</w:t>
      </w:r>
      <w:r w:rsidR="004C3F69" w:rsidRPr="00F01B63">
        <w:rPr>
          <w:rFonts w:ascii="Times New Roman" w:hAnsi="Times New Roman"/>
          <w:sz w:val="28"/>
          <w:szCs w:val="28"/>
        </w:rPr>
        <w:t xml:space="preserve"> административных процедур при предоставлении государственной услуги </w:t>
      </w:r>
      <w:r w:rsidR="007457F2" w:rsidRPr="00F01B63">
        <w:rPr>
          <w:rFonts w:ascii="Times New Roman" w:hAnsi="Times New Roman"/>
          <w:sz w:val="28"/>
          <w:szCs w:val="28"/>
        </w:rPr>
        <w:t>по принятию решений о включении или об отказе во включении организаци</w:t>
      </w:r>
      <w:r w:rsidR="00704B1F" w:rsidRPr="00F01B63">
        <w:rPr>
          <w:rFonts w:ascii="Times New Roman" w:hAnsi="Times New Roman"/>
          <w:sz w:val="28"/>
          <w:szCs w:val="28"/>
        </w:rPr>
        <w:t>й</w:t>
      </w:r>
      <w:r w:rsidR="007457F2" w:rsidRPr="00F01B63">
        <w:rPr>
          <w:rFonts w:ascii="Times New Roman" w:hAnsi="Times New Roman"/>
          <w:sz w:val="28"/>
          <w:szCs w:val="28"/>
        </w:rPr>
        <w:t xml:space="preserve"> в реестр участников региональных инвестиционных проектов</w:t>
      </w:r>
      <w:r w:rsidR="004C3F69" w:rsidRPr="00F01B63">
        <w:rPr>
          <w:rFonts w:ascii="Times New Roman" w:hAnsi="Times New Roman"/>
          <w:sz w:val="28"/>
          <w:szCs w:val="28"/>
        </w:rPr>
        <w:t xml:space="preserve"> приведена в приложении № 1 к административному регламенту.</w:t>
      </w:r>
    </w:p>
    <w:p w:rsidR="004C3F69" w:rsidRPr="001C08C2" w:rsidRDefault="004C3F6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3.2.1</w:t>
      </w:r>
      <w:r w:rsidR="00461B8E" w:rsidRPr="001C08C2">
        <w:rPr>
          <w:rFonts w:ascii="Times New Roman" w:hAnsi="Times New Roman"/>
          <w:sz w:val="28"/>
          <w:szCs w:val="28"/>
        </w:rPr>
        <w:t xml:space="preserve"> </w:t>
      </w:r>
      <w:r w:rsidR="007B5A8D" w:rsidRPr="001C08C2">
        <w:rPr>
          <w:rFonts w:ascii="Times New Roman" w:hAnsi="Times New Roman"/>
          <w:sz w:val="28"/>
          <w:szCs w:val="28"/>
        </w:rPr>
        <w:t>Прием</w:t>
      </w:r>
      <w:r w:rsidR="00246F40" w:rsidRPr="001C08C2">
        <w:rPr>
          <w:rFonts w:ascii="Times New Roman" w:hAnsi="Times New Roman"/>
          <w:sz w:val="28"/>
          <w:szCs w:val="28"/>
        </w:rPr>
        <w:t>,</w:t>
      </w:r>
      <w:r w:rsidR="007B5A8D" w:rsidRPr="001C08C2">
        <w:rPr>
          <w:rFonts w:ascii="Times New Roman" w:hAnsi="Times New Roman"/>
          <w:sz w:val="28"/>
          <w:szCs w:val="28"/>
        </w:rPr>
        <w:t xml:space="preserve"> р</w:t>
      </w:r>
      <w:r w:rsidR="00855F58" w:rsidRPr="001C08C2">
        <w:rPr>
          <w:rFonts w:ascii="Times New Roman" w:hAnsi="Times New Roman"/>
          <w:sz w:val="28"/>
          <w:szCs w:val="28"/>
        </w:rPr>
        <w:t xml:space="preserve">егистрация </w:t>
      </w:r>
      <w:r w:rsidRPr="001C08C2">
        <w:rPr>
          <w:rFonts w:ascii="Times New Roman" w:hAnsi="Times New Roman"/>
          <w:sz w:val="28"/>
          <w:szCs w:val="28"/>
        </w:rPr>
        <w:t xml:space="preserve"> заяв</w:t>
      </w:r>
      <w:r w:rsidR="00B9326C" w:rsidRPr="001C08C2">
        <w:rPr>
          <w:rFonts w:ascii="Times New Roman" w:hAnsi="Times New Roman"/>
          <w:sz w:val="28"/>
          <w:szCs w:val="28"/>
        </w:rPr>
        <w:t>ления</w:t>
      </w:r>
      <w:r w:rsidR="00461B8E" w:rsidRPr="001C08C2">
        <w:rPr>
          <w:rFonts w:ascii="Times New Roman" w:hAnsi="Times New Roman"/>
          <w:sz w:val="28"/>
          <w:szCs w:val="28"/>
        </w:rPr>
        <w:t xml:space="preserve"> </w:t>
      </w:r>
      <w:r w:rsidR="00C32B32" w:rsidRPr="001C08C2">
        <w:rPr>
          <w:rFonts w:ascii="Times New Roman" w:hAnsi="Times New Roman"/>
          <w:sz w:val="28"/>
          <w:szCs w:val="28"/>
        </w:rPr>
        <w:t xml:space="preserve">и </w:t>
      </w:r>
      <w:r w:rsidR="00A835B0" w:rsidRPr="001C08C2">
        <w:rPr>
          <w:rFonts w:ascii="Times New Roman" w:hAnsi="Times New Roman"/>
          <w:sz w:val="28"/>
          <w:szCs w:val="28"/>
        </w:rPr>
        <w:t xml:space="preserve">прилагаемых к нему </w:t>
      </w:r>
      <w:r w:rsidR="00C32B32" w:rsidRPr="001C08C2">
        <w:rPr>
          <w:rFonts w:ascii="Times New Roman" w:hAnsi="Times New Roman"/>
          <w:sz w:val="28"/>
          <w:szCs w:val="28"/>
        </w:rPr>
        <w:t>документов</w:t>
      </w:r>
      <w:r w:rsidRPr="001C08C2">
        <w:rPr>
          <w:rFonts w:ascii="Times New Roman" w:hAnsi="Times New Roman"/>
          <w:sz w:val="28"/>
          <w:szCs w:val="28"/>
        </w:rPr>
        <w:t>.</w:t>
      </w:r>
    </w:p>
    <w:p w:rsidR="004C3F69" w:rsidRPr="001C08C2" w:rsidRDefault="004C3F6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3.2.1.1. Основанием для начала исполнения административной процедуры является </w:t>
      </w:r>
      <w:r w:rsidR="00A835B0" w:rsidRPr="001C08C2">
        <w:rPr>
          <w:rFonts w:ascii="Times New Roman" w:hAnsi="Times New Roman"/>
          <w:sz w:val="28"/>
          <w:szCs w:val="28"/>
        </w:rPr>
        <w:t xml:space="preserve">обращение </w:t>
      </w:r>
      <w:r w:rsidRPr="001C08C2">
        <w:rPr>
          <w:rFonts w:ascii="Times New Roman" w:hAnsi="Times New Roman"/>
          <w:sz w:val="28"/>
          <w:szCs w:val="28"/>
        </w:rPr>
        <w:t xml:space="preserve"> заявителя </w:t>
      </w:r>
      <w:r w:rsidR="00A835B0" w:rsidRPr="001C08C2">
        <w:rPr>
          <w:rFonts w:ascii="Times New Roman" w:hAnsi="Times New Roman"/>
          <w:sz w:val="28"/>
          <w:szCs w:val="28"/>
        </w:rPr>
        <w:t xml:space="preserve">в департамент с </w:t>
      </w:r>
      <w:r w:rsidR="00B9326C" w:rsidRPr="001C08C2">
        <w:rPr>
          <w:rFonts w:ascii="Times New Roman" w:hAnsi="Times New Roman"/>
          <w:sz w:val="28"/>
          <w:szCs w:val="28"/>
        </w:rPr>
        <w:t>заявлени</w:t>
      </w:r>
      <w:r w:rsidR="00A835B0" w:rsidRPr="001C08C2">
        <w:rPr>
          <w:rFonts w:ascii="Times New Roman" w:hAnsi="Times New Roman"/>
          <w:sz w:val="28"/>
          <w:szCs w:val="28"/>
        </w:rPr>
        <w:t>ем</w:t>
      </w:r>
      <w:r w:rsidR="00B9326C" w:rsidRPr="001C08C2">
        <w:rPr>
          <w:rFonts w:ascii="Times New Roman" w:hAnsi="Times New Roman"/>
          <w:sz w:val="28"/>
          <w:szCs w:val="28"/>
        </w:rPr>
        <w:t xml:space="preserve"> </w:t>
      </w:r>
      <w:r w:rsidR="00101D77" w:rsidRPr="001C08C2">
        <w:rPr>
          <w:rFonts w:ascii="Times New Roman" w:hAnsi="Times New Roman"/>
          <w:sz w:val="28"/>
          <w:szCs w:val="28"/>
        </w:rPr>
        <w:t xml:space="preserve">о включении организации в реестр участников региональных инвестиционных проектов (далее – заявление о включении в реестр) </w:t>
      </w:r>
      <w:r w:rsidRPr="001C08C2">
        <w:rPr>
          <w:rFonts w:ascii="Times New Roman" w:hAnsi="Times New Roman"/>
          <w:sz w:val="28"/>
          <w:szCs w:val="28"/>
        </w:rPr>
        <w:t xml:space="preserve">и </w:t>
      </w:r>
      <w:r w:rsidR="00A835B0" w:rsidRPr="001C08C2">
        <w:rPr>
          <w:rFonts w:ascii="Times New Roman" w:hAnsi="Times New Roman"/>
          <w:sz w:val="28"/>
          <w:szCs w:val="28"/>
        </w:rPr>
        <w:t xml:space="preserve">прилагаемых к нему </w:t>
      </w:r>
      <w:r w:rsidRPr="001C08C2">
        <w:rPr>
          <w:rFonts w:ascii="Times New Roman" w:hAnsi="Times New Roman"/>
          <w:sz w:val="28"/>
          <w:szCs w:val="28"/>
        </w:rPr>
        <w:t>документов.</w:t>
      </w:r>
    </w:p>
    <w:p w:rsidR="00B03B91" w:rsidRPr="00557C02" w:rsidRDefault="004C3F69" w:rsidP="00D4559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3.2.1.2. </w:t>
      </w:r>
      <w:r w:rsidRPr="00557C02">
        <w:rPr>
          <w:rFonts w:ascii="Times New Roman" w:hAnsi="Times New Roman"/>
          <w:sz w:val="28"/>
          <w:szCs w:val="28"/>
        </w:rPr>
        <w:t>Должностное лицо</w:t>
      </w:r>
      <w:r w:rsidR="00F168F6" w:rsidRPr="00557C02">
        <w:rPr>
          <w:rFonts w:ascii="Times New Roman" w:hAnsi="Times New Roman"/>
          <w:sz w:val="28"/>
          <w:szCs w:val="28"/>
        </w:rPr>
        <w:t xml:space="preserve"> отдела</w:t>
      </w:r>
      <w:r w:rsidR="006A253E" w:rsidRPr="00557C02">
        <w:rPr>
          <w:rFonts w:ascii="Times New Roman" w:hAnsi="Times New Roman"/>
          <w:sz w:val="28"/>
          <w:szCs w:val="28"/>
        </w:rPr>
        <w:t xml:space="preserve"> департамента</w:t>
      </w:r>
      <w:r w:rsidR="00991144" w:rsidRPr="00557C02">
        <w:rPr>
          <w:rFonts w:ascii="Times New Roman" w:hAnsi="Times New Roman"/>
          <w:sz w:val="28"/>
          <w:szCs w:val="28"/>
        </w:rPr>
        <w:t xml:space="preserve"> </w:t>
      </w:r>
      <w:r w:rsidRPr="00557C02">
        <w:rPr>
          <w:rFonts w:ascii="Times New Roman" w:hAnsi="Times New Roman"/>
          <w:sz w:val="28"/>
          <w:szCs w:val="28"/>
        </w:rPr>
        <w:t>принимает заяв</w:t>
      </w:r>
      <w:r w:rsidR="00A25ECF" w:rsidRPr="00557C02">
        <w:rPr>
          <w:rFonts w:ascii="Times New Roman" w:hAnsi="Times New Roman"/>
          <w:sz w:val="28"/>
          <w:szCs w:val="28"/>
        </w:rPr>
        <w:t xml:space="preserve">ление </w:t>
      </w:r>
      <w:r w:rsidR="008811B6" w:rsidRPr="00557C02">
        <w:rPr>
          <w:rFonts w:ascii="Times New Roman" w:hAnsi="Times New Roman"/>
          <w:sz w:val="28"/>
          <w:szCs w:val="28"/>
        </w:rPr>
        <w:t xml:space="preserve"> </w:t>
      </w:r>
      <w:r w:rsidR="00101D77" w:rsidRPr="00557C0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Pr="00557C02">
        <w:rPr>
          <w:rFonts w:ascii="Times New Roman" w:hAnsi="Times New Roman"/>
          <w:sz w:val="28"/>
          <w:szCs w:val="28"/>
        </w:rPr>
        <w:t xml:space="preserve">и </w:t>
      </w:r>
      <w:r w:rsidR="00A25ECF" w:rsidRPr="00557C02">
        <w:rPr>
          <w:rFonts w:ascii="Times New Roman" w:hAnsi="Times New Roman"/>
          <w:sz w:val="28"/>
          <w:szCs w:val="28"/>
        </w:rPr>
        <w:t xml:space="preserve">прилагаемые к нему </w:t>
      </w:r>
      <w:r w:rsidRPr="00557C02">
        <w:rPr>
          <w:rFonts w:ascii="Times New Roman" w:hAnsi="Times New Roman"/>
          <w:sz w:val="28"/>
          <w:szCs w:val="28"/>
        </w:rPr>
        <w:t>документы</w:t>
      </w:r>
      <w:r w:rsidR="00D65D7C" w:rsidRPr="00557C02">
        <w:rPr>
          <w:rFonts w:ascii="Times New Roman" w:hAnsi="Times New Roman"/>
          <w:sz w:val="28"/>
          <w:szCs w:val="28"/>
        </w:rPr>
        <w:t xml:space="preserve"> на бумажных носителях</w:t>
      </w:r>
      <w:r w:rsidR="003442EA">
        <w:rPr>
          <w:rFonts w:ascii="Times New Roman" w:hAnsi="Times New Roman"/>
          <w:sz w:val="28"/>
          <w:szCs w:val="28"/>
        </w:rPr>
        <w:t>,</w:t>
      </w:r>
      <w:r w:rsidR="008811B6" w:rsidRPr="00557C02">
        <w:rPr>
          <w:rFonts w:ascii="Times New Roman" w:hAnsi="Times New Roman"/>
          <w:sz w:val="28"/>
          <w:szCs w:val="28"/>
        </w:rPr>
        <w:t xml:space="preserve"> </w:t>
      </w:r>
      <w:r w:rsidR="003442EA">
        <w:rPr>
          <w:rFonts w:ascii="Times New Roman" w:hAnsi="Times New Roman"/>
          <w:sz w:val="28"/>
          <w:szCs w:val="28"/>
        </w:rPr>
        <w:t xml:space="preserve"> р</w:t>
      </w:r>
      <w:r w:rsidR="00991144" w:rsidRPr="00557C02">
        <w:rPr>
          <w:rFonts w:ascii="Times New Roman" w:hAnsi="Times New Roman"/>
          <w:sz w:val="28"/>
          <w:szCs w:val="28"/>
        </w:rPr>
        <w:t xml:space="preserve">егистрирует его в журнале регистрации заявлений </w:t>
      </w:r>
      <w:r w:rsidR="00557C02" w:rsidRPr="00557C02">
        <w:rPr>
          <w:rFonts w:ascii="Times New Roman" w:hAnsi="Times New Roman"/>
          <w:sz w:val="28"/>
          <w:szCs w:val="28"/>
        </w:rPr>
        <w:t xml:space="preserve">о включении в реестр, </w:t>
      </w:r>
      <w:r w:rsidR="0028769A">
        <w:rPr>
          <w:rFonts w:ascii="Times New Roman" w:hAnsi="Times New Roman"/>
          <w:sz w:val="28"/>
          <w:szCs w:val="28"/>
        </w:rPr>
        <w:t xml:space="preserve">о </w:t>
      </w:r>
      <w:r w:rsidR="00557C02" w:rsidRPr="00557C02">
        <w:rPr>
          <w:rFonts w:ascii="Times New Roman" w:hAnsi="Times New Roman"/>
          <w:sz w:val="28"/>
          <w:szCs w:val="28"/>
        </w:rPr>
        <w:t>внесении изменений в инвестиционную декларацию</w:t>
      </w:r>
      <w:r w:rsidR="00557C02">
        <w:rPr>
          <w:rFonts w:ascii="Times New Roman" w:hAnsi="Times New Roman"/>
          <w:sz w:val="28"/>
          <w:szCs w:val="28"/>
        </w:rPr>
        <w:t xml:space="preserve"> </w:t>
      </w:r>
      <w:r w:rsidR="00991144" w:rsidRPr="00557C02">
        <w:rPr>
          <w:rFonts w:ascii="Times New Roman" w:hAnsi="Times New Roman"/>
          <w:sz w:val="28"/>
          <w:szCs w:val="28"/>
        </w:rPr>
        <w:t>(приложение </w:t>
      </w:r>
      <w:r w:rsidR="00557C02">
        <w:rPr>
          <w:rFonts w:ascii="Times New Roman" w:hAnsi="Times New Roman"/>
          <w:sz w:val="28"/>
          <w:szCs w:val="28"/>
        </w:rPr>
        <w:t xml:space="preserve"> </w:t>
      </w:r>
      <w:r w:rsidR="0028769A">
        <w:rPr>
          <w:rFonts w:ascii="Times New Roman" w:hAnsi="Times New Roman"/>
          <w:sz w:val="28"/>
          <w:szCs w:val="28"/>
        </w:rPr>
        <w:t xml:space="preserve"> </w:t>
      </w:r>
      <w:r w:rsidR="00991144" w:rsidRPr="00557C02">
        <w:rPr>
          <w:rFonts w:ascii="Times New Roman" w:hAnsi="Times New Roman"/>
          <w:sz w:val="28"/>
          <w:szCs w:val="28"/>
        </w:rPr>
        <w:t xml:space="preserve">№ </w:t>
      </w:r>
      <w:r w:rsidR="00F5068D" w:rsidRPr="00557C02">
        <w:rPr>
          <w:rFonts w:ascii="Times New Roman" w:hAnsi="Times New Roman"/>
          <w:sz w:val="28"/>
          <w:szCs w:val="28"/>
        </w:rPr>
        <w:t>9</w:t>
      </w:r>
      <w:r w:rsidR="00991144" w:rsidRPr="00557C02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3442EA">
        <w:rPr>
          <w:rFonts w:ascii="Times New Roman" w:hAnsi="Times New Roman"/>
          <w:sz w:val="28"/>
          <w:szCs w:val="28"/>
        </w:rPr>
        <w:t xml:space="preserve"> и</w:t>
      </w:r>
      <w:r w:rsidR="00991144" w:rsidRPr="00557C02">
        <w:rPr>
          <w:rFonts w:ascii="Times New Roman" w:hAnsi="Times New Roman"/>
          <w:sz w:val="28"/>
          <w:szCs w:val="28"/>
        </w:rPr>
        <w:t xml:space="preserve"> присваивает регистрационный номер. </w:t>
      </w:r>
      <w:r w:rsidR="00A25ECF" w:rsidRPr="00557C02">
        <w:rPr>
          <w:rFonts w:ascii="Times New Roman" w:hAnsi="Times New Roman"/>
          <w:sz w:val="28"/>
          <w:szCs w:val="28"/>
        </w:rPr>
        <w:t xml:space="preserve"> </w:t>
      </w:r>
    </w:p>
    <w:p w:rsidR="00991144" w:rsidRPr="001C08C2" w:rsidRDefault="00991144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lastRenderedPageBreak/>
        <w:t xml:space="preserve">3.2.1.3. Максимальное время приема </w:t>
      </w:r>
      <w:r w:rsidR="00B86D15" w:rsidRPr="001C08C2">
        <w:rPr>
          <w:rFonts w:ascii="Times New Roman" w:hAnsi="Times New Roman"/>
          <w:sz w:val="28"/>
          <w:szCs w:val="28"/>
        </w:rPr>
        <w:t xml:space="preserve">и регистрации </w:t>
      </w:r>
      <w:r w:rsidRPr="001C08C2">
        <w:rPr>
          <w:rFonts w:ascii="Times New Roman" w:hAnsi="Times New Roman"/>
          <w:sz w:val="28"/>
          <w:szCs w:val="28"/>
        </w:rPr>
        <w:t xml:space="preserve">заявления </w:t>
      </w:r>
      <w:r w:rsidR="00557C02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Pr="001C08C2">
        <w:rPr>
          <w:rFonts w:ascii="Times New Roman" w:hAnsi="Times New Roman"/>
          <w:sz w:val="28"/>
          <w:szCs w:val="28"/>
        </w:rPr>
        <w:t>не должно превышать 15 минут.</w:t>
      </w:r>
    </w:p>
    <w:p w:rsidR="00991144" w:rsidRPr="001C08C2" w:rsidRDefault="00991144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3.2.1.4. Результатом исполнения административной процедуры является регистрация заявления </w:t>
      </w:r>
      <w:r w:rsidR="00557C02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Pr="001C08C2">
        <w:rPr>
          <w:rFonts w:ascii="Times New Roman" w:hAnsi="Times New Roman"/>
          <w:sz w:val="28"/>
          <w:szCs w:val="28"/>
        </w:rPr>
        <w:t>и прилагаемых к нему документов.</w:t>
      </w:r>
    </w:p>
    <w:p w:rsidR="00823A54" w:rsidRPr="001C08C2" w:rsidRDefault="00823A54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3.2.2. Проверка заявления </w:t>
      </w:r>
      <w:r w:rsidR="00557C02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Pr="001C08C2">
        <w:rPr>
          <w:rFonts w:ascii="Times New Roman" w:hAnsi="Times New Roman"/>
          <w:sz w:val="28"/>
          <w:szCs w:val="28"/>
        </w:rPr>
        <w:t>и прилагаемых  к нему документов</w:t>
      </w:r>
      <w:r w:rsidR="00D21FB3" w:rsidRPr="001C08C2">
        <w:rPr>
          <w:rFonts w:ascii="Times New Roman" w:hAnsi="Times New Roman"/>
          <w:sz w:val="28"/>
          <w:szCs w:val="28"/>
        </w:rPr>
        <w:t xml:space="preserve"> и принятие решения о приеме или отказе в приеме заявления </w:t>
      </w:r>
      <w:r w:rsidR="00557C02">
        <w:rPr>
          <w:rFonts w:ascii="Times New Roman" w:hAnsi="Times New Roman"/>
          <w:sz w:val="28"/>
          <w:szCs w:val="28"/>
        </w:rPr>
        <w:t xml:space="preserve">         </w:t>
      </w:r>
      <w:r w:rsidR="00557C02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D21FB3" w:rsidRPr="001C08C2">
        <w:rPr>
          <w:rFonts w:ascii="Times New Roman" w:hAnsi="Times New Roman"/>
          <w:sz w:val="28"/>
          <w:szCs w:val="28"/>
        </w:rPr>
        <w:t xml:space="preserve">к рассмотрению. </w:t>
      </w:r>
    </w:p>
    <w:p w:rsidR="008811B6" w:rsidRPr="00B25EF2" w:rsidRDefault="008811B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3.2.2.1. Основанием для</w:t>
      </w:r>
      <w:r w:rsidRPr="00B25EF2">
        <w:rPr>
          <w:rFonts w:ascii="Times New Roman" w:hAnsi="Times New Roman"/>
          <w:sz w:val="28"/>
          <w:szCs w:val="28"/>
        </w:rPr>
        <w:t xml:space="preserve"> начала исполнения административной процедуры является регистрация заявления </w:t>
      </w:r>
      <w:r w:rsidR="00557C02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557C02" w:rsidRPr="00B25EF2">
        <w:rPr>
          <w:rFonts w:ascii="Times New Roman" w:hAnsi="Times New Roman"/>
          <w:sz w:val="28"/>
          <w:szCs w:val="28"/>
        </w:rPr>
        <w:t xml:space="preserve"> </w:t>
      </w:r>
      <w:r w:rsidRPr="00B25EF2">
        <w:rPr>
          <w:rFonts w:ascii="Times New Roman" w:hAnsi="Times New Roman"/>
          <w:sz w:val="28"/>
          <w:szCs w:val="28"/>
        </w:rPr>
        <w:t>и прилагаемых к нему документов.</w:t>
      </w:r>
    </w:p>
    <w:p w:rsidR="00667272" w:rsidRDefault="008811B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EF2">
        <w:rPr>
          <w:rFonts w:ascii="Times New Roman" w:hAnsi="Times New Roman"/>
          <w:sz w:val="28"/>
          <w:szCs w:val="28"/>
        </w:rPr>
        <w:t>3.2.2.2. Должностное лицо отдела департамента в день регистрации заявления</w:t>
      </w:r>
      <w:r w:rsidR="00F65614">
        <w:rPr>
          <w:rFonts w:ascii="Times New Roman" w:hAnsi="Times New Roman"/>
          <w:sz w:val="28"/>
          <w:szCs w:val="28"/>
        </w:rPr>
        <w:t xml:space="preserve"> </w:t>
      </w:r>
      <w:r w:rsidR="00F65614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667272">
        <w:rPr>
          <w:rFonts w:ascii="Times New Roman" w:hAnsi="Times New Roman"/>
          <w:sz w:val="28"/>
          <w:szCs w:val="28"/>
        </w:rPr>
        <w:t>:</w:t>
      </w:r>
    </w:p>
    <w:p w:rsidR="00823A54" w:rsidRDefault="00667272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823A54" w:rsidRPr="00B25EF2">
        <w:rPr>
          <w:rFonts w:ascii="Times New Roman" w:hAnsi="Times New Roman"/>
          <w:sz w:val="28"/>
          <w:szCs w:val="28"/>
        </w:rPr>
        <w:t xml:space="preserve">проверяет документы на соответствие перечню документов, необходимых для предоставления государственной услуги, указанных в пункте </w:t>
      </w:r>
      <w:hyperlink w:anchor="Par168" w:tooltip="2.6.1. Для получения результата государственной услуги по оформлению и выдаче аттестата аккредитации заявитель представляет в отдел министерства следующие документы:" w:history="1">
        <w:r w:rsidR="00823A54" w:rsidRPr="00B25EF2">
          <w:rPr>
            <w:rFonts w:ascii="Times New Roman" w:hAnsi="Times New Roman"/>
            <w:sz w:val="28"/>
            <w:szCs w:val="28"/>
          </w:rPr>
          <w:t>2.6</w:t>
        </w:r>
      </w:hyperlink>
      <w:r w:rsidR="00823A54" w:rsidRPr="00B25EF2">
        <w:rPr>
          <w:rFonts w:ascii="Times New Roman" w:hAnsi="Times New Roman"/>
          <w:sz w:val="28"/>
          <w:szCs w:val="28"/>
        </w:rPr>
        <w:t xml:space="preserve">.1. раздела 2.6. </w:t>
      </w:r>
      <w:r w:rsidR="00186F23" w:rsidRPr="00B25EF2">
        <w:rPr>
          <w:rFonts w:ascii="Times New Roman" w:hAnsi="Times New Roman"/>
          <w:sz w:val="28"/>
          <w:szCs w:val="28"/>
        </w:rPr>
        <w:t xml:space="preserve">настоящего </w:t>
      </w:r>
      <w:r w:rsidR="00823A54" w:rsidRPr="00B25EF2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823A54" w:rsidRPr="00B25EF2" w:rsidRDefault="00667272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823A54" w:rsidRPr="00B25EF2">
        <w:rPr>
          <w:rFonts w:ascii="Times New Roman" w:hAnsi="Times New Roman"/>
          <w:sz w:val="28"/>
          <w:szCs w:val="28"/>
        </w:rPr>
        <w:t xml:space="preserve"> случае, если заявление </w:t>
      </w:r>
      <w:r w:rsidR="00F65614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F65614" w:rsidRPr="00B25EF2">
        <w:rPr>
          <w:rFonts w:ascii="Times New Roman" w:hAnsi="Times New Roman"/>
          <w:sz w:val="28"/>
          <w:szCs w:val="28"/>
        </w:rPr>
        <w:t xml:space="preserve"> </w:t>
      </w:r>
      <w:r w:rsidR="00823A54" w:rsidRPr="00B25EF2">
        <w:rPr>
          <w:rFonts w:ascii="Times New Roman" w:hAnsi="Times New Roman"/>
          <w:sz w:val="28"/>
          <w:szCs w:val="28"/>
        </w:rPr>
        <w:t xml:space="preserve">и прилагаемые к нему документы соответствуют </w:t>
      </w:r>
      <w:r>
        <w:rPr>
          <w:rFonts w:ascii="Times New Roman" w:hAnsi="Times New Roman"/>
          <w:sz w:val="28"/>
          <w:szCs w:val="28"/>
        </w:rPr>
        <w:t xml:space="preserve"> </w:t>
      </w:r>
      <w:r w:rsidR="00823A54" w:rsidRPr="00B25EF2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823A54" w:rsidRPr="00B25EF2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 w:rsidR="00BD6399">
        <w:rPr>
          <w:rFonts w:ascii="Times New Roman" w:hAnsi="Times New Roman"/>
          <w:sz w:val="28"/>
          <w:szCs w:val="28"/>
        </w:rPr>
        <w:t>,</w:t>
      </w:r>
      <w:r w:rsidR="00BD64D9">
        <w:rPr>
          <w:rFonts w:ascii="Times New Roman" w:hAnsi="Times New Roman"/>
          <w:sz w:val="28"/>
          <w:szCs w:val="28"/>
        </w:rPr>
        <w:t xml:space="preserve"> </w:t>
      </w:r>
      <w:r w:rsidR="00823A54" w:rsidRPr="00B2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21FB3" w:rsidRPr="00B25EF2">
        <w:rPr>
          <w:rFonts w:ascii="Times New Roman" w:hAnsi="Times New Roman"/>
          <w:sz w:val="28"/>
          <w:szCs w:val="28"/>
        </w:rPr>
        <w:t xml:space="preserve">готовит проект решения о принятии заявления </w:t>
      </w:r>
      <w:r w:rsidR="004E4A85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4E4A85" w:rsidRPr="00B25EF2">
        <w:rPr>
          <w:rFonts w:ascii="Times New Roman" w:hAnsi="Times New Roman"/>
          <w:sz w:val="28"/>
          <w:szCs w:val="28"/>
        </w:rPr>
        <w:t xml:space="preserve"> </w:t>
      </w:r>
      <w:r w:rsidR="00D21FB3" w:rsidRPr="00B25EF2">
        <w:rPr>
          <w:rFonts w:ascii="Times New Roman" w:hAnsi="Times New Roman"/>
          <w:sz w:val="28"/>
          <w:szCs w:val="28"/>
        </w:rPr>
        <w:t>к рассмотрению</w:t>
      </w:r>
      <w:r w:rsidR="00FA6FD8" w:rsidRPr="00B25EF2">
        <w:rPr>
          <w:rFonts w:ascii="Times New Roman" w:hAnsi="Times New Roman"/>
          <w:sz w:val="28"/>
          <w:szCs w:val="28"/>
        </w:rPr>
        <w:t xml:space="preserve"> (приложение № 3 к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  <w:r w:rsidR="00D21FB3" w:rsidRPr="00B25EF2">
        <w:rPr>
          <w:rFonts w:ascii="Times New Roman" w:hAnsi="Times New Roman"/>
          <w:sz w:val="28"/>
          <w:szCs w:val="28"/>
        </w:rPr>
        <w:t xml:space="preserve"> </w:t>
      </w:r>
    </w:p>
    <w:p w:rsidR="000227B2" w:rsidRDefault="00667272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21FB3" w:rsidRPr="00B2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23A54" w:rsidRPr="00B25EF2">
        <w:rPr>
          <w:rFonts w:ascii="Times New Roman" w:hAnsi="Times New Roman"/>
          <w:sz w:val="28"/>
          <w:szCs w:val="28"/>
        </w:rPr>
        <w:t xml:space="preserve"> случае, если выявлены основания для отказа в приеме заявления</w:t>
      </w:r>
      <w:r w:rsidR="00FA6FD8" w:rsidRPr="00B25EF2">
        <w:rPr>
          <w:rFonts w:ascii="Times New Roman" w:hAnsi="Times New Roman"/>
          <w:sz w:val="28"/>
          <w:szCs w:val="28"/>
        </w:rPr>
        <w:t xml:space="preserve"> </w:t>
      </w:r>
      <w:r w:rsidR="003F13D6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3F13D6" w:rsidRPr="00B25EF2">
        <w:rPr>
          <w:rFonts w:ascii="Times New Roman" w:hAnsi="Times New Roman"/>
          <w:sz w:val="28"/>
          <w:szCs w:val="28"/>
        </w:rPr>
        <w:t xml:space="preserve"> </w:t>
      </w:r>
      <w:r w:rsidR="00FA6FD8" w:rsidRPr="00B25EF2">
        <w:rPr>
          <w:rFonts w:ascii="Times New Roman" w:hAnsi="Times New Roman"/>
          <w:sz w:val="28"/>
          <w:szCs w:val="28"/>
        </w:rPr>
        <w:t>к рассмотрению</w:t>
      </w:r>
      <w:r w:rsidR="00823A54" w:rsidRPr="00B25EF2">
        <w:rPr>
          <w:rFonts w:ascii="Times New Roman" w:hAnsi="Times New Roman"/>
          <w:sz w:val="28"/>
          <w:szCs w:val="28"/>
        </w:rPr>
        <w:t>, указанны</w:t>
      </w:r>
      <w:r>
        <w:rPr>
          <w:rFonts w:ascii="Times New Roman" w:hAnsi="Times New Roman"/>
          <w:sz w:val="28"/>
          <w:szCs w:val="28"/>
        </w:rPr>
        <w:t>е</w:t>
      </w:r>
      <w:r w:rsidR="00823A54" w:rsidRPr="00B25EF2">
        <w:rPr>
          <w:rFonts w:ascii="Times New Roman" w:hAnsi="Times New Roman"/>
          <w:sz w:val="28"/>
          <w:szCs w:val="28"/>
        </w:rPr>
        <w:t xml:space="preserve"> в пункте 2.9.1. раздела 2.9.</w:t>
      </w:r>
      <w:r w:rsidR="00186F23" w:rsidRPr="00B25E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FA6FD8" w:rsidRPr="00B25EF2">
        <w:rPr>
          <w:rFonts w:ascii="Times New Roman" w:hAnsi="Times New Roman"/>
          <w:sz w:val="28"/>
          <w:szCs w:val="28"/>
        </w:rPr>
        <w:t xml:space="preserve">, </w:t>
      </w:r>
      <w:r w:rsidR="00FA6FD8" w:rsidRPr="00905989">
        <w:rPr>
          <w:rFonts w:ascii="Times New Roman" w:hAnsi="Times New Roman"/>
          <w:sz w:val="28"/>
          <w:szCs w:val="28"/>
        </w:rPr>
        <w:t>готовит проект решения об отказе</w:t>
      </w:r>
      <w:r w:rsidR="00FA6FD8">
        <w:rPr>
          <w:rFonts w:ascii="Times New Roman" w:hAnsi="Times New Roman"/>
          <w:sz w:val="28"/>
          <w:szCs w:val="28"/>
        </w:rPr>
        <w:t xml:space="preserve"> в приеме заявления </w:t>
      </w:r>
      <w:r w:rsidR="003F13D6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3F13D6" w:rsidRPr="00B25EF2">
        <w:rPr>
          <w:rFonts w:ascii="Times New Roman" w:hAnsi="Times New Roman"/>
          <w:sz w:val="28"/>
          <w:szCs w:val="28"/>
        </w:rPr>
        <w:t xml:space="preserve"> </w:t>
      </w:r>
      <w:r w:rsidR="00FA6FD8">
        <w:rPr>
          <w:rFonts w:ascii="Times New Roman" w:hAnsi="Times New Roman"/>
          <w:sz w:val="28"/>
          <w:szCs w:val="28"/>
        </w:rPr>
        <w:t xml:space="preserve">к рассмотрению (приложение № 3 к административному регламенту). </w:t>
      </w:r>
    </w:p>
    <w:p w:rsidR="000227B2" w:rsidRPr="000227B2" w:rsidRDefault="00872510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="006672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</w:t>
      </w:r>
      <w:r w:rsidRPr="005F018F">
        <w:rPr>
          <w:rFonts w:ascii="Times New Roman" w:hAnsi="Times New Roman"/>
          <w:sz w:val="28"/>
          <w:szCs w:val="28"/>
        </w:rPr>
        <w:t xml:space="preserve"> день подготовки проекта решения </w:t>
      </w:r>
      <w:r w:rsidR="000227B2">
        <w:rPr>
          <w:rFonts w:ascii="Times New Roman" w:hAnsi="Times New Roman"/>
          <w:sz w:val="28"/>
          <w:szCs w:val="28"/>
        </w:rPr>
        <w:t xml:space="preserve">о принятии или </w:t>
      </w:r>
      <w:proofErr w:type="gramStart"/>
      <w:r w:rsidR="000227B2">
        <w:rPr>
          <w:rFonts w:ascii="Times New Roman" w:hAnsi="Times New Roman"/>
          <w:sz w:val="28"/>
          <w:szCs w:val="28"/>
        </w:rPr>
        <w:t xml:space="preserve">об отказе в принятии заявления </w:t>
      </w:r>
      <w:r w:rsidR="00CC5887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CC5887" w:rsidRPr="00B25EF2">
        <w:rPr>
          <w:rFonts w:ascii="Times New Roman" w:hAnsi="Times New Roman"/>
          <w:sz w:val="28"/>
          <w:szCs w:val="28"/>
        </w:rPr>
        <w:t xml:space="preserve"> </w:t>
      </w:r>
      <w:r w:rsidR="000227B2">
        <w:rPr>
          <w:rFonts w:ascii="Times New Roman" w:hAnsi="Times New Roman"/>
          <w:sz w:val="28"/>
          <w:szCs w:val="28"/>
        </w:rPr>
        <w:t>к рассмотрению</w:t>
      </w:r>
      <w:proofErr w:type="gramEnd"/>
      <w:r w:rsidR="00022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F018F">
        <w:rPr>
          <w:rFonts w:ascii="Times New Roman" w:hAnsi="Times New Roman"/>
          <w:sz w:val="28"/>
          <w:szCs w:val="28"/>
        </w:rPr>
        <w:t xml:space="preserve">олжностное лицо отдела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5F018F">
        <w:rPr>
          <w:rFonts w:ascii="Times New Roman" w:hAnsi="Times New Roman"/>
          <w:sz w:val="28"/>
          <w:szCs w:val="28"/>
        </w:rPr>
        <w:t xml:space="preserve">передает </w:t>
      </w:r>
      <w:r w:rsidR="000227B2">
        <w:rPr>
          <w:rFonts w:ascii="Times New Roman" w:hAnsi="Times New Roman"/>
          <w:sz w:val="28"/>
          <w:szCs w:val="28"/>
        </w:rPr>
        <w:t>заявление</w:t>
      </w:r>
      <w:r w:rsidR="00CC5887">
        <w:rPr>
          <w:rFonts w:ascii="Times New Roman" w:hAnsi="Times New Roman"/>
          <w:sz w:val="28"/>
          <w:szCs w:val="28"/>
        </w:rPr>
        <w:t xml:space="preserve"> </w:t>
      </w:r>
      <w:r w:rsidR="00CC5887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9546FE">
        <w:rPr>
          <w:rFonts w:ascii="Times New Roman" w:hAnsi="Times New Roman"/>
          <w:sz w:val="28"/>
          <w:szCs w:val="28"/>
        </w:rPr>
        <w:t>,</w:t>
      </w:r>
      <w:r w:rsidR="000227B2">
        <w:rPr>
          <w:rFonts w:ascii="Times New Roman" w:hAnsi="Times New Roman"/>
          <w:sz w:val="28"/>
          <w:szCs w:val="28"/>
        </w:rPr>
        <w:t xml:space="preserve"> прилагаемые к нему документы и проект соответствующего решения </w:t>
      </w:r>
      <w:r w:rsidR="009546FE">
        <w:rPr>
          <w:rFonts w:ascii="Times New Roman" w:hAnsi="Times New Roman"/>
          <w:sz w:val="28"/>
          <w:szCs w:val="28"/>
        </w:rPr>
        <w:t xml:space="preserve"> (далее – материалы) </w:t>
      </w:r>
      <w:r>
        <w:rPr>
          <w:rFonts w:ascii="Times New Roman" w:hAnsi="Times New Roman"/>
          <w:sz w:val="28"/>
          <w:szCs w:val="28"/>
        </w:rPr>
        <w:t xml:space="preserve">начальнику управления для </w:t>
      </w:r>
      <w:r w:rsidR="000227B2" w:rsidRPr="000227B2">
        <w:rPr>
          <w:rFonts w:ascii="Times New Roman" w:hAnsi="Times New Roman"/>
          <w:sz w:val="28"/>
          <w:szCs w:val="28"/>
        </w:rPr>
        <w:t>согласования.</w:t>
      </w:r>
    </w:p>
    <w:p w:rsidR="00905989" w:rsidRDefault="00872510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t>3.2.</w:t>
      </w:r>
      <w:r w:rsidR="00D3637F">
        <w:rPr>
          <w:rFonts w:ascii="Times New Roman" w:hAnsi="Times New Roman"/>
          <w:sz w:val="28"/>
          <w:szCs w:val="28"/>
        </w:rPr>
        <w:t>2</w:t>
      </w:r>
      <w:r w:rsidRPr="00D651FD">
        <w:rPr>
          <w:rFonts w:ascii="Times New Roman" w:hAnsi="Times New Roman"/>
          <w:sz w:val="28"/>
          <w:szCs w:val="28"/>
        </w:rPr>
        <w:t>.</w:t>
      </w:r>
      <w:r w:rsidR="009546FE">
        <w:rPr>
          <w:rFonts w:ascii="Times New Roman" w:hAnsi="Times New Roman"/>
          <w:sz w:val="28"/>
          <w:szCs w:val="28"/>
        </w:rPr>
        <w:t>4</w:t>
      </w:r>
      <w:r w:rsidRPr="00D651FD">
        <w:rPr>
          <w:rFonts w:ascii="Times New Roman" w:hAnsi="Times New Roman"/>
          <w:sz w:val="28"/>
          <w:szCs w:val="28"/>
        </w:rPr>
        <w:t xml:space="preserve">. Начальник управления </w:t>
      </w:r>
      <w:r w:rsidR="00D176B2">
        <w:rPr>
          <w:rFonts w:ascii="Times New Roman" w:hAnsi="Times New Roman"/>
          <w:sz w:val="28"/>
          <w:szCs w:val="28"/>
        </w:rPr>
        <w:t>н</w:t>
      </w:r>
      <w:r w:rsidR="00D176B2" w:rsidRPr="003B42E3">
        <w:rPr>
          <w:rFonts w:ascii="Times New Roman" w:hAnsi="Times New Roman"/>
          <w:sz w:val="28"/>
          <w:szCs w:val="28"/>
        </w:rPr>
        <w:t xml:space="preserve">е </w:t>
      </w:r>
      <w:r w:rsidR="0007300D">
        <w:rPr>
          <w:rFonts w:ascii="Times New Roman" w:hAnsi="Times New Roman"/>
          <w:sz w:val="28"/>
          <w:szCs w:val="28"/>
        </w:rPr>
        <w:t xml:space="preserve">более </w:t>
      </w:r>
      <w:r w:rsidR="00D176B2" w:rsidRPr="00D176B2">
        <w:rPr>
          <w:rFonts w:ascii="Times New Roman" w:hAnsi="Times New Roman"/>
          <w:sz w:val="28"/>
          <w:szCs w:val="28"/>
        </w:rPr>
        <w:t xml:space="preserve">одного рабочего </w:t>
      </w:r>
      <w:r w:rsidR="0007300D">
        <w:rPr>
          <w:rFonts w:ascii="Times New Roman" w:hAnsi="Times New Roman"/>
          <w:sz w:val="28"/>
          <w:szCs w:val="28"/>
        </w:rPr>
        <w:t xml:space="preserve">со </w:t>
      </w:r>
      <w:r w:rsidR="00D176B2" w:rsidRPr="00D176B2">
        <w:rPr>
          <w:rFonts w:ascii="Times New Roman" w:hAnsi="Times New Roman"/>
          <w:sz w:val="28"/>
          <w:szCs w:val="28"/>
        </w:rPr>
        <w:t>дня получения</w:t>
      </w:r>
      <w:r w:rsidR="00905989">
        <w:rPr>
          <w:rFonts w:ascii="Times New Roman" w:hAnsi="Times New Roman"/>
          <w:sz w:val="28"/>
          <w:szCs w:val="28"/>
        </w:rPr>
        <w:t>:</w:t>
      </w:r>
    </w:p>
    <w:p w:rsidR="00905989" w:rsidRDefault="00905989" w:rsidP="0090598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176B2" w:rsidRPr="00D176B2">
        <w:rPr>
          <w:rFonts w:ascii="Times New Roman" w:hAnsi="Times New Roman"/>
          <w:sz w:val="28"/>
          <w:szCs w:val="28"/>
        </w:rPr>
        <w:t xml:space="preserve"> </w:t>
      </w:r>
      <w:r w:rsidR="00872510" w:rsidRPr="00D651FD">
        <w:rPr>
          <w:rFonts w:ascii="Times New Roman" w:hAnsi="Times New Roman"/>
          <w:sz w:val="28"/>
          <w:szCs w:val="28"/>
        </w:rPr>
        <w:t>рассматривает</w:t>
      </w:r>
      <w:r w:rsidR="00872510">
        <w:rPr>
          <w:rFonts w:ascii="Times New Roman" w:hAnsi="Times New Roman"/>
          <w:sz w:val="28"/>
          <w:szCs w:val="28"/>
        </w:rPr>
        <w:t xml:space="preserve"> </w:t>
      </w:r>
      <w:r w:rsidR="00872510" w:rsidRPr="00D651FD">
        <w:rPr>
          <w:rFonts w:ascii="Times New Roman" w:hAnsi="Times New Roman"/>
          <w:sz w:val="28"/>
          <w:szCs w:val="28"/>
        </w:rPr>
        <w:t xml:space="preserve">представленные материалы </w:t>
      </w:r>
      <w:r w:rsidR="00BF7116" w:rsidRPr="00905989">
        <w:rPr>
          <w:rFonts w:ascii="Times New Roman" w:hAnsi="Times New Roman"/>
          <w:sz w:val="28"/>
          <w:szCs w:val="28"/>
        </w:rPr>
        <w:t xml:space="preserve">на </w:t>
      </w:r>
      <w:r w:rsidRPr="0090598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тсутствие оснований, </w:t>
      </w:r>
      <w:r w:rsidRPr="00B25EF2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Pr="00B25EF2">
        <w:rPr>
          <w:rFonts w:ascii="Times New Roman" w:hAnsi="Times New Roman"/>
          <w:sz w:val="28"/>
          <w:szCs w:val="28"/>
        </w:rPr>
        <w:t xml:space="preserve"> в пункте 2.9.1. раздела 2.9.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4505B5" w:rsidRDefault="00905989" w:rsidP="0090598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 xml:space="preserve">делает отметку о согласовании материалов </w:t>
      </w:r>
      <w:r w:rsidR="00872510" w:rsidRPr="00D651FD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="00872510" w:rsidRPr="00D651FD">
        <w:rPr>
          <w:rFonts w:ascii="Times New Roman" w:hAnsi="Times New Roman"/>
          <w:sz w:val="28"/>
          <w:szCs w:val="28"/>
        </w:rPr>
        <w:t xml:space="preserve"> их руководителю департамента для принятия решения.</w:t>
      </w:r>
    </w:p>
    <w:p w:rsidR="004505B5" w:rsidRDefault="004505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505B5">
        <w:rPr>
          <w:rFonts w:ascii="Times New Roman" w:hAnsi="Times New Roman"/>
          <w:sz w:val="28"/>
          <w:szCs w:val="28"/>
        </w:rPr>
        <w:t>3.2.</w:t>
      </w:r>
      <w:r w:rsidR="00030CBC">
        <w:rPr>
          <w:rFonts w:ascii="Times New Roman" w:hAnsi="Times New Roman"/>
          <w:sz w:val="28"/>
          <w:szCs w:val="28"/>
        </w:rPr>
        <w:t>2</w:t>
      </w:r>
      <w:r w:rsidRPr="004505B5">
        <w:rPr>
          <w:rFonts w:ascii="Times New Roman" w:hAnsi="Times New Roman"/>
          <w:sz w:val="28"/>
          <w:szCs w:val="28"/>
        </w:rPr>
        <w:t>.</w:t>
      </w:r>
      <w:r w:rsidR="009546FE">
        <w:rPr>
          <w:rFonts w:ascii="Times New Roman" w:hAnsi="Times New Roman"/>
          <w:sz w:val="28"/>
          <w:szCs w:val="28"/>
        </w:rPr>
        <w:t>5</w:t>
      </w:r>
      <w:r w:rsidRPr="004505B5">
        <w:rPr>
          <w:rFonts w:ascii="Times New Roman" w:hAnsi="Times New Roman"/>
          <w:sz w:val="28"/>
          <w:szCs w:val="28"/>
        </w:rPr>
        <w:t xml:space="preserve">. Руководитель департамента </w:t>
      </w:r>
      <w:proofErr w:type="gramStart"/>
      <w:r w:rsidRPr="004505B5">
        <w:rPr>
          <w:rFonts w:ascii="Times New Roman" w:hAnsi="Times New Roman"/>
          <w:sz w:val="28"/>
          <w:szCs w:val="28"/>
        </w:rPr>
        <w:t xml:space="preserve">рассматривает представленные материалы и </w:t>
      </w:r>
      <w:r w:rsidR="00DD2F75">
        <w:rPr>
          <w:rFonts w:ascii="Times New Roman" w:hAnsi="Times New Roman"/>
          <w:sz w:val="28"/>
          <w:szCs w:val="28"/>
        </w:rPr>
        <w:t xml:space="preserve">не позднее одного рабочего дня со дня получения материалов </w:t>
      </w:r>
      <w:r w:rsidRPr="004505B5">
        <w:rPr>
          <w:rFonts w:ascii="Times New Roman" w:hAnsi="Times New Roman"/>
          <w:sz w:val="28"/>
          <w:szCs w:val="28"/>
        </w:rPr>
        <w:t>принимает</w:t>
      </w:r>
      <w:proofErr w:type="gramEnd"/>
      <w:r w:rsidRPr="004505B5">
        <w:rPr>
          <w:rFonts w:ascii="Times New Roman" w:hAnsi="Times New Roman"/>
          <w:sz w:val="28"/>
          <w:szCs w:val="28"/>
        </w:rPr>
        <w:t xml:space="preserve"> одно из решений:</w:t>
      </w:r>
    </w:p>
    <w:p w:rsidR="004505B5" w:rsidRPr="004505B5" w:rsidRDefault="004505B5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1) в случае соответствия заявителя установленным законодательством требованиям –</w:t>
      </w:r>
      <w:r w:rsidR="00CC5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о принятии заявления о включении организации в реестр к рассмотрению</w:t>
      </w:r>
      <w:r w:rsidR="00BD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723">
        <w:rPr>
          <w:rFonts w:ascii="Times New Roman" w:hAnsi="Times New Roman"/>
          <w:sz w:val="28"/>
          <w:szCs w:val="28"/>
        </w:rPr>
        <w:t>(приложение № 3 к административному регламенту)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B3ACE" w:rsidRDefault="004505B5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2) в случае установления оснований для отказа, указанных в  пункте 2.9.1. раздела 2.9.</w:t>
      </w:r>
      <w:r w:rsidR="00186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регламента, - </w:t>
      </w:r>
      <w:r w:rsidR="00CC58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отказе в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принятии заявления </w:t>
      </w:r>
      <w:r w:rsidR="00CC5887" w:rsidRPr="001C08C2">
        <w:rPr>
          <w:rFonts w:ascii="Times New Roman" w:hAnsi="Times New Roman"/>
          <w:sz w:val="28"/>
          <w:szCs w:val="28"/>
        </w:rPr>
        <w:t>о включении в реестр</w:t>
      </w:r>
      <w:r w:rsidR="00CC5887" w:rsidRPr="00B25EF2">
        <w:rPr>
          <w:rFonts w:ascii="Times New Roman" w:hAnsi="Times New Roman"/>
          <w:sz w:val="28"/>
          <w:szCs w:val="28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к рассмотрению</w:t>
      </w:r>
      <w:r w:rsidR="00BD4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723">
        <w:rPr>
          <w:rFonts w:ascii="Times New Roman" w:hAnsi="Times New Roman"/>
          <w:sz w:val="28"/>
          <w:szCs w:val="28"/>
        </w:rPr>
        <w:t>(приложение № 3 к административному регламенту)</w:t>
      </w:r>
      <w:r w:rsidR="00DB3ACE"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B3ACE" w:rsidRDefault="004505B5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030CBC"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061D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. В день принятия решения решение передается должностному лицу</w:t>
      </w:r>
      <w:r w:rsidR="00030CBC"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департамента</w:t>
      </w:r>
      <w:r w:rsidR="00106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завершения административных действий в рамках предоставления государственной услуги.</w:t>
      </w:r>
    </w:p>
    <w:p w:rsidR="004505B5" w:rsidRPr="00DB3ACE" w:rsidRDefault="004505B5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030CBC"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15FB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30CBC"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Должностное лицо отдела департамента  в день </w:t>
      </w:r>
      <w:r w:rsidR="008A35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получения </w:t>
      </w:r>
      <w:r w:rsidR="00DB3ACE"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принят</w:t>
      </w:r>
      <w:r w:rsidR="008A35BB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DB3ACE">
        <w:rPr>
          <w:rFonts w:ascii="Times New Roman" w:hAnsi="Times New Roman"/>
          <w:sz w:val="28"/>
          <w:szCs w:val="28"/>
        </w:rPr>
        <w:t xml:space="preserve"> руководителем департамента 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 w:rsidR="002629D2"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C4790" w:rsidRPr="00BC4790" w:rsidRDefault="002629D2" w:rsidP="00BC4790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872510" w:rsidRPr="00BC4790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C4790" w:rsidRPr="00BC4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72510" w:rsidRPr="00BC4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делает соответствующую  отметку в журнале регистрации заявлений  </w:t>
      </w:r>
      <w:r w:rsidR="00BC4790" w:rsidRPr="00BC4790">
        <w:rPr>
          <w:rFonts w:ascii="Times New Roman" w:eastAsia="Calibri" w:hAnsi="Times New Roman" w:cs="Times New Roman"/>
          <w:sz w:val="28"/>
          <w:szCs w:val="28"/>
          <w:lang w:eastAsia="en-US"/>
        </w:rPr>
        <w:t>о включении в реестр, о  внесении изменений в инвестиционную декларацию</w:t>
      </w:r>
    </w:p>
    <w:p w:rsidR="00872510" w:rsidRDefault="00872510" w:rsidP="00BC47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t xml:space="preserve">(приложение № </w:t>
      </w:r>
      <w:r w:rsidR="00F5068D">
        <w:rPr>
          <w:rFonts w:ascii="Times New Roman" w:hAnsi="Times New Roman"/>
          <w:sz w:val="28"/>
          <w:szCs w:val="28"/>
        </w:rPr>
        <w:t>9</w:t>
      </w:r>
      <w:r w:rsidRPr="00D651FD">
        <w:rPr>
          <w:rFonts w:ascii="Times New Roman" w:hAnsi="Times New Roman"/>
          <w:sz w:val="28"/>
          <w:szCs w:val="28"/>
        </w:rPr>
        <w:t xml:space="preserve"> к административному регламенту) о дате принятия или об отказе в принятии заявления к рассмотрению</w:t>
      </w:r>
      <w:r w:rsidR="00DB3ACE">
        <w:rPr>
          <w:rFonts w:ascii="Times New Roman" w:hAnsi="Times New Roman"/>
          <w:sz w:val="28"/>
          <w:szCs w:val="28"/>
        </w:rPr>
        <w:t>;</w:t>
      </w:r>
    </w:p>
    <w:p w:rsidR="006A4EE9" w:rsidRPr="00D651FD" w:rsidRDefault="006A4EE9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F018F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 xml:space="preserve">принятое решение в </w:t>
      </w:r>
      <w:r w:rsidRPr="005F018F">
        <w:rPr>
          <w:rFonts w:ascii="Times New Roman" w:hAnsi="Times New Roman"/>
          <w:sz w:val="28"/>
          <w:szCs w:val="28"/>
        </w:rPr>
        <w:t xml:space="preserve"> журнале </w:t>
      </w:r>
      <w:r w:rsidR="00265B9A">
        <w:rPr>
          <w:rFonts w:ascii="Times New Roman" w:hAnsi="Times New Roman"/>
          <w:sz w:val="28"/>
          <w:szCs w:val="28"/>
        </w:rPr>
        <w:t>регистрации</w:t>
      </w:r>
      <w:r w:rsidRPr="005F018F">
        <w:rPr>
          <w:rFonts w:ascii="Times New Roman" w:hAnsi="Times New Roman"/>
          <w:sz w:val="28"/>
          <w:szCs w:val="28"/>
        </w:rPr>
        <w:t xml:space="preserve"> принятых решений (приложение № </w:t>
      </w:r>
      <w:r w:rsidR="00912F51">
        <w:rPr>
          <w:rFonts w:ascii="Times New Roman" w:hAnsi="Times New Roman"/>
          <w:sz w:val="28"/>
          <w:szCs w:val="28"/>
        </w:rPr>
        <w:t>10</w:t>
      </w:r>
      <w:r w:rsidRPr="005F018F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</w:p>
    <w:p w:rsidR="00872510" w:rsidRDefault="006A4EE9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72510">
        <w:rPr>
          <w:rFonts w:ascii="Times New Roman" w:hAnsi="Times New Roman"/>
          <w:sz w:val="28"/>
          <w:szCs w:val="28"/>
        </w:rPr>
        <w:t>)</w:t>
      </w:r>
      <w:r w:rsidR="00872510" w:rsidRPr="00D651FD">
        <w:rPr>
          <w:rFonts w:ascii="Times New Roman" w:hAnsi="Times New Roman"/>
          <w:sz w:val="28"/>
          <w:szCs w:val="28"/>
        </w:rPr>
        <w:t xml:space="preserve"> </w:t>
      </w:r>
      <w:r w:rsidR="00872510">
        <w:rPr>
          <w:rFonts w:ascii="Times New Roman" w:hAnsi="Times New Roman"/>
          <w:sz w:val="28"/>
          <w:szCs w:val="28"/>
        </w:rPr>
        <w:t xml:space="preserve">при </w:t>
      </w:r>
      <w:r w:rsidR="00872510" w:rsidRPr="00D651FD">
        <w:rPr>
          <w:rFonts w:ascii="Times New Roman" w:hAnsi="Times New Roman"/>
          <w:sz w:val="28"/>
          <w:szCs w:val="28"/>
        </w:rPr>
        <w:t>приняти</w:t>
      </w:r>
      <w:r w:rsidR="00872510">
        <w:rPr>
          <w:rFonts w:ascii="Times New Roman" w:hAnsi="Times New Roman"/>
          <w:sz w:val="28"/>
          <w:szCs w:val="28"/>
        </w:rPr>
        <w:t>и</w:t>
      </w:r>
      <w:r w:rsidR="00872510" w:rsidRPr="00D651FD">
        <w:rPr>
          <w:rFonts w:ascii="Times New Roman" w:hAnsi="Times New Roman"/>
          <w:sz w:val="28"/>
          <w:szCs w:val="28"/>
        </w:rPr>
        <w:t xml:space="preserve"> заявления </w:t>
      </w:r>
      <w:r w:rsidR="00265B9A" w:rsidRPr="00BC4790">
        <w:rPr>
          <w:rFonts w:ascii="Times New Roman" w:hAnsi="Times New Roman"/>
          <w:sz w:val="28"/>
          <w:szCs w:val="28"/>
        </w:rPr>
        <w:t>о включении в реестр</w:t>
      </w:r>
      <w:r w:rsidR="00265B9A" w:rsidRPr="00D651FD">
        <w:rPr>
          <w:rFonts w:ascii="Times New Roman" w:hAnsi="Times New Roman"/>
          <w:sz w:val="28"/>
          <w:szCs w:val="28"/>
        </w:rPr>
        <w:t xml:space="preserve"> </w:t>
      </w:r>
      <w:r w:rsidR="00872510" w:rsidRPr="00D651FD">
        <w:rPr>
          <w:rFonts w:ascii="Times New Roman" w:hAnsi="Times New Roman"/>
          <w:sz w:val="28"/>
          <w:szCs w:val="28"/>
        </w:rPr>
        <w:t>к рассмотрению формирует отдельную папку  (далее – папка заявителя)</w:t>
      </w:r>
      <w:r w:rsidR="00DB3ACE">
        <w:rPr>
          <w:rFonts w:ascii="Times New Roman" w:hAnsi="Times New Roman"/>
          <w:sz w:val="28"/>
          <w:szCs w:val="28"/>
        </w:rPr>
        <w:t>.</w:t>
      </w:r>
    </w:p>
    <w:p w:rsidR="00415FB7" w:rsidRDefault="00DB3AC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05989">
        <w:rPr>
          <w:rFonts w:ascii="Times New Roman" w:hAnsi="Times New Roman"/>
          <w:sz w:val="28"/>
          <w:szCs w:val="28"/>
        </w:rPr>
        <w:t>3.2.2.</w:t>
      </w:r>
      <w:r w:rsidR="00415FB7" w:rsidRPr="00905989">
        <w:rPr>
          <w:rFonts w:ascii="Times New Roman" w:hAnsi="Times New Roman"/>
          <w:sz w:val="28"/>
          <w:szCs w:val="28"/>
        </w:rPr>
        <w:t>8</w:t>
      </w:r>
      <w:r w:rsidRPr="0090598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415FB7" w:rsidRPr="00905989">
        <w:rPr>
          <w:rFonts w:ascii="Times New Roman" w:hAnsi="Times New Roman"/>
          <w:sz w:val="28"/>
          <w:szCs w:val="28"/>
        </w:rPr>
        <w:t xml:space="preserve">Не позднее 2 рабочих дней со дня  принятия </w:t>
      </w:r>
      <w:r w:rsidR="00BB3CF2" w:rsidRPr="00905989">
        <w:rPr>
          <w:rFonts w:ascii="Times New Roman" w:hAnsi="Times New Roman"/>
          <w:sz w:val="28"/>
          <w:szCs w:val="28"/>
        </w:rPr>
        <w:t xml:space="preserve">руководителем департамента </w:t>
      </w:r>
      <w:r w:rsidR="00415FB7" w:rsidRPr="00905989">
        <w:rPr>
          <w:rFonts w:ascii="Times New Roman" w:hAnsi="Times New Roman"/>
          <w:sz w:val="28"/>
          <w:szCs w:val="28"/>
        </w:rPr>
        <w:t xml:space="preserve">соответствующего решения должностное лицо отдела </w:t>
      </w:r>
      <w:r w:rsidR="00415FB7" w:rsidRPr="00905989">
        <w:rPr>
          <w:rFonts w:ascii="Times New Roman" w:hAnsi="Times New Roman" w:cs="Calibri"/>
          <w:sz w:val="28"/>
          <w:szCs w:val="28"/>
        </w:rPr>
        <w:t>направляет  в письменной форме заявителю</w:t>
      </w:r>
      <w:r w:rsidR="00415FB7" w:rsidRPr="00905989">
        <w:rPr>
          <w:rFonts w:ascii="Times New Roman" w:hAnsi="Times New Roman"/>
          <w:sz w:val="28"/>
          <w:szCs w:val="28"/>
        </w:rPr>
        <w:t xml:space="preserve"> р</w:t>
      </w:r>
      <w:r w:rsidR="001061D7" w:rsidRPr="00905989">
        <w:rPr>
          <w:rFonts w:ascii="Times New Roman" w:hAnsi="Times New Roman"/>
          <w:sz w:val="28"/>
          <w:szCs w:val="28"/>
        </w:rPr>
        <w:t xml:space="preserve">ешение о принятии или об отказе в принятии заявления </w:t>
      </w:r>
      <w:r w:rsidR="004846F5" w:rsidRPr="00905989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1061D7" w:rsidRPr="00905989">
        <w:rPr>
          <w:rFonts w:ascii="Times New Roman" w:hAnsi="Times New Roman"/>
          <w:sz w:val="28"/>
          <w:szCs w:val="28"/>
        </w:rPr>
        <w:t xml:space="preserve">к рассмотрению </w:t>
      </w:r>
      <w:r w:rsidR="007B7843" w:rsidRPr="00905989">
        <w:rPr>
          <w:rFonts w:ascii="Times New Roman" w:hAnsi="Times New Roman"/>
          <w:sz w:val="28"/>
          <w:szCs w:val="28"/>
        </w:rPr>
        <w:t xml:space="preserve"> с указанием причин отказа</w:t>
      </w:r>
      <w:r w:rsidR="00415FB7" w:rsidRPr="00905989">
        <w:rPr>
          <w:rFonts w:ascii="Times New Roman" w:hAnsi="Times New Roman" w:cs="Calibri"/>
          <w:sz w:val="28"/>
          <w:szCs w:val="28"/>
        </w:rPr>
        <w:t xml:space="preserve">, </w:t>
      </w:r>
      <w:r w:rsidR="00415FB7" w:rsidRPr="00905989">
        <w:rPr>
          <w:rFonts w:ascii="Times New Roman" w:hAnsi="Times New Roman"/>
          <w:sz w:val="28"/>
          <w:szCs w:val="28"/>
        </w:rPr>
        <w:t xml:space="preserve">отметив в журнале регистрации </w:t>
      </w:r>
      <w:r w:rsidR="004846F5" w:rsidRPr="00905989">
        <w:rPr>
          <w:rFonts w:ascii="Times New Roman" w:hAnsi="Times New Roman"/>
          <w:sz w:val="28"/>
          <w:szCs w:val="28"/>
        </w:rPr>
        <w:t>принятых</w:t>
      </w:r>
      <w:r w:rsidR="00415FB7" w:rsidRPr="00905989">
        <w:rPr>
          <w:rFonts w:ascii="Times New Roman" w:hAnsi="Times New Roman"/>
          <w:sz w:val="28"/>
          <w:szCs w:val="28"/>
        </w:rPr>
        <w:t xml:space="preserve"> решений (приложение № 10 к административному регламенту)  дату отправки.</w:t>
      </w:r>
      <w:r w:rsidR="00415F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061D7" w:rsidRPr="00E56552" w:rsidRDefault="00415FB7" w:rsidP="002753CA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61D7" w:rsidRPr="00E56552">
        <w:rPr>
          <w:rFonts w:ascii="Times New Roman" w:hAnsi="Times New Roman"/>
          <w:sz w:val="28"/>
          <w:szCs w:val="28"/>
        </w:rPr>
        <w:t>В случае</w:t>
      </w:r>
      <w:proofErr w:type="gramStart"/>
      <w:r w:rsidR="00F85863">
        <w:rPr>
          <w:rFonts w:ascii="Times New Roman" w:hAnsi="Times New Roman"/>
          <w:sz w:val="28"/>
          <w:szCs w:val="28"/>
        </w:rPr>
        <w:t>,</w:t>
      </w:r>
      <w:proofErr w:type="gramEnd"/>
      <w:r w:rsidR="001061D7" w:rsidRPr="00E56552">
        <w:rPr>
          <w:rFonts w:ascii="Times New Roman" w:hAnsi="Times New Roman"/>
          <w:sz w:val="28"/>
          <w:szCs w:val="28"/>
        </w:rPr>
        <w:t xml:space="preserve"> если в заявлении </w:t>
      </w:r>
      <w:r w:rsidR="00E56ABE" w:rsidRPr="00BC4790">
        <w:rPr>
          <w:rFonts w:ascii="Times New Roman" w:eastAsia="Calibri" w:hAnsi="Times New Roman" w:cs="Times New Roman"/>
          <w:sz w:val="28"/>
          <w:szCs w:val="28"/>
        </w:rPr>
        <w:t>о включении в реестр</w:t>
      </w:r>
      <w:r w:rsidR="00E56ABE" w:rsidRPr="00E56552">
        <w:rPr>
          <w:rFonts w:ascii="Times New Roman" w:hAnsi="Times New Roman"/>
          <w:sz w:val="28"/>
          <w:szCs w:val="28"/>
        </w:rPr>
        <w:t xml:space="preserve"> </w:t>
      </w:r>
      <w:r w:rsidR="001061D7" w:rsidRPr="00E56552">
        <w:rPr>
          <w:rFonts w:ascii="Times New Roman" w:hAnsi="Times New Roman"/>
          <w:sz w:val="28"/>
          <w:szCs w:val="28"/>
        </w:rPr>
        <w:t xml:space="preserve">было указано на необходимость направления решения </w:t>
      </w:r>
      <w:r w:rsidR="00E56552">
        <w:rPr>
          <w:rFonts w:ascii="Times New Roman" w:hAnsi="Times New Roman"/>
          <w:sz w:val="28"/>
          <w:szCs w:val="28"/>
        </w:rPr>
        <w:t xml:space="preserve">о принятии или об отказе в принятии заявления </w:t>
      </w:r>
      <w:r w:rsidR="00E56ABE" w:rsidRPr="00BC4790">
        <w:rPr>
          <w:rFonts w:ascii="Times New Roman" w:eastAsia="Calibri" w:hAnsi="Times New Roman" w:cs="Times New Roman"/>
          <w:sz w:val="28"/>
          <w:szCs w:val="28"/>
        </w:rPr>
        <w:t>о включении в реестр</w:t>
      </w:r>
      <w:r w:rsidR="00E56ABE">
        <w:rPr>
          <w:rFonts w:ascii="Times New Roman" w:hAnsi="Times New Roman"/>
          <w:sz w:val="28"/>
          <w:szCs w:val="28"/>
        </w:rPr>
        <w:t xml:space="preserve"> </w:t>
      </w:r>
      <w:r w:rsidR="00E56552">
        <w:rPr>
          <w:rFonts w:ascii="Times New Roman" w:hAnsi="Times New Roman"/>
          <w:sz w:val="28"/>
          <w:szCs w:val="28"/>
        </w:rPr>
        <w:t>к рассмотрению</w:t>
      </w:r>
      <w:r w:rsidR="00E56552" w:rsidRPr="00E56552">
        <w:rPr>
          <w:rFonts w:ascii="Times New Roman" w:hAnsi="Times New Roman"/>
          <w:sz w:val="28"/>
          <w:szCs w:val="28"/>
        </w:rPr>
        <w:t xml:space="preserve"> </w:t>
      </w:r>
      <w:r w:rsidR="001061D7" w:rsidRPr="00E56552">
        <w:rPr>
          <w:rFonts w:ascii="Times New Roman" w:hAnsi="Times New Roman"/>
          <w:sz w:val="28"/>
          <w:szCs w:val="28"/>
        </w:rPr>
        <w:t xml:space="preserve">в форме электронного документа, соответствующее решение </w:t>
      </w:r>
      <w:r w:rsidR="00E56552" w:rsidRPr="00E56552">
        <w:rPr>
          <w:rFonts w:ascii="Times New Roman" w:hAnsi="Times New Roman"/>
          <w:sz w:val="28"/>
          <w:szCs w:val="28"/>
        </w:rPr>
        <w:t xml:space="preserve">направляется  заявителю </w:t>
      </w:r>
      <w:r w:rsidR="001061D7" w:rsidRPr="00E56552">
        <w:rPr>
          <w:rFonts w:ascii="Times New Roman" w:hAnsi="Times New Roman"/>
          <w:sz w:val="28"/>
          <w:szCs w:val="28"/>
        </w:rPr>
        <w:t>в форме электронного документа.</w:t>
      </w:r>
    </w:p>
    <w:p w:rsidR="00872510" w:rsidRPr="00D651FD" w:rsidRDefault="001061D7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 xml:space="preserve"> </w:t>
      </w:r>
      <w:r w:rsidR="00872510" w:rsidRPr="00D651FD">
        <w:rPr>
          <w:rFonts w:ascii="Times New Roman" w:hAnsi="Times New Roman"/>
          <w:sz w:val="28"/>
          <w:szCs w:val="28"/>
        </w:rPr>
        <w:t>3.2.</w:t>
      </w:r>
      <w:r w:rsidR="00DB3ACE">
        <w:rPr>
          <w:rFonts w:ascii="Times New Roman" w:hAnsi="Times New Roman"/>
          <w:sz w:val="28"/>
          <w:szCs w:val="28"/>
        </w:rPr>
        <w:t>2</w:t>
      </w:r>
      <w:r w:rsidR="00872510" w:rsidRPr="00D651FD">
        <w:rPr>
          <w:rFonts w:ascii="Times New Roman" w:hAnsi="Times New Roman"/>
          <w:sz w:val="28"/>
          <w:szCs w:val="28"/>
        </w:rPr>
        <w:t>.</w:t>
      </w:r>
      <w:r w:rsidR="0055203A">
        <w:rPr>
          <w:rFonts w:ascii="Times New Roman" w:hAnsi="Times New Roman"/>
          <w:sz w:val="28"/>
          <w:szCs w:val="28"/>
        </w:rPr>
        <w:t>9</w:t>
      </w:r>
      <w:r w:rsidR="00872510" w:rsidRPr="00D651FD">
        <w:rPr>
          <w:rFonts w:ascii="Times New Roman" w:hAnsi="Times New Roman"/>
          <w:sz w:val="28"/>
          <w:szCs w:val="28"/>
        </w:rPr>
        <w:t>. Максимальн</w:t>
      </w:r>
      <w:r w:rsidR="0007300D">
        <w:rPr>
          <w:rFonts w:ascii="Times New Roman" w:hAnsi="Times New Roman"/>
          <w:sz w:val="28"/>
          <w:szCs w:val="28"/>
        </w:rPr>
        <w:t xml:space="preserve">ый срок исполнения </w:t>
      </w:r>
      <w:r w:rsidR="00872510" w:rsidRPr="00D651FD">
        <w:rPr>
          <w:rFonts w:ascii="Times New Roman" w:hAnsi="Times New Roman"/>
          <w:sz w:val="28"/>
          <w:szCs w:val="28"/>
        </w:rPr>
        <w:t xml:space="preserve"> </w:t>
      </w:r>
      <w:r w:rsidR="003C4969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 w:rsidR="0007300D">
        <w:rPr>
          <w:rFonts w:ascii="Times New Roman" w:hAnsi="Times New Roman"/>
          <w:sz w:val="28"/>
          <w:szCs w:val="28"/>
        </w:rPr>
        <w:t xml:space="preserve"> составляет </w:t>
      </w:r>
      <w:r w:rsidR="003C4969">
        <w:rPr>
          <w:rFonts w:ascii="Times New Roman" w:hAnsi="Times New Roman"/>
          <w:sz w:val="28"/>
          <w:szCs w:val="28"/>
        </w:rPr>
        <w:t xml:space="preserve"> </w:t>
      </w:r>
      <w:r w:rsidR="003C4969" w:rsidRPr="00905989">
        <w:rPr>
          <w:rFonts w:ascii="Times New Roman" w:hAnsi="Times New Roman"/>
          <w:sz w:val="28"/>
          <w:szCs w:val="28"/>
        </w:rPr>
        <w:t>5</w:t>
      </w:r>
      <w:r w:rsidR="00872510" w:rsidRPr="00905989">
        <w:rPr>
          <w:rFonts w:ascii="Times New Roman" w:hAnsi="Times New Roman"/>
          <w:sz w:val="28"/>
          <w:szCs w:val="28"/>
        </w:rPr>
        <w:t xml:space="preserve"> рабочих дней</w:t>
      </w:r>
      <w:r w:rsidR="00872510" w:rsidRPr="00D651FD">
        <w:rPr>
          <w:rFonts w:ascii="Times New Roman" w:hAnsi="Times New Roman"/>
          <w:sz w:val="28"/>
          <w:szCs w:val="28"/>
        </w:rPr>
        <w:t xml:space="preserve"> со дня </w:t>
      </w:r>
      <w:r w:rsidR="004505B5">
        <w:rPr>
          <w:rFonts w:ascii="Times New Roman" w:hAnsi="Times New Roman"/>
          <w:sz w:val="28"/>
          <w:szCs w:val="28"/>
        </w:rPr>
        <w:t xml:space="preserve">представления </w:t>
      </w:r>
      <w:r w:rsidR="00040DC9" w:rsidRPr="001C08C2">
        <w:rPr>
          <w:rFonts w:ascii="Times New Roman" w:hAnsi="Times New Roman"/>
          <w:sz w:val="28"/>
          <w:szCs w:val="28"/>
        </w:rPr>
        <w:t>заявления о включении в реестр и прилагаемых  к нему документов</w:t>
      </w:r>
      <w:r w:rsidR="004505B5">
        <w:rPr>
          <w:rFonts w:ascii="Times New Roman" w:hAnsi="Times New Roman"/>
          <w:sz w:val="28"/>
          <w:szCs w:val="28"/>
        </w:rPr>
        <w:t xml:space="preserve"> в департамент</w:t>
      </w:r>
      <w:r w:rsidR="00872510" w:rsidRPr="00D651FD">
        <w:rPr>
          <w:rFonts w:ascii="Times New Roman" w:hAnsi="Times New Roman"/>
          <w:sz w:val="28"/>
          <w:szCs w:val="28"/>
        </w:rPr>
        <w:t>.</w:t>
      </w:r>
    </w:p>
    <w:p w:rsidR="00872510" w:rsidRPr="00D651FD" w:rsidRDefault="00872510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t>3.2.</w:t>
      </w:r>
      <w:r w:rsidR="00DB3ACE">
        <w:rPr>
          <w:rFonts w:ascii="Times New Roman" w:hAnsi="Times New Roman"/>
          <w:sz w:val="28"/>
          <w:szCs w:val="28"/>
        </w:rPr>
        <w:t>2</w:t>
      </w:r>
      <w:r w:rsidRPr="00D651FD">
        <w:rPr>
          <w:rFonts w:ascii="Times New Roman" w:hAnsi="Times New Roman"/>
          <w:sz w:val="28"/>
          <w:szCs w:val="28"/>
        </w:rPr>
        <w:t>.</w:t>
      </w:r>
      <w:r w:rsidR="00DB3ACE">
        <w:rPr>
          <w:rFonts w:ascii="Times New Roman" w:hAnsi="Times New Roman"/>
          <w:sz w:val="28"/>
          <w:szCs w:val="28"/>
        </w:rPr>
        <w:t>1</w:t>
      </w:r>
      <w:r w:rsidR="0055203A">
        <w:rPr>
          <w:rFonts w:ascii="Times New Roman" w:hAnsi="Times New Roman"/>
          <w:sz w:val="28"/>
          <w:szCs w:val="28"/>
        </w:rPr>
        <w:t>0</w:t>
      </w:r>
      <w:r w:rsidRPr="00D651FD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 принятие или отказ в принятии заявления о  включении в реестр к рассмотрению.</w:t>
      </w:r>
    </w:p>
    <w:p w:rsidR="00855F58" w:rsidRPr="001C08C2" w:rsidRDefault="002F2728" w:rsidP="002753CA">
      <w:pPr>
        <w:pStyle w:val="ConsPlusNormal"/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55F58" w:rsidRPr="001C08C2">
        <w:rPr>
          <w:rFonts w:ascii="Times New Roman" w:hAnsi="Times New Roman"/>
          <w:sz w:val="28"/>
          <w:szCs w:val="28"/>
        </w:rPr>
        <w:t>3.2.</w:t>
      </w:r>
      <w:r w:rsidR="00AF45A7" w:rsidRPr="001C08C2">
        <w:rPr>
          <w:rFonts w:ascii="Times New Roman" w:hAnsi="Times New Roman"/>
          <w:sz w:val="28"/>
          <w:szCs w:val="28"/>
        </w:rPr>
        <w:t>3</w:t>
      </w:r>
      <w:r w:rsidR="00855F58" w:rsidRPr="001C08C2">
        <w:rPr>
          <w:rFonts w:ascii="Times New Roman" w:hAnsi="Times New Roman"/>
          <w:sz w:val="28"/>
          <w:szCs w:val="28"/>
        </w:rPr>
        <w:t xml:space="preserve">. </w:t>
      </w:r>
      <w:r w:rsidRPr="001C08C2">
        <w:rPr>
          <w:rFonts w:ascii="Times New Roman" w:hAnsi="Times New Roman"/>
          <w:sz w:val="28"/>
          <w:szCs w:val="28"/>
        </w:rPr>
        <w:t>Н</w:t>
      </w:r>
      <w:r w:rsidRPr="001C08C2">
        <w:rPr>
          <w:rFonts w:ascii="Times New Roman" w:eastAsia="Calibri" w:hAnsi="Times New Roman" w:cs="Times New Roman"/>
          <w:sz w:val="28"/>
          <w:szCs w:val="28"/>
          <w:lang w:eastAsia="en-US"/>
        </w:rPr>
        <w:t>аправление межведомственного запроса для получения документов (сведений), необходимых в соответствии с законодательством для предоставления государственной услуги</w:t>
      </w:r>
    </w:p>
    <w:p w:rsidR="00977F96" w:rsidRPr="001D575F" w:rsidRDefault="00855F58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</w:t>
      </w:r>
      <w:r w:rsidR="00977F96" w:rsidRPr="001C08C2">
        <w:rPr>
          <w:rFonts w:ascii="Times New Roman" w:hAnsi="Times New Roman"/>
          <w:sz w:val="28"/>
          <w:szCs w:val="28"/>
        </w:rPr>
        <w:t>3</w:t>
      </w:r>
      <w:r w:rsidRPr="001C08C2">
        <w:rPr>
          <w:rFonts w:ascii="Times New Roman" w:hAnsi="Times New Roman"/>
          <w:sz w:val="28"/>
          <w:szCs w:val="28"/>
        </w:rPr>
        <w:t xml:space="preserve">.1. </w:t>
      </w:r>
      <w:r w:rsidR="00977F96" w:rsidRPr="001C08C2">
        <w:rPr>
          <w:rFonts w:ascii="Times New Roman" w:hAnsi="Times New Roman"/>
          <w:sz w:val="28"/>
          <w:szCs w:val="28"/>
        </w:rPr>
        <w:t>Основанием для начала административной процедуры</w:t>
      </w:r>
      <w:r w:rsidR="00977F96" w:rsidRPr="001D575F">
        <w:rPr>
          <w:rFonts w:ascii="Times New Roman" w:hAnsi="Times New Roman"/>
          <w:sz w:val="28"/>
          <w:szCs w:val="28"/>
        </w:rPr>
        <w:t xml:space="preserve"> является принятие заявления </w:t>
      </w:r>
      <w:r w:rsidR="008256A0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977F96" w:rsidRPr="001D575F">
        <w:rPr>
          <w:rFonts w:ascii="Times New Roman" w:hAnsi="Times New Roman"/>
          <w:sz w:val="28"/>
          <w:szCs w:val="28"/>
        </w:rPr>
        <w:t>к рассмотрению.</w:t>
      </w:r>
    </w:p>
    <w:p w:rsidR="00A07AD0" w:rsidRPr="001D575F" w:rsidRDefault="00855F58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hAnsi="Times New Roman"/>
          <w:sz w:val="28"/>
          <w:szCs w:val="28"/>
        </w:rPr>
        <w:t>3.2.</w:t>
      </w:r>
      <w:r w:rsidR="00977F96" w:rsidRPr="001D575F">
        <w:rPr>
          <w:rFonts w:ascii="Times New Roman" w:hAnsi="Times New Roman"/>
          <w:sz w:val="28"/>
          <w:szCs w:val="28"/>
        </w:rPr>
        <w:t>3</w:t>
      </w:r>
      <w:r w:rsidRPr="001D575F">
        <w:rPr>
          <w:rFonts w:ascii="Times New Roman" w:hAnsi="Times New Roman"/>
          <w:sz w:val="28"/>
          <w:szCs w:val="28"/>
        </w:rPr>
        <w:t xml:space="preserve">.2. Должностное лицо отдела департамента </w:t>
      </w:r>
      <w:r w:rsidR="004104EA">
        <w:rPr>
          <w:rFonts w:ascii="Times New Roman" w:hAnsi="Times New Roman"/>
          <w:sz w:val="28"/>
          <w:szCs w:val="28"/>
        </w:rPr>
        <w:t xml:space="preserve">в день принятия заявления </w:t>
      </w:r>
      <w:r w:rsidR="008256A0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4104EA">
        <w:rPr>
          <w:rFonts w:ascii="Times New Roman" w:hAnsi="Times New Roman"/>
          <w:sz w:val="28"/>
          <w:szCs w:val="28"/>
        </w:rPr>
        <w:t xml:space="preserve">к рассмотрению </w:t>
      </w:r>
      <w:r w:rsidRPr="001D575F">
        <w:rPr>
          <w:rFonts w:ascii="Times New Roman" w:hAnsi="Times New Roman"/>
          <w:sz w:val="28"/>
          <w:szCs w:val="28"/>
        </w:rPr>
        <w:t xml:space="preserve">направляет </w:t>
      </w:r>
      <w:r w:rsidR="000D10C6" w:rsidRPr="001D575F">
        <w:rPr>
          <w:rFonts w:ascii="Times New Roman" w:hAnsi="Times New Roman"/>
          <w:sz w:val="28"/>
          <w:szCs w:val="28"/>
        </w:rPr>
        <w:t xml:space="preserve">межведомственный </w:t>
      </w:r>
      <w:r w:rsidRPr="001D575F">
        <w:rPr>
          <w:rFonts w:ascii="Times New Roman" w:hAnsi="Times New Roman"/>
          <w:sz w:val="28"/>
          <w:szCs w:val="28"/>
        </w:rPr>
        <w:t xml:space="preserve">запрос на предоставление </w:t>
      </w:r>
      <w:r w:rsidR="000D10C6" w:rsidRPr="001D575F">
        <w:rPr>
          <w:rFonts w:ascii="Times New Roman" w:hAnsi="Times New Roman"/>
          <w:sz w:val="28"/>
          <w:szCs w:val="28"/>
        </w:rPr>
        <w:t xml:space="preserve">сведений и (или) </w:t>
      </w:r>
      <w:r w:rsidRPr="001D575F">
        <w:rPr>
          <w:rFonts w:ascii="Times New Roman" w:hAnsi="Times New Roman"/>
          <w:sz w:val="28"/>
          <w:szCs w:val="28"/>
        </w:rPr>
        <w:t>документов, которые необходимы для предоставления государственной услуги</w:t>
      </w:r>
      <w:r w:rsidR="008B2DC7" w:rsidRPr="001D575F">
        <w:rPr>
          <w:rFonts w:ascii="Times New Roman" w:hAnsi="Times New Roman"/>
          <w:sz w:val="28"/>
          <w:szCs w:val="28"/>
        </w:rPr>
        <w:t>,</w:t>
      </w:r>
      <w:r w:rsidRPr="001D575F">
        <w:rPr>
          <w:rFonts w:ascii="Times New Roman" w:hAnsi="Times New Roman"/>
          <w:sz w:val="28"/>
          <w:szCs w:val="28"/>
        </w:rPr>
        <w:t xml:space="preserve"> и находятся в распоряжении Управлени</w:t>
      </w:r>
      <w:r w:rsidR="000D10C6" w:rsidRPr="001D575F">
        <w:rPr>
          <w:rFonts w:ascii="Times New Roman" w:hAnsi="Times New Roman"/>
          <w:sz w:val="28"/>
          <w:szCs w:val="28"/>
        </w:rPr>
        <w:t>я</w:t>
      </w:r>
      <w:r w:rsidRPr="001D575F">
        <w:rPr>
          <w:rFonts w:ascii="Times New Roman" w:hAnsi="Times New Roman"/>
          <w:sz w:val="28"/>
          <w:szCs w:val="28"/>
        </w:rPr>
        <w:t xml:space="preserve"> Федеральной налоговой службы по Белгородской области</w:t>
      </w:r>
      <w:r w:rsidR="00A07AD0" w:rsidRPr="001D575F">
        <w:rPr>
          <w:rFonts w:ascii="Times New Roman" w:hAnsi="Times New Roman"/>
          <w:sz w:val="28"/>
          <w:szCs w:val="28"/>
        </w:rPr>
        <w:t>:</w:t>
      </w:r>
    </w:p>
    <w:p w:rsidR="00A07AD0" w:rsidRPr="001D575F" w:rsidRDefault="00A07AD0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hAnsi="Times New Roman"/>
          <w:sz w:val="28"/>
          <w:szCs w:val="28"/>
        </w:rPr>
        <w:t>1)</w:t>
      </w:r>
      <w:r w:rsidR="000D10C6" w:rsidRPr="001D575F">
        <w:rPr>
          <w:rFonts w:ascii="Times New Roman" w:hAnsi="Times New Roman"/>
          <w:sz w:val="28"/>
          <w:szCs w:val="28"/>
        </w:rPr>
        <w:t> </w:t>
      </w:r>
      <w:r w:rsidRPr="001D575F">
        <w:rPr>
          <w:rFonts w:ascii="Times New Roman" w:hAnsi="Times New Roman"/>
          <w:sz w:val="28"/>
          <w:szCs w:val="28"/>
        </w:rPr>
        <w:t>сведения, указанны</w:t>
      </w:r>
      <w:r w:rsidR="00C70C42" w:rsidRPr="001D575F">
        <w:rPr>
          <w:rFonts w:ascii="Times New Roman" w:hAnsi="Times New Roman"/>
          <w:sz w:val="28"/>
          <w:szCs w:val="28"/>
        </w:rPr>
        <w:t>е</w:t>
      </w:r>
      <w:r w:rsidRPr="001D575F">
        <w:rPr>
          <w:rFonts w:ascii="Times New Roman" w:hAnsi="Times New Roman"/>
          <w:sz w:val="28"/>
          <w:szCs w:val="28"/>
        </w:rPr>
        <w:t xml:space="preserve"> в подпункте 2.7.1.3. пункта 2.7.1. раздела 2.7.</w:t>
      </w:r>
      <w:r w:rsidR="00C87399" w:rsidRPr="001D575F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94FE8" w:rsidRPr="001D575F" w:rsidRDefault="00A07AD0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0D10C6" w:rsidRPr="001D575F">
        <w:rPr>
          <w:rFonts w:ascii="Times New Roman" w:hAnsi="Times New Roman"/>
          <w:sz w:val="28"/>
          <w:szCs w:val="28"/>
        </w:rPr>
        <w:t xml:space="preserve">документы, указанные  в подпунктах </w:t>
      </w:r>
      <w:r w:rsidR="00A540C4" w:rsidRPr="001D575F">
        <w:rPr>
          <w:rFonts w:ascii="Times New Roman" w:hAnsi="Times New Roman"/>
          <w:sz w:val="28"/>
          <w:szCs w:val="28"/>
        </w:rPr>
        <w:t>2.7.1.1.</w:t>
      </w:r>
      <w:r w:rsidR="000D10C6" w:rsidRPr="001D575F">
        <w:rPr>
          <w:rFonts w:ascii="Times New Roman" w:hAnsi="Times New Roman"/>
          <w:sz w:val="28"/>
          <w:szCs w:val="28"/>
        </w:rPr>
        <w:t xml:space="preserve"> </w:t>
      </w:r>
      <w:r w:rsidR="00A540C4" w:rsidRPr="001D575F">
        <w:rPr>
          <w:rFonts w:ascii="Times New Roman" w:hAnsi="Times New Roman"/>
          <w:sz w:val="28"/>
          <w:szCs w:val="28"/>
        </w:rPr>
        <w:t>, 2.7.1.2.</w:t>
      </w:r>
      <w:r w:rsidR="000D10C6" w:rsidRPr="001D575F">
        <w:rPr>
          <w:rFonts w:ascii="Times New Roman" w:hAnsi="Times New Roman"/>
          <w:sz w:val="28"/>
          <w:szCs w:val="28"/>
        </w:rPr>
        <w:t xml:space="preserve"> пункта 2.</w:t>
      </w:r>
      <w:r w:rsidR="00A540C4" w:rsidRPr="001D575F">
        <w:rPr>
          <w:rFonts w:ascii="Times New Roman" w:hAnsi="Times New Roman"/>
          <w:sz w:val="28"/>
          <w:szCs w:val="28"/>
        </w:rPr>
        <w:t>7</w:t>
      </w:r>
      <w:r w:rsidR="000D10C6" w:rsidRPr="001D575F">
        <w:rPr>
          <w:rFonts w:ascii="Times New Roman" w:hAnsi="Times New Roman"/>
          <w:sz w:val="28"/>
          <w:szCs w:val="28"/>
        </w:rPr>
        <w:t>.1. раздела 2.</w:t>
      </w:r>
      <w:r w:rsidR="00A540C4" w:rsidRPr="001D575F">
        <w:rPr>
          <w:rFonts w:ascii="Times New Roman" w:hAnsi="Times New Roman"/>
          <w:sz w:val="28"/>
          <w:szCs w:val="28"/>
        </w:rPr>
        <w:t>7</w:t>
      </w:r>
      <w:r w:rsidR="000D10C6" w:rsidRPr="001D575F">
        <w:rPr>
          <w:rFonts w:ascii="Times New Roman" w:hAnsi="Times New Roman"/>
          <w:sz w:val="28"/>
          <w:szCs w:val="28"/>
        </w:rPr>
        <w:t>. настоящего административного регламента</w:t>
      </w:r>
      <w:r w:rsidR="00694FE8" w:rsidRPr="001D575F">
        <w:rPr>
          <w:rFonts w:ascii="Times New Roman" w:hAnsi="Times New Roman"/>
          <w:sz w:val="28"/>
          <w:szCs w:val="28"/>
        </w:rPr>
        <w:t>,</w:t>
      </w:r>
      <w:r w:rsidR="000D10C6" w:rsidRPr="001D575F">
        <w:rPr>
          <w:rFonts w:ascii="Times New Roman" w:hAnsi="Times New Roman"/>
          <w:sz w:val="28"/>
          <w:szCs w:val="28"/>
        </w:rPr>
        <w:t xml:space="preserve"> </w:t>
      </w:r>
      <w:r w:rsidRPr="001D575F">
        <w:rPr>
          <w:rFonts w:ascii="Times New Roman" w:hAnsi="Times New Roman"/>
          <w:sz w:val="28"/>
          <w:szCs w:val="28"/>
        </w:rPr>
        <w:t xml:space="preserve">в случае непредставления </w:t>
      </w:r>
      <w:r w:rsidR="00694FE8" w:rsidRPr="001D575F">
        <w:rPr>
          <w:rFonts w:ascii="Times New Roman" w:hAnsi="Times New Roman"/>
          <w:sz w:val="28"/>
          <w:szCs w:val="28"/>
        </w:rPr>
        <w:t xml:space="preserve">их </w:t>
      </w:r>
      <w:r w:rsidRPr="001D575F">
        <w:rPr>
          <w:rFonts w:ascii="Times New Roman" w:hAnsi="Times New Roman"/>
          <w:sz w:val="28"/>
          <w:szCs w:val="28"/>
        </w:rPr>
        <w:t>заявителем</w:t>
      </w:r>
      <w:r w:rsidR="00C87399" w:rsidRPr="001D575F">
        <w:rPr>
          <w:rFonts w:ascii="Times New Roman" w:hAnsi="Times New Roman"/>
          <w:sz w:val="28"/>
          <w:szCs w:val="28"/>
        </w:rPr>
        <w:t>.</w:t>
      </w:r>
      <w:r w:rsidRPr="001D575F">
        <w:rPr>
          <w:rFonts w:ascii="Times New Roman" w:hAnsi="Times New Roman"/>
          <w:sz w:val="28"/>
          <w:szCs w:val="28"/>
        </w:rPr>
        <w:t xml:space="preserve"> </w:t>
      </w:r>
    </w:p>
    <w:p w:rsidR="000D01FC" w:rsidRDefault="00855F58" w:rsidP="002753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5989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3D249F" w:rsidRPr="0090598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0598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12F51" w:rsidRPr="0090598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059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Максимальный срок исполнения административной процедуры – не более </w:t>
      </w:r>
      <w:r w:rsidR="002F66AF" w:rsidRPr="0090598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059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</w:t>
      </w:r>
      <w:r w:rsidR="002F66AF" w:rsidRPr="00905989">
        <w:rPr>
          <w:rFonts w:ascii="Times New Roman" w:hAnsi="Times New Roman"/>
          <w:sz w:val="28"/>
          <w:szCs w:val="28"/>
        </w:rPr>
        <w:t>поступления межведомственного запроса</w:t>
      </w:r>
      <w:r w:rsidR="00FD6371" w:rsidRPr="00905989">
        <w:rPr>
          <w:rFonts w:ascii="Times New Roman" w:hAnsi="Times New Roman"/>
          <w:sz w:val="28"/>
          <w:szCs w:val="28"/>
        </w:rPr>
        <w:t xml:space="preserve"> </w:t>
      </w:r>
      <w:r w:rsidR="002F66AF" w:rsidRPr="00905989">
        <w:rPr>
          <w:rFonts w:ascii="Times New Roman" w:hAnsi="Times New Roman"/>
          <w:sz w:val="28"/>
          <w:szCs w:val="28"/>
        </w:rPr>
        <w:t xml:space="preserve"> с использованием системы межведомственного</w:t>
      </w:r>
      <w:r w:rsidR="002F66AF" w:rsidRPr="001D575F">
        <w:rPr>
          <w:rFonts w:ascii="Times New Roman" w:hAnsi="Times New Roman"/>
          <w:sz w:val="28"/>
          <w:szCs w:val="28"/>
        </w:rPr>
        <w:t xml:space="preserve"> электронного взаимодействия.</w:t>
      </w:r>
    </w:p>
    <w:p w:rsidR="000D01FC" w:rsidRPr="000D01FC" w:rsidRDefault="000D01FC" w:rsidP="002753C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.2.3.</w:t>
      </w:r>
      <w:r w:rsidR="00912F5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. Сведения, полученные в результате запроса</w:t>
      </w:r>
      <w:r w:rsidRPr="000D0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575F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1D575F">
        <w:rPr>
          <w:rFonts w:ascii="Times New Roman" w:hAnsi="Times New Roman"/>
          <w:sz w:val="28"/>
          <w:szCs w:val="28"/>
        </w:rPr>
        <w:t xml:space="preserve"> Федеральной налоговой службы по Белгородской области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использованием системы межведомственного электронного взаимодействия, помещаются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папку 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</w:t>
      </w:r>
      <w:r w:rsidR="000F4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день получения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55F58" w:rsidRPr="000D10C6" w:rsidRDefault="00855F58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3D249F"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12F51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Результатом административной процедуры является получение от </w:t>
      </w:r>
      <w:r w:rsidR="003C36B4"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Федеральной налоговой службы по Белгородской области 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запрашиваемых </w:t>
      </w:r>
      <w:r w:rsidR="003C36B4" w:rsidRPr="001D575F">
        <w:rPr>
          <w:rFonts w:ascii="Times New Roman" w:hAnsi="Times New Roman"/>
          <w:sz w:val="28"/>
          <w:szCs w:val="28"/>
        </w:rPr>
        <w:t>сведений и (или) документов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необходимых для предоставления государственной услуги.</w:t>
      </w:r>
    </w:p>
    <w:p w:rsidR="006979AE" w:rsidRPr="001C08C2" w:rsidRDefault="00BD47E1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="00B97FC1" w:rsidRPr="001C08C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1C08C2">
        <w:rPr>
          <w:rFonts w:ascii="Times New Roman" w:hAnsi="Times New Roman"/>
          <w:sz w:val="28"/>
          <w:szCs w:val="28"/>
        </w:rPr>
        <w:t>ассмотрение заявления и принятие соответствующих решений</w:t>
      </w:r>
      <w:r w:rsidR="00C13DF1" w:rsidRPr="001C08C2">
        <w:rPr>
          <w:rFonts w:ascii="Times New Roman" w:hAnsi="Times New Roman"/>
          <w:sz w:val="28"/>
          <w:szCs w:val="28"/>
        </w:rPr>
        <w:t>.</w:t>
      </w:r>
    </w:p>
    <w:p w:rsidR="00971F1D" w:rsidRDefault="00C13DF1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t>3.2.</w:t>
      </w:r>
      <w:r w:rsidR="000C25E6" w:rsidRPr="00D651FD">
        <w:rPr>
          <w:rFonts w:ascii="Times New Roman" w:hAnsi="Times New Roman"/>
          <w:sz w:val="28"/>
          <w:szCs w:val="28"/>
        </w:rPr>
        <w:t>4</w:t>
      </w:r>
      <w:r w:rsidRPr="00D651FD">
        <w:rPr>
          <w:rFonts w:ascii="Times New Roman" w:hAnsi="Times New Roman"/>
          <w:sz w:val="28"/>
          <w:szCs w:val="28"/>
        </w:rPr>
        <w:t>.1. </w:t>
      </w:r>
      <w:r w:rsidR="0085449C" w:rsidRPr="001D57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принятие заявления </w:t>
      </w:r>
      <w:r w:rsidR="00FD6371" w:rsidRPr="001C08C2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85449C" w:rsidRPr="001D575F">
        <w:rPr>
          <w:rFonts w:ascii="Times New Roman" w:hAnsi="Times New Roman"/>
          <w:sz w:val="28"/>
          <w:szCs w:val="28"/>
        </w:rPr>
        <w:t>к рассмотрению</w:t>
      </w:r>
      <w:r w:rsidR="0085449C">
        <w:rPr>
          <w:rFonts w:ascii="Times New Roman" w:hAnsi="Times New Roman"/>
          <w:sz w:val="28"/>
          <w:szCs w:val="28"/>
        </w:rPr>
        <w:t xml:space="preserve"> и </w:t>
      </w:r>
      <w:r w:rsidR="0085449C" w:rsidRPr="001D575F">
        <w:rPr>
          <w:rFonts w:ascii="Times New Roman" w:hAnsi="Times New Roman"/>
          <w:sz w:val="28"/>
          <w:szCs w:val="28"/>
        </w:rPr>
        <w:t>получение от Управления Федеральной налоговой службы по Белгородской области запрашиваемых сведений и (или) документов, необходимых для предоставления государственной услуги.</w:t>
      </w:r>
    </w:p>
    <w:p w:rsidR="003B4630" w:rsidRDefault="0085449C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85449C">
        <w:rPr>
          <w:rFonts w:ascii="Times New Roman" w:hAnsi="Times New Roman"/>
          <w:sz w:val="28"/>
          <w:szCs w:val="28"/>
        </w:rPr>
        <w:t xml:space="preserve">3.2.4.2. </w:t>
      </w:r>
      <w:r w:rsidR="00A627BC">
        <w:rPr>
          <w:rFonts w:ascii="Times New Roman" w:hAnsi="Times New Roman"/>
          <w:sz w:val="28"/>
          <w:szCs w:val="28"/>
        </w:rPr>
        <w:t>Д</w:t>
      </w:r>
      <w:r w:rsidR="000D01FC" w:rsidRPr="0085449C">
        <w:rPr>
          <w:rFonts w:ascii="Times New Roman" w:hAnsi="Times New Roman"/>
          <w:sz w:val="28"/>
          <w:szCs w:val="28"/>
        </w:rPr>
        <w:t>олжностн</w:t>
      </w:r>
      <w:r w:rsidRPr="0085449C">
        <w:rPr>
          <w:rFonts w:ascii="Times New Roman" w:hAnsi="Times New Roman"/>
          <w:sz w:val="28"/>
          <w:szCs w:val="28"/>
        </w:rPr>
        <w:t xml:space="preserve">ое </w:t>
      </w:r>
      <w:r w:rsidR="000D01FC" w:rsidRPr="0085449C">
        <w:rPr>
          <w:rFonts w:ascii="Times New Roman" w:hAnsi="Times New Roman"/>
          <w:sz w:val="28"/>
          <w:szCs w:val="28"/>
        </w:rPr>
        <w:t xml:space="preserve"> лицо</w:t>
      </w:r>
      <w:r w:rsidRPr="0085449C">
        <w:rPr>
          <w:rFonts w:ascii="Times New Roman" w:hAnsi="Times New Roman"/>
          <w:sz w:val="28"/>
          <w:szCs w:val="28"/>
        </w:rPr>
        <w:t xml:space="preserve"> отдела департамента </w:t>
      </w:r>
      <w:r w:rsidR="00A627BC">
        <w:rPr>
          <w:rFonts w:ascii="Times New Roman" w:hAnsi="Times New Roman"/>
          <w:sz w:val="28"/>
          <w:szCs w:val="28"/>
        </w:rPr>
        <w:t>в срок не более</w:t>
      </w:r>
      <w:proofErr w:type="gramStart"/>
      <w:r w:rsidR="00D512D2">
        <w:rPr>
          <w:rFonts w:ascii="Times New Roman" w:hAnsi="Times New Roman"/>
          <w:sz w:val="28"/>
          <w:szCs w:val="28"/>
        </w:rPr>
        <w:t>,</w:t>
      </w:r>
      <w:proofErr w:type="gramEnd"/>
      <w:r w:rsidR="00A627BC">
        <w:rPr>
          <w:rFonts w:ascii="Times New Roman" w:hAnsi="Times New Roman"/>
          <w:sz w:val="28"/>
          <w:szCs w:val="28"/>
        </w:rPr>
        <w:t xml:space="preserve"> </w:t>
      </w:r>
      <w:r w:rsidR="00A627BC" w:rsidRPr="00D512D2">
        <w:rPr>
          <w:rFonts w:ascii="Times New Roman" w:hAnsi="Times New Roman"/>
          <w:sz w:val="28"/>
          <w:szCs w:val="28"/>
        </w:rPr>
        <w:t xml:space="preserve">чем </w:t>
      </w:r>
      <w:r w:rsidR="00D512D2">
        <w:rPr>
          <w:rFonts w:ascii="Times New Roman" w:hAnsi="Times New Roman"/>
          <w:sz w:val="28"/>
          <w:szCs w:val="28"/>
        </w:rPr>
        <w:t xml:space="preserve">       </w:t>
      </w:r>
      <w:r w:rsidR="003B4630" w:rsidRPr="00D512D2">
        <w:rPr>
          <w:rFonts w:ascii="Times New Roman" w:hAnsi="Times New Roman"/>
          <w:sz w:val="28"/>
          <w:szCs w:val="28"/>
        </w:rPr>
        <w:t xml:space="preserve">8 </w:t>
      </w:r>
      <w:r w:rsidR="00A627BC" w:rsidRPr="00D512D2">
        <w:rPr>
          <w:rFonts w:ascii="Times New Roman" w:hAnsi="Times New Roman"/>
          <w:sz w:val="28"/>
          <w:szCs w:val="28"/>
        </w:rPr>
        <w:t>рабочих д</w:t>
      </w:r>
      <w:r w:rsidR="00AC4F37" w:rsidRPr="00D512D2">
        <w:rPr>
          <w:rFonts w:ascii="Times New Roman" w:hAnsi="Times New Roman"/>
          <w:sz w:val="28"/>
          <w:szCs w:val="28"/>
        </w:rPr>
        <w:t>ней</w:t>
      </w:r>
      <w:r w:rsidR="00A627BC" w:rsidRPr="00D512D2">
        <w:rPr>
          <w:rFonts w:ascii="Times New Roman" w:hAnsi="Times New Roman"/>
          <w:sz w:val="28"/>
          <w:szCs w:val="28"/>
        </w:rPr>
        <w:t xml:space="preserve"> со дня  получения сведений</w:t>
      </w:r>
      <w:r w:rsidR="00AC4F37" w:rsidRPr="00D512D2">
        <w:rPr>
          <w:rFonts w:ascii="Times New Roman" w:hAnsi="Times New Roman"/>
          <w:sz w:val="28"/>
          <w:szCs w:val="28"/>
        </w:rPr>
        <w:t xml:space="preserve"> и (или) документов</w:t>
      </w:r>
      <w:r w:rsidR="00A627BC" w:rsidRPr="00D512D2">
        <w:rPr>
          <w:rFonts w:ascii="Times New Roman" w:hAnsi="Times New Roman"/>
          <w:sz w:val="28"/>
          <w:szCs w:val="28"/>
        </w:rPr>
        <w:t>, в резу</w:t>
      </w:r>
      <w:r w:rsidR="00A627BC" w:rsidRPr="0085449C">
        <w:rPr>
          <w:rFonts w:ascii="Times New Roman" w:hAnsi="Times New Roman"/>
          <w:sz w:val="28"/>
          <w:szCs w:val="28"/>
        </w:rPr>
        <w:t>льтате запроса с использованием системы межведомственного электронного взаимодействия</w:t>
      </w:r>
      <w:r w:rsidR="003B4630">
        <w:rPr>
          <w:rFonts w:ascii="Times New Roman" w:hAnsi="Times New Roman"/>
          <w:sz w:val="28"/>
          <w:szCs w:val="28"/>
        </w:rPr>
        <w:t>:</w:t>
      </w:r>
    </w:p>
    <w:p w:rsidR="000D01FC" w:rsidRPr="00D651FD" w:rsidRDefault="003B4630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511C2">
        <w:rPr>
          <w:rFonts w:ascii="Times New Roman" w:hAnsi="Times New Roman"/>
          <w:sz w:val="28"/>
          <w:szCs w:val="28"/>
        </w:rPr>
        <w:t> </w:t>
      </w:r>
      <w:r w:rsidR="000D01FC" w:rsidRPr="0085449C">
        <w:rPr>
          <w:rFonts w:ascii="Times New Roman" w:hAnsi="Times New Roman"/>
          <w:sz w:val="28"/>
          <w:szCs w:val="28"/>
        </w:rPr>
        <w:t>провод</w:t>
      </w:r>
      <w:r w:rsidR="0085449C" w:rsidRPr="0085449C">
        <w:rPr>
          <w:rFonts w:ascii="Times New Roman" w:hAnsi="Times New Roman"/>
          <w:sz w:val="28"/>
          <w:szCs w:val="28"/>
        </w:rPr>
        <w:t>и</w:t>
      </w:r>
      <w:r w:rsidR="000D01FC" w:rsidRPr="0085449C">
        <w:rPr>
          <w:rFonts w:ascii="Times New Roman" w:hAnsi="Times New Roman"/>
          <w:sz w:val="28"/>
          <w:szCs w:val="28"/>
        </w:rPr>
        <w:t xml:space="preserve">т анализ полученных сведений и документов, </w:t>
      </w:r>
      <w:r w:rsidR="0085449C" w:rsidRPr="0085449C">
        <w:rPr>
          <w:rFonts w:ascii="Times New Roman" w:hAnsi="Times New Roman"/>
          <w:sz w:val="28"/>
          <w:szCs w:val="28"/>
        </w:rPr>
        <w:t xml:space="preserve">а также документов, </w:t>
      </w:r>
      <w:r w:rsidR="000D01FC" w:rsidRPr="0085449C">
        <w:rPr>
          <w:rFonts w:ascii="Times New Roman" w:hAnsi="Times New Roman"/>
          <w:sz w:val="28"/>
          <w:szCs w:val="28"/>
        </w:rPr>
        <w:t>представленных 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487BD3" w:rsidRPr="0034546B" w:rsidRDefault="00B511C2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AC4F37">
        <w:rPr>
          <w:rFonts w:ascii="Times New Roman" w:hAnsi="Times New Roman"/>
          <w:sz w:val="28"/>
          <w:szCs w:val="28"/>
        </w:rPr>
        <w:t>е</w:t>
      </w:r>
      <w:r w:rsidR="00AC4F37" w:rsidRPr="0034546B">
        <w:rPr>
          <w:rFonts w:ascii="Times New Roman" w:hAnsi="Times New Roman"/>
          <w:sz w:val="28"/>
          <w:szCs w:val="28"/>
        </w:rPr>
        <w:t xml:space="preserve">сли в результате проводимого анализа </w:t>
      </w:r>
      <w:r w:rsidR="00AC4F37">
        <w:rPr>
          <w:rFonts w:ascii="Times New Roman" w:hAnsi="Times New Roman"/>
          <w:sz w:val="28"/>
          <w:szCs w:val="28"/>
        </w:rPr>
        <w:t xml:space="preserve">подтверждается  </w:t>
      </w:r>
      <w:r w:rsidR="00AC4F37" w:rsidRPr="0034546B">
        <w:rPr>
          <w:rFonts w:ascii="Times New Roman" w:hAnsi="Times New Roman"/>
          <w:sz w:val="28"/>
          <w:szCs w:val="28"/>
        </w:rPr>
        <w:t xml:space="preserve">соответствие </w:t>
      </w:r>
      <w:r w:rsidR="00AC4F37" w:rsidRPr="000C19E1">
        <w:rPr>
          <w:rFonts w:ascii="Times New Roman" w:hAnsi="Times New Roman"/>
          <w:sz w:val="28"/>
          <w:szCs w:val="28"/>
        </w:rPr>
        <w:t xml:space="preserve"> региональн</w:t>
      </w:r>
      <w:r w:rsidR="00AC4F37">
        <w:rPr>
          <w:rFonts w:ascii="Times New Roman" w:hAnsi="Times New Roman"/>
          <w:sz w:val="28"/>
          <w:szCs w:val="28"/>
        </w:rPr>
        <w:t>ого</w:t>
      </w:r>
      <w:r w:rsidR="00AC4F37" w:rsidRPr="000C19E1">
        <w:rPr>
          <w:rFonts w:ascii="Times New Roman" w:hAnsi="Times New Roman"/>
          <w:sz w:val="28"/>
          <w:szCs w:val="28"/>
        </w:rPr>
        <w:t xml:space="preserve"> инвестиционн</w:t>
      </w:r>
      <w:r w:rsidR="00AC4F37">
        <w:rPr>
          <w:rFonts w:ascii="Times New Roman" w:hAnsi="Times New Roman"/>
          <w:sz w:val="28"/>
          <w:szCs w:val="28"/>
        </w:rPr>
        <w:t>ого</w:t>
      </w:r>
      <w:r w:rsidR="00AC4F37" w:rsidRPr="000C19E1">
        <w:rPr>
          <w:rFonts w:ascii="Times New Roman" w:hAnsi="Times New Roman"/>
          <w:sz w:val="28"/>
          <w:szCs w:val="28"/>
        </w:rPr>
        <w:t xml:space="preserve"> проекта и</w:t>
      </w:r>
      <w:r w:rsidR="00AC4F37">
        <w:rPr>
          <w:rFonts w:ascii="Times New Roman" w:hAnsi="Times New Roman"/>
          <w:sz w:val="28"/>
          <w:szCs w:val="28"/>
        </w:rPr>
        <w:t xml:space="preserve"> организации требованиям</w:t>
      </w:r>
      <w:r w:rsidR="00AC4F37" w:rsidRPr="000C19E1">
        <w:rPr>
          <w:rFonts w:ascii="Times New Roman" w:hAnsi="Times New Roman"/>
          <w:sz w:val="28"/>
          <w:szCs w:val="28"/>
        </w:rPr>
        <w:t xml:space="preserve"> </w:t>
      </w:r>
      <w:r w:rsidR="00AC4F37">
        <w:rPr>
          <w:rFonts w:ascii="Times New Roman" w:hAnsi="Times New Roman"/>
          <w:sz w:val="28"/>
          <w:szCs w:val="28"/>
        </w:rPr>
        <w:t xml:space="preserve">законодательства, </w:t>
      </w:r>
      <w:r w:rsidR="00AC4F37" w:rsidRPr="0034546B">
        <w:rPr>
          <w:rFonts w:ascii="Times New Roman" w:hAnsi="Times New Roman"/>
          <w:sz w:val="28"/>
          <w:szCs w:val="28"/>
        </w:rPr>
        <w:t xml:space="preserve"> </w:t>
      </w:r>
      <w:r w:rsidRPr="0034546B">
        <w:rPr>
          <w:rFonts w:ascii="Times New Roman" w:hAnsi="Times New Roman"/>
          <w:sz w:val="28"/>
          <w:szCs w:val="28"/>
        </w:rPr>
        <w:t>готовит проект решения о включении организации в реестр участников региональных  инвестиционных проектов</w:t>
      </w:r>
      <w:r w:rsidR="00971073">
        <w:rPr>
          <w:rFonts w:ascii="Times New Roman" w:hAnsi="Times New Roman"/>
          <w:sz w:val="28"/>
          <w:szCs w:val="28"/>
        </w:rPr>
        <w:t xml:space="preserve"> </w:t>
      </w:r>
      <w:r w:rsidR="00971073" w:rsidRPr="0034546B">
        <w:rPr>
          <w:rFonts w:ascii="Times New Roman" w:hAnsi="Times New Roman"/>
          <w:sz w:val="28"/>
          <w:szCs w:val="28"/>
        </w:rPr>
        <w:t xml:space="preserve">(приложение № </w:t>
      </w:r>
      <w:r w:rsidR="00971073">
        <w:rPr>
          <w:rFonts w:ascii="Times New Roman" w:hAnsi="Times New Roman"/>
          <w:sz w:val="28"/>
          <w:szCs w:val="28"/>
        </w:rPr>
        <w:t>4</w:t>
      </w:r>
      <w:r w:rsidR="00971073" w:rsidRPr="0034546B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971073">
        <w:rPr>
          <w:rFonts w:ascii="Times New Roman" w:hAnsi="Times New Roman"/>
          <w:sz w:val="28"/>
          <w:szCs w:val="28"/>
        </w:rPr>
        <w:t>;</w:t>
      </w:r>
      <w:r w:rsidR="005709A6">
        <w:rPr>
          <w:rFonts w:ascii="Times New Roman" w:hAnsi="Times New Roman"/>
          <w:sz w:val="28"/>
          <w:szCs w:val="28"/>
        </w:rPr>
        <w:t xml:space="preserve"> </w:t>
      </w:r>
    </w:p>
    <w:p w:rsidR="00C644A2" w:rsidRDefault="00972BD9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710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AC4F3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C4F37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>сли в результате проводимого анализа документов и полученных сведений выявлены основания для отказа, указанные в пункте 2.10.2.</w:t>
      </w:r>
      <w:r w:rsidR="00AC4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7180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C4F37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71801">
        <w:rPr>
          <w:rFonts w:ascii="Times New Roman" w:eastAsia="Calibri" w:hAnsi="Times New Roman" w:cs="Times New Roman"/>
          <w:sz w:val="28"/>
          <w:szCs w:val="28"/>
          <w:lang w:eastAsia="en-US"/>
        </w:rPr>
        <w:t>здела</w:t>
      </w:r>
      <w:r w:rsidR="00AC4F37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> 2.10. административного регламента</w:t>
      </w:r>
      <w:r w:rsidR="00AC4F3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B36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B36F5">
        <w:rPr>
          <w:rFonts w:ascii="Times New Roman" w:hAnsi="Times New Roman"/>
          <w:sz w:val="28"/>
          <w:szCs w:val="28"/>
        </w:rPr>
        <w:t>за исключением подпунктов 2.10.2.4</w:t>
      </w:r>
      <w:r w:rsidR="00046D1D">
        <w:rPr>
          <w:rFonts w:ascii="Times New Roman" w:hAnsi="Times New Roman"/>
          <w:sz w:val="28"/>
          <w:szCs w:val="28"/>
        </w:rPr>
        <w:t xml:space="preserve"> - 2.10.2.6., </w:t>
      </w:r>
      <w:r w:rsidR="00AC4F37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1073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готовит проект решения об отказе во включении организации в реестр участников региональных инвестиционных проектов  с указанием причин отказа (приложение № </w:t>
      </w:r>
      <w:r w:rsidR="0097107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71073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административному регламенту)</w:t>
      </w:r>
      <w:r w:rsidR="0072161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644A2"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C4EFD" w:rsidRPr="00CE44E7" w:rsidRDefault="001C6F44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753E">
        <w:rPr>
          <w:rFonts w:ascii="Times New Roman" w:hAnsi="Times New Roman"/>
          <w:sz w:val="28"/>
          <w:szCs w:val="28"/>
        </w:rPr>
        <w:t>3.2.4.3.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753E">
        <w:rPr>
          <w:rFonts w:ascii="Times New Roman" w:hAnsi="Times New Roman"/>
          <w:sz w:val="28"/>
          <w:szCs w:val="28"/>
        </w:rPr>
        <w:t>В</w:t>
      </w:r>
      <w:r w:rsidR="002C4EFD" w:rsidRPr="00CE44E7">
        <w:rPr>
          <w:rFonts w:ascii="Times New Roman" w:hAnsi="Times New Roman"/>
          <w:sz w:val="28"/>
          <w:szCs w:val="28"/>
        </w:rPr>
        <w:t xml:space="preserve"> случае реализации регионального инвестиционного проекта в рамках единого технологического процесса на территориях нескольких субъектов Российской Федерации</w:t>
      </w:r>
      <w:r w:rsidR="009815B9">
        <w:rPr>
          <w:rFonts w:ascii="Times New Roman" w:hAnsi="Times New Roman"/>
          <w:sz w:val="28"/>
          <w:szCs w:val="28"/>
        </w:rPr>
        <w:t xml:space="preserve">, </w:t>
      </w:r>
      <w:r w:rsidR="002C4EFD" w:rsidRPr="00CE44E7">
        <w:rPr>
          <w:rFonts w:ascii="Times New Roman" w:hAnsi="Times New Roman"/>
          <w:sz w:val="28"/>
          <w:szCs w:val="28"/>
        </w:rPr>
        <w:t>дополнительно к подготовленн</w:t>
      </w:r>
      <w:r w:rsidR="00912F51">
        <w:rPr>
          <w:rFonts w:ascii="Times New Roman" w:hAnsi="Times New Roman"/>
          <w:sz w:val="28"/>
          <w:szCs w:val="28"/>
        </w:rPr>
        <w:t>ому</w:t>
      </w:r>
      <w:r w:rsidR="002C4EFD" w:rsidRPr="00CE44E7">
        <w:rPr>
          <w:rFonts w:ascii="Times New Roman" w:hAnsi="Times New Roman"/>
          <w:sz w:val="28"/>
          <w:szCs w:val="28"/>
        </w:rPr>
        <w:t xml:space="preserve"> проект</w:t>
      </w:r>
      <w:r w:rsidR="00912F51">
        <w:rPr>
          <w:rFonts w:ascii="Times New Roman" w:hAnsi="Times New Roman"/>
          <w:sz w:val="28"/>
          <w:szCs w:val="28"/>
        </w:rPr>
        <w:t>у</w:t>
      </w:r>
      <w:r w:rsidR="002C4EFD" w:rsidRPr="00CE44E7">
        <w:rPr>
          <w:rFonts w:ascii="Times New Roman" w:hAnsi="Times New Roman"/>
          <w:sz w:val="28"/>
          <w:szCs w:val="28"/>
        </w:rPr>
        <w:t xml:space="preserve"> соответствующ</w:t>
      </w:r>
      <w:r w:rsidR="00912F51">
        <w:rPr>
          <w:rFonts w:ascii="Times New Roman" w:hAnsi="Times New Roman"/>
          <w:sz w:val="28"/>
          <w:szCs w:val="28"/>
        </w:rPr>
        <w:t>его</w:t>
      </w:r>
      <w:r w:rsidR="002C4EFD" w:rsidRPr="00CE44E7">
        <w:rPr>
          <w:rFonts w:ascii="Times New Roman" w:hAnsi="Times New Roman"/>
          <w:sz w:val="28"/>
          <w:szCs w:val="28"/>
        </w:rPr>
        <w:t xml:space="preserve"> решени</w:t>
      </w:r>
      <w:r w:rsidR="00912F51">
        <w:rPr>
          <w:rFonts w:ascii="Times New Roman" w:hAnsi="Times New Roman"/>
          <w:sz w:val="28"/>
          <w:szCs w:val="28"/>
        </w:rPr>
        <w:t>я</w:t>
      </w:r>
      <w:r w:rsidR="002C4EFD" w:rsidRPr="00CE44E7">
        <w:rPr>
          <w:rFonts w:ascii="Times New Roman" w:hAnsi="Times New Roman"/>
          <w:sz w:val="28"/>
          <w:szCs w:val="28"/>
        </w:rPr>
        <w:t xml:space="preserve"> </w:t>
      </w:r>
      <w:r w:rsidR="00D8726E">
        <w:rPr>
          <w:rFonts w:ascii="Times New Roman" w:hAnsi="Times New Roman"/>
          <w:sz w:val="28"/>
          <w:szCs w:val="28"/>
        </w:rPr>
        <w:t xml:space="preserve">должностное лицо отдела департамента </w:t>
      </w:r>
      <w:r w:rsidR="002C4EFD" w:rsidRPr="00CE44E7">
        <w:rPr>
          <w:rFonts w:ascii="Times New Roman" w:hAnsi="Times New Roman"/>
          <w:sz w:val="28"/>
          <w:szCs w:val="28"/>
        </w:rPr>
        <w:t xml:space="preserve">готовит  письменный запрос </w:t>
      </w:r>
      <w:r w:rsidR="00CC2298" w:rsidRPr="00CE44E7">
        <w:rPr>
          <w:rFonts w:ascii="Times New Roman" w:hAnsi="Times New Roman"/>
          <w:sz w:val="28"/>
          <w:szCs w:val="28"/>
        </w:rPr>
        <w:t>за подпис</w:t>
      </w:r>
      <w:r w:rsidR="00257E29">
        <w:rPr>
          <w:rFonts w:ascii="Times New Roman" w:hAnsi="Times New Roman"/>
          <w:sz w:val="28"/>
          <w:szCs w:val="28"/>
        </w:rPr>
        <w:t>ью руководителя департамента</w:t>
      </w:r>
      <w:r w:rsidR="00850E41" w:rsidRPr="00CE44E7">
        <w:rPr>
          <w:rFonts w:ascii="Times New Roman" w:hAnsi="Times New Roman"/>
          <w:sz w:val="28"/>
          <w:szCs w:val="28"/>
        </w:rPr>
        <w:t xml:space="preserve"> </w:t>
      </w:r>
      <w:r w:rsidR="002C4EFD" w:rsidRPr="00CE44E7">
        <w:rPr>
          <w:rFonts w:ascii="Times New Roman" w:hAnsi="Times New Roman"/>
          <w:sz w:val="28"/>
          <w:szCs w:val="28"/>
        </w:rPr>
        <w:t xml:space="preserve">в уполномоченные  органы других субъектов РФ </w:t>
      </w:r>
      <w:r w:rsidR="00CC2298" w:rsidRPr="00CE44E7">
        <w:rPr>
          <w:rFonts w:ascii="Times New Roman" w:hAnsi="Times New Roman"/>
          <w:sz w:val="28"/>
          <w:szCs w:val="28"/>
        </w:rPr>
        <w:t xml:space="preserve">о </w:t>
      </w:r>
      <w:r w:rsidR="002C4EFD" w:rsidRPr="00CE44E7">
        <w:rPr>
          <w:rFonts w:ascii="Times New Roman" w:hAnsi="Times New Roman"/>
          <w:sz w:val="28"/>
          <w:szCs w:val="28"/>
        </w:rPr>
        <w:t>согласовани</w:t>
      </w:r>
      <w:r w:rsidR="00CC2298" w:rsidRPr="00CE44E7">
        <w:rPr>
          <w:rFonts w:ascii="Times New Roman" w:hAnsi="Times New Roman"/>
          <w:sz w:val="28"/>
          <w:szCs w:val="28"/>
        </w:rPr>
        <w:t>и</w:t>
      </w:r>
      <w:r w:rsidR="002C4EFD" w:rsidRPr="00CE44E7">
        <w:rPr>
          <w:rFonts w:ascii="Times New Roman" w:hAnsi="Times New Roman"/>
          <w:sz w:val="28"/>
          <w:szCs w:val="28"/>
        </w:rPr>
        <w:t xml:space="preserve"> </w:t>
      </w:r>
      <w:r w:rsidR="00FA767A">
        <w:rPr>
          <w:rFonts w:ascii="Times New Roman" w:hAnsi="Times New Roman"/>
          <w:sz w:val="28"/>
          <w:szCs w:val="28"/>
        </w:rPr>
        <w:t xml:space="preserve">проекта </w:t>
      </w:r>
      <w:r w:rsidR="00FA767A">
        <w:rPr>
          <w:rFonts w:ascii="Times New Roman" w:hAnsi="Times New Roman"/>
          <w:sz w:val="28"/>
          <w:szCs w:val="28"/>
        </w:rPr>
        <w:lastRenderedPageBreak/>
        <w:t>соответствующего р</w:t>
      </w:r>
      <w:r w:rsidR="002C4EFD" w:rsidRPr="00CE44E7">
        <w:rPr>
          <w:rFonts w:ascii="Times New Roman" w:hAnsi="Times New Roman"/>
          <w:sz w:val="28"/>
          <w:szCs w:val="28"/>
        </w:rPr>
        <w:t>ешени</w:t>
      </w:r>
      <w:r w:rsidR="00912F51">
        <w:rPr>
          <w:rFonts w:ascii="Times New Roman" w:hAnsi="Times New Roman"/>
          <w:sz w:val="28"/>
          <w:szCs w:val="28"/>
        </w:rPr>
        <w:t>я</w:t>
      </w:r>
      <w:r w:rsidR="00850E41" w:rsidRPr="00CE44E7">
        <w:rPr>
          <w:rFonts w:ascii="Times New Roman" w:hAnsi="Times New Roman"/>
          <w:sz w:val="28"/>
          <w:szCs w:val="28"/>
        </w:rPr>
        <w:t xml:space="preserve"> (далее – запрос о согласовании</w:t>
      </w:r>
      <w:r w:rsidR="00D82B5B">
        <w:rPr>
          <w:rFonts w:ascii="Times New Roman" w:hAnsi="Times New Roman"/>
          <w:sz w:val="28"/>
          <w:szCs w:val="28"/>
        </w:rPr>
        <w:t xml:space="preserve"> проекта </w:t>
      </w:r>
      <w:r w:rsidR="00850E41" w:rsidRPr="00CE44E7">
        <w:rPr>
          <w:rFonts w:ascii="Times New Roman" w:hAnsi="Times New Roman"/>
          <w:sz w:val="28"/>
          <w:szCs w:val="28"/>
        </w:rPr>
        <w:t xml:space="preserve"> решения)</w:t>
      </w:r>
      <w:r w:rsidR="00257E29" w:rsidRPr="00257E29">
        <w:rPr>
          <w:rFonts w:ascii="Times New Roman" w:hAnsi="Times New Roman"/>
          <w:sz w:val="28"/>
          <w:szCs w:val="28"/>
        </w:rPr>
        <w:t xml:space="preserve"> </w:t>
      </w:r>
      <w:r w:rsidR="00257E29" w:rsidRPr="00CE44E7">
        <w:rPr>
          <w:rFonts w:ascii="Times New Roman" w:hAnsi="Times New Roman"/>
          <w:sz w:val="28"/>
          <w:szCs w:val="28"/>
        </w:rPr>
        <w:t>(приложение № 6  к административному регламенту)</w:t>
      </w:r>
      <w:r w:rsidR="00850E41" w:rsidRPr="00CE44E7">
        <w:rPr>
          <w:rFonts w:ascii="Times New Roman" w:hAnsi="Times New Roman"/>
          <w:sz w:val="28"/>
          <w:szCs w:val="28"/>
        </w:rPr>
        <w:t>.</w:t>
      </w:r>
      <w:r w:rsidR="00CC2298" w:rsidRPr="00CE44E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50E41" w:rsidRPr="00257E29" w:rsidRDefault="00F57A8D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CE44E7">
        <w:rPr>
          <w:rFonts w:ascii="Times New Roman" w:hAnsi="Times New Roman"/>
          <w:sz w:val="28"/>
          <w:szCs w:val="28"/>
        </w:rPr>
        <w:t>3.2.</w:t>
      </w:r>
      <w:r w:rsidR="00542ACC" w:rsidRPr="00CE44E7">
        <w:rPr>
          <w:rFonts w:ascii="Times New Roman" w:hAnsi="Times New Roman"/>
          <w:sz w:val="28"/>
          <w:szCs w:val="28"/>
        </w:rPr>
        <w:t>4</w:t>
      </w:r>
      <w:r w:rsidRPr="00CE44E7">
        <w:rPr>
          <w:rFonts w:ascii="Times New Roman" w:hAnsi="Times New Roman"/>
          <w:sz w:val="28"/>
          <w:szCs w:val="28"/>
        </w:rPr>
        <w:t>.</w:t>
      </w:r>
      <w:r w:rsidR="007A6155">
        <w:rPr>
          <w:rFonts w:ascii="Times New Roman" w:hAnsi="Times New Roman"/>
          <w:sz w:val="28"/>
          <w:szCs w:val="28"/>
        </w:rPr>
        <w:t>4</w:t>
      </w:r>
      <w:r w:rsidR="00607581" w:rsidRPr="00CE44E7">
        <w:rPr>
          <w:rFonts w:ascii="Times New Roman" w:hAnsi="Times New Roman"/>
          <w:sz w:val="28"/>
          <w:szCs w:val="28"/>
        </w:rPr>
        <w:t>. </w:t>
      </w:r>
      <w:r w:rsidRPr="00CE44E7">
        <w:rPr>
          <w:rFonts w:ascii="Times New Roman" w:hAnsi="Times New Roman"/>
          <w:sz w:val="28"/>
          <w:szCs w:val="28"/>
        </w:rPr>
        <w:t xml:space="preserve"> </w:t>
      </w:r>
      <w:r w:rsidR="001C6F44">
        <w:rPr>
          <w:rFonts w:ascii="Times New Roman" w:hAnsi="Times New Roman"/>
          <w:sz w:val="28"/>
          <w:szCs w:val="28"/>
        </w:rPr>
        <w:t>В</w:t>
      </w:r>
      <w:r w:rsidRPr="00CE44E7">
        <w:rPr>
          <w:rFonts w:ascii="Times New Roman" w:hAnsi="Times New Roman"/>
          <w:sz w:val="28"/>
          <w:szCs w:val="28"/>
        </w:rPr>
        <w:t xml:space="preserve"> день подготовки проекта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CE7FD5" w:rsidRPr="005F018F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5F018F">
        <w:rPr>
          <w:rFonts w:ascii="Times New Roman" w:hAnsi="Times New Roman"/>
          <w:sz w:val="28"/>
          <w:szCs w:val="28"/>
        </w:rPr>
        <w:t xml:space="preserve">решения </w:t>
      </w:r>
      <w:r w:rsidR="001C6F44">
        <w:rPr>
          <w:rFonts w:ascii="Times New Roman" w:hAnsi="Times New Roman"/>
          <w:sz w:val="28"/>
          <w:szCs w:val="28"/>
        </w:rPr>
        <w:t>д</w:t>
      </w:r>
      <w:r w:rsidR="001C6F44" w:rsidRPr="00CE44E7">
        <w:rPr>
          <w:rFonts w:ascii="Times New Roman" w:hAnsi="Times New Roman"/>
          <w:sz w:val="28"/>
          <w:szCs w:val="28"/>
        </w:rPr>
        <w:t xml:space="preserve">олжностное лицо отдела </w:t>
      </w:r>
      <w:r w:rsidR="001C6F44">
        <w:rPr>
          <w:rFonts w:ascii="Times New Roman" w:hAnsi="Times New Roman"/>
          <w:sz w:val="28"/>
          <w:szCs w:val="28"/>
        </w:rPr>
        <w:t xml:space="preserve">департамента </w:t>
      </w:r>
      <w:r w:rsidRPr="005F018F">
        <w:rPr>
          <w:rFonts w:ascii="Times New Roman" w:hAnsi="Times New Roman"/>
          <w:sz w:val="28"/>
          <w:szCs w:val="28"/>
        </w:rPr>
        <w:t>переда</w:t>
      </w:r>
      <w:r w:rsidR="00CE7FD5" w:rsidRPr="005F018F">
        <w:rPr>
          <w:rFonts w:ascii="Times New Roman" w:hAnsi="Times New Roman"/>
          <w:sz w:val="28"/>
          <w:szCs w:val="28"/>
        </w:rPr>
        <w:t>е</w:t>
      </w:r>
      <w:r w:rsidRPr="005F018F">
        <w:rPr>
          <w:rFonts w:ascii="Times New Roman" w:hAnsi="Times New Roman"/>
          <w:sz w:val="28"/>
          <w:szCs w:val="28"/>
        </w:rPr>
        <w:t xml:space="preserve">т </w:t>
      </w:r>
      <w:r w:rsidR="001C6F44" w:rsidRPr="005F018F">
        <w:rPr>
          <w:rFonts w:ascii="Times New Roman" w:hAnsi="Times New Roman"/>
          <w:sz w:val="28"/>
          <w:szCs w:val="28"/>
        </w:rPr>
        <w:t xml:space="preserve">начальнику управления для </w:t>
      </w:r>
      <w:r w:rsidR="001C6F44" w:rsidRPr="001C08C2">
        <w:rPr>
          <w:rFonts w:ascii="Times New Roman" w:hAnsi="Times New Roman"/>
          <w:sz w:val="28"/>
          <w:szCs w:val="28"/>
        </w:rPr>
        <w:t>согласования</w:t>
      </w:r>
      <w:r w:rsidR="00257E29">
        <w:rPr>
          <w:rFonts w:ascii="Times New Roman" w:hAnsi="Times New Roman"/>
          <w:sz w:val="28"/>
          <w:szCs w:val="28"/>
        </w:rPr>
        <w:t xml:space="preserve"> материалы и,</w:t>
      </w:r>
      <w:r w:rsidR="00850E41">
        <w:rPr>
          <w:rFonts w:ascii="Times New Roman" w:hAnsi="Times New Roman"/>
          <w:sz w:val="28"/>
          <w:szCs w:val="28"/>
        </w:rPr>
        <w:t xml:space="preserve"> </w:t>
      </w:r>
      <w:r w:rsidR="007A6155">
        <w:rPr>
          <w:rFonts w:ascii="Times New Roman" w:hAnsi="Times New Roman"/>
          <w:sz w:val="28"/>
          <w:szCs w:val="28"/>
        </w:rPr>
        <w:t xml:space="preserve">при необходимости согласования проекта решения 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7A6155">
        <w:rPr>
          <w:rFonts w:ascii="Times New Roman" w:hAnsi="Times New Roman"/>
          <w:sz w:val="28"/>
          <w:szCs w:val="28"/>
        </w:rPr>
        <w:t xml:space="preserve">с </w:t>
      </w:r>
      <w:r w:rsidR="007A6155" w:rsidRPr="00CE44E7">
        <w:rPr>
          <w:rFonts w:ascii="Times New Roman" w:hAnsi="Times New Roman"/>
          <w:sz w:val="28"/>
          <w:szCs w:val="28"/>
        </w:rPr>
        <w:t>уполномоченны</w:t>
      </w:r>
      <w:r w:rsidR="007A6155">
        <w:rPr>
          <w:rFonts w:ascii="Times New Roman" w:hAnsi="Times New Roman"/>
          <w:sz w:val="28"/>
          <w:szCs w:val="28"/>
        </w:rPr>
        <w:t>ми</w:t>
      </w:r>
      <w:r w:rsidR="007A6155" w:rsidRPr="00CE44E7">
        <w:rPr>
          <w:rFonts w:ascii="Times New Roman" w:hAnsi="Times New Roman"/>
          <w:sz w:val="28"/>
          <w:szCs w:val="28"/>
        </w:rPr>
        <w:t xml:space="preserve">  орган</w:t>
      </w:r>
      <w:r w:rsidR="007A6155">
        <w:rPr>
          <w:rFonts w:ascii="Times New Roman" w:hAnsi="Times New Roman"/>
          <w:sz w:val="28"/>
          <w:szCs w:val="28"/>
        </w:rPr>
        <w:t>ами</w:t>
      </w:r>
      <w:r w:rsidR="007A6155" w:rsidRPr="00CE44E7">
        <w:rPr>
          <w:rFonts w:ascii="Times New Roman" w:hAnsi="Times New Roman"/>
          <w:sz w:val="28"/>
          <w:szCs w:val="28"/>
        </w:rPr>
        <w:t xml:space="preserve"> других субъектов РФ</w:t>
      </w:r>
      <w:r w:rsidR="00257E29">
        <w:rPr>
          <w:rFonts w:ascii="Times New Roman" w:hAnsi="Times New Roman"/>
          <w:sz w:val="28"/>
          <w:szCs w:val="28"/>
        </w:rPr>
        <w:t>,</w:t>
      </w:r>
      <w:r w:rsidR="007A6155" w:rsidRPr="00CE44E7">
        <w:rPr>
          <w:rFonts w:ascii="Times New Roman" w:hAnsi="Times New Roman"/>
          <w:sz w:val="28"/>
          <w:szCs w:val="28"/>
        </w:rPr>
        <w:t xml:space="preserve"> </w:t>
      </w:r>
      <w:r w:rsidR="00257E29">
        <w:rPr>
          <w:rFonts w:ascii="Times New Roman" w:hAnsi="Times New Roman"/>
          <w:sz w:val="28"/>
          <w:szCs w:val="28"/>
        </w:rPr>
        <w:t xml:space="preserve">запрос о согласовании проекта решения, </w:t>
      </w:r>
      <w:r w:rsidR="00B61040">
        <w:rPr>
          <w:rFonts w:ascii="Times New Roman" w:hAnsi="Times New Roman"/>
          <w:sz w:val="28"/>
          <w:szCs w:val="28"/>
        </w:rPr>
        <w:t xml:space="preserve">подготовленный </w:t>
      </w:r>
      <w:r w:rsidR="000328A6">
        <w:rPr>
          <w:rFonts w:ascii="Times New Roman" w:hAnsi="Times New Roman"/>
          <w:sz w:val="28"/>
          <w:szCs w:val="28"/>
        </w:rPr>
        <w:t>в соответствии с подпунктом 3.2.4.</w:t>
      </w:r>
      <w:r w:rsidR="007A6155">
        <w:rPr>
          <w:rFonts w:ascii="Times New Roman" w:hAnsi="Times New Roman"/>
          <w:sz w:val="28"/>
          <w:szCs w:val="28"/>
        </w:rPr>
        <w:t>3.</w:t>
      </w:r>
      <w:r w:rsidR="007A6155" w:rsidRPr="007A6155">
        <w:rPr>
          <w:rFonts w:ascii="Times New Roman" w:hAnsi="Times New Roman"/>
          <w:sz w:val="28"/>
          <w:szCs w:val="28"/>
        </w:rPr>
        <w:t xml:space="preserve"> </w:t>
      </w:r>
      <w:r w:rsidR="007A6155">
        <w:rPr>
          <w:rFonts w:ascii="Times New Roman" w:hAnsi="Times New Roman"/>
          <w:sz w:val="28"/>
          <w:szCs w:val="28"/>
        </w:rPr>
        <w:t>пункта</w:t>
      </w:r>
      <w:r w:rsidR="000328A6">
        <w:rPr>
          <w:rFonts w:ascii="Times New Roman" w:hAnsi="Times New Roman"/>
          <w:sz w:val="28"/>
          <w:szCs w:val="28"/>
        </w:rPr>
        <w:t xml:space="preserve"> </w:t>
      </w:r>
      <w:r w:rsidR="007A6155">
        <w:rPr>
          <w:rFonts w:ascii="Times New Roman" w:hAnsi="Times New Roman"/>
          <w:sz w:val="28"/>
          <w:szCs w:val="28"/>
        </w:rPr>
        <w:t xml:space="preserve">3.2.4. административного </w:t>
      </w:r>
      <w:r w:rsidR="00257E29">
        <w:rPr>
          <w:rFonts w:ascii="Times New Roman" w:hAnsi="Times New Roman"/>
          <w:sz w:val="28"/>
          <w:szCs w:val="28"/>
        </w:rPr>
        <w:t>регламента</w:t>
      </w:r>
      <w:r w:rsidRPr="00257E29">
        <w:rPr>
          <w:rFonts w:ascii="Times New Roman" w:hAnsi="Times New Roman"/>
          <w:sz w:val="28"/>
          <w:szCs w:val="28"/>
        </w:rPr>
        <w:t>.</w:t>
      </w:r>
    </w:p>
    <w:p w:rsidR="00D512D2" w:rsidRDefault="00F57A8D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3.2.</w:t>
      </w:r>
      <w:r w:rsidR="00542ACC"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</w:t>
      </w:r>
      <w:r w:rsidR="007A6155">
        <w:rPr>
          <w:rFonts w:ascii="Times New Roman" w:hAnsi="Times New Roman"/>
          <w:sz w:val="28"/>
          <w:szCs w:val="28"/>
        </w:rPr>
        <w:t>5</w:t>
      </w:r>
      <w:r w:rsidRPr="005F018F">
        <w:rPr>
          <w:rFonts w:ascii="Times New Roman" w:hAnsi="Times New Roman"/>
          <w:sz w:val="28"/>
          <w:szCs w:val="28"/>
        </w:rPr>
        <w:t xml:space="preserve">. Не позднее одного рабочего дня </w:t>
      </w:r>
      <w:r w:rsidR="00681972">
        <w:rPr>
          <w:rFonts w:ascii="Times New Roman" w:hAnsi="Times New Roman"/>
          <w:sz w:val="28"/>
          <w:szCs w:val="28"/>
        </w:rPr>
        <w:t xml:space="preserve">после </w:t>
      </w:r>
      <w:r w:rsidRPr="005F018F">
        <w:rPr>
          <w:rFonts w:ascii="Times New Roman" w:hAnsi="Times New Roman"/>
          <w:sz w:val="28"/>
          <w:szCs w:val="28"/>
        </w:rPr>
        <w:t xml:space="preserve">получения </w:t>
      </w:r>
      <w:r w:rsidR="000328A6">
        <w:rPr>
          <w:rFonts w:ascii="Times New Roman" w:hAnsi="Times New Roman"/>
          <w:sz w:val="28"/>
          <w:szCs w:val="28"/>
        </w:rPr>
        <w:t xml:space="preserve">материалов </w:t>
      </w:r>
      <w:r w:rsidRPr="005F018F">
        <w:rPr>
          <w:rFonts w:ascii="Times New Roman" w:hAnsi="Times New Roman"/>
          <w:sz w:val="28"/>
          <w:szCs w:val="28"/>
        </w:rPr>
        <w:t>начальник управления</w:t>
      </w:r>
      <w:r w:rsidR="00D512D2">
        <w:rPr>
          <w:rFonts w:ascii="Times New Roman" w:hAnsi="Times New Roman"/>
          <w:sz w:val="28"/>
          <w:szCs w:val="28"/>
        </w:rPr>
        <w:t>:</w:t>
      </w:r>
    </w:p>
    <w:p w:rsidR="00D512D2" w:rsidRDefault="00D512D2" w:rsidP="00D512D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176B2"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 xml:space="preserve">представленные материалы </w:t>
      </w:r>
      <w:r w:rsidRPr="00905989">
        <w:rPr>
          <w:rFonts w:ascii="Times New Roman" w:hAnsi="Times New Roman"/>
          <w:sz w:val="28"/>
          <w:szCs w:val="28"/>
        </w:rPr>
        <w:t>на о</w:t>
      </w:r>
      <w:r>
        <w:rPr>
          <w:rFonts w:ascii="Times New Roman" w:hAnsi="Times New Roman"/>
          <w:sz w:val="28"/>
          <w:szCs w:val="28"/>
        </w:rPr>
        <w:t xml:space="preserve">тсутствие оснований, </w:t>
      </w:r>
      <w:r w:rsidRPr="00B25EF2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Pr="00B25EF2">
        <w:rPr>
          <w:rFonts w:ascii="Times New Roman" w:hAnsi="Times New Roman"/>
          <w:sz w:val="28"/>
          <w:szCs w:val="28"/>
        </w:rPr>
        <w:t xml:space="preserve"> в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92">
        <w:rPr>
          <w:rFonts w:ascii="Times New Roman" w:hAnsi="Times New Roman"/>
          <w:sz w:val="28"/>
          <w:szCs w:val="28"/>
        </w:rPr>
        <w:t>2.10.2.</w:t>
      </w:r>
      <w:r>
        <w:rPr>
          <w:rFonts w:ascii="Times New Roman" w:hAnsi="Times New Roman"/>
          <w:sz w:val="28"/>
          <w:szCs w:val="28"/>
        </w:rPr>
        <w:t xml:space="preserve"> </w:t>
      </w:r>
      <w:r w:rsidR="00371801">
        <w:rPr>
          <w:rFonts w:ascii="Times New Roman" w:hAnsi="Times New Roman"/>
          <w:sz w:val="28"/>
          <w:szCs w:val="28"/>
        </w:rPr>
        <w:t xml:space="preserve">раздела </w:t>
      </w:r>
      <w:r w:rsidRPr="00DC0192">
        <w:rPr>
          <w:rFonts w:ascii="Times New Roman" w:hAnsi="Times New Roman"/>
          <w:sz w:val="28"/>
          <w:szCs w:val="28"/>
        </w:rPr>
        <w:t> 2.10.</w:t>
      </w:r>
      <w:r w:rsidRPr="00B25EF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4B36F5">
        <w:rPr>
          <w:rFonts w:ascii="Times New Roman" w:hAnsi="Times New Roman"/>
          <w:sz w:val="28"/>
          <w:szCs w:val="28"/>
        </w:rPr>
        <w:t>,</w:t>
      </w:r>
      <w:r w:rsidR="00046D1D">
        <w:rPr>
          <w:rFonts w:ascii="Times New Roman" w:hAnsi="Times New Roman"/>
          <w:sz w:val="28"/>
          <w:szCs w:val="28"/>
        </w:rPr>
        <w:t xml:space="preserve"> за исключением подпунктов 2.10.2.4.- 2.10.2.6.</w:t>
      </w:r>
      <w:r>
        <w:rPr>
          <w:rFonts w:ascii="Times New Roman" w:hAnsi="Times New Roman"/>
          <w:sz w:val="28"/>
          <w:szCs w:val="28"/>
        </w:rPr>
        <w:t>;</w:t>
      </w:r>
    </w:p>
    <w:p w:rsidR="00F57A8D" w:rsidRPr="005F018F" w:rsidRDefault="00D512D2" w:rsidP="00D512D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 xml:space="preserve">делает отметку о согласовании материалов </w:t>
      </w:r>
      <w:r w:rsidRPr="00D651FD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D651FD">
        <w:rPr>
          <w:rFonts w:ascii="Times New Roman" w:hAnsi="Times New Roman"/>
          <w:sz w:val="28"/>
          <w:szCs w:val="28"/>
        </w:rPr>
        <w:t xml:space="preserve"> их руководителю департамента для принятия решения.</w:t>
      </w:r>
      <w:r w:rsidR="00F57A8D" w:rsidRPr="005F018F">
        <w:rPr>
          <w:rFonts w:ascii="Times New Roman" w:hAnsi="Times New Roman"/>
          <w:sz w:val="28"/>
          <w:szCs w:val="28"/>
        </w:rPr>
        <w:t xml:space="preserve"> </w:t>
      </w:r>
    </w:p>
    <w:p w:rsidR="00F57A8D" w:rsidRPr="005F018F" w:rsidRDefault="00F57A8D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3.2.</w:t>
      </w:r>
      <w:r w:rsidR="00542ACC"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</w:t>
      </w:r>
      <w:r w:rsidR="007A6155">
        <w:rPr>
          <w:rFonts w:ascii="Times New Roman" w:hAnsi="Times New Roman"/>
          <w:sz w:val="28"/>
          <w:szCs w:val="28"/>
        </w:rPr>
        <w:t>6</w:t>
      </w:r>
      <w:r w:rsidRPr="005F018F">
        <w:rPr>
          <w:rFonts w:ascii="Times New Roman" w:hAnsi="Times New Roman"/>
          <w:sz w:val="28"/>
          <w:szCs w:val="28"/>
        </w:rPr>
        <w:t xml:space="preserve">. Руководитель департамента </w:t>
      </w:r>
      <w:r w:rsidR="00577BC5">
        <w:rPr>
          <w:rFonts w:ascii="Times New Roman" w:hAnsi="Times New Roman"/>
          <w:sz w:val="28"/>
          <w:szCs w:val="28"/>
        </w:rPr>
        <w:t>не более трёх рабочих дней</w:t>
      </w:r>
      <w:r w:rsidR="000328A6">
        <w:rPr>
          <w:rFonts w:ascii="Times New Roman" w:hAnsi="Times New Roman"/>
          <w:sz w:val="28"/>
          <w:szCs w:val="28"/>
        </w:rPr>
        <w:t xml:space="preserve"> со дня получения материалов </w:t>
      </w:r>
      <w:r w:rsidRPr="005F018F">
        <w:rPr>
          <w:rFonts w:ascii="Times New Roman" w:hAnsi="Times New Roman"/>
          <w:sz w:val="28"/>
          <w:szCs w:val="28"/>
        </w:rPr>
        <w:t xml:space="preserve">рассматривает </w:t>
      </w:r>
      <w:r w:rsidR="000328A6">
        <w:rPr>
          <w:rFonts w:ascii="Times New Roman" w:hAnsi="Times New Roman"/>
          <w:sz w:val="28"/>
          <w:szCs w:val="28"/>
        </w:rPr>
        <w:t>их</w:t>
      </w:r>
      <w:r w:rsidR="000672F7">
        <w:rPr>
          <w:rFonts w:ascii="Times New Roman" w:hAnsi="Times New Roman"/>
          <w:sz w:val="28"/>
          <w:szCs w:val="28"/>
        </w:rPr>
        <w:t>:</w:t>
      </w:r>
      <w:r w:rsidR="000328A6">
        <w:rPr>
          <w:rFonts w:ascii="Times New Roman" w:hAnsi="Times New Roman"/>
          <w:sz w:val="28"/>
          <w:szCs w:val="28"/>
        </w:rPr>
        <w:t xml:space="preserve"> </w:t>
      </w:r>
    </w:p>
    <w:p w:rsidR="004A2B96" w:rsidRDefault="00F57A8D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1) в случае соответствия </w:t>
      </w:r>
      <w:r w:rsidR="004A2B96">
        <w:rPr>
          <w:rFonts w:ascii="Times New Roman" w:hAnsi="Times New Roman"/>
          <w:sz w:val="28"/>
          <w:szCs w:val="28"/>
        </w:rPr>
        <w:t xml:space="preserve">организации </w:t>
      </w:r>
      <w:r w:rsidR="00E54362" w:rsidRPr="005F018F">
        <w:rPr>
          <w:rFonts w:ascii="Times New Roman" w:hAnsi="Times New Roman"/>
          <w:sz w:val="28"/>
          <w:szCs w:val="28"/>
        </w:rPr>
        <w:t xml:space="preserve">и </w:t>
      </w:r>
      <w:r w:rsidR="00487BD3">
        <w:rPr>
          <w:rFonts w:ascii="Times New Roman" w:hAnsi="Times New Roman"/>
          <w:sz w:val="28"/>
          <w:szCs w:val="28"/>
        </w:rPr>
        <w:t xml:space="preserve"> </w:t>
      </w:r>
      <w:r w:rsidR="00E54362" w:rsidRPr="005F018F">
        <w:rPr>
          <w:rFonts w:ascii="Times New Roman" w:hAnsi="Times New Roman"/>
          <w:sz w:val="28"/>
          <w:szCs w:val="28"/>
        </w:rPr>
        <w:t xml:space="preserve">регионального инвестиционного </w:t>
      </w:r>
      <w:r w:rsidR="00FF4DB6" w:rsidRPr="005F018F">
        <w:rPr>
          <w:rFonts w:ascii="Times New Roman" w:hAnsi="Times New Roman"/>
          <w:sz w:val="28"/>
          <w:szCs w:val="28"/>
        </w:rPr>
        <w:t xml:space="preserve">проекта </w:t>
      </w:r>
      <w:r w:rsidRPr="005F018F">
        <w:rPr>
          <w:rFonts w:ascii="Times New Roman" w:hAnsi="Times New Roman"/>
          <w:sz w:val="28"/>
          <w:szCs w:val="28"/>
        </w:rPr>
        <w:t>требованиям</w:t>
      </w:r>
      <w:r w:rsidR="00990848">
        <w:rPr>
          <w:rFonts w:ascii="Times New Roman" w:hAnsi="Times New Roman"/>
          <w:sz w:val="28"/>
          <w:szCs w:val="28"/>
        </w:rPr>
        <w:t xml:space="preserve">, </w:t>
      </w:r>
      <w:r w:rsidR="00990848" w:rsidRPr="005F018F">
        <w:rPr>
          <w:rFonts w:ascii="Times New Roman" w:hAnsi="Times New Roman"/>
          <w:sz w:val="28"/>
          <w:szCs w:val="28"/>
        </w:rPr>
        <w:t>установленным законодательством</w:t>
      </w:r>
      <w:r w:rsidR="000672F7">
        <w:rPr>
          <w:rFonts w:ascii="Times New Roman" w:hAnsi="Times New Roman"/>
          <w:sz w:val="28"/>
          <w:szCs w:val="28"/>
        </w:rPr>
        <w:t>,</w:t>
      </w:r>
      <w:r w:rsidR="00DC0192">
        <w:rPr>
          <w:rFonts w:ascii="Times New Roman" w:hAnsi="Times New Roman"/>
          <w:sz w:val="28"/>
          <w:szCs w:val="28"/>
        </w:rPr>
        <w:t xml:space="preserve"> </w:t>
      </w:r>
      <w:r w:rsidR="000672F7">
        <w:rPr>
          <w:rFonts w:ascii="Times New Roman" w:hAnsi="Times New Roman"/>
          <w:sz w:val="28"/>
          <w:szCs w:val="28"/>
        </w:rPr>
        <w:t>принимает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4A2B96">
        <w:rPr>
          <w:rFonts w:ascii="Times New Roman" w:hAnsi="Times New Roman"/>
          <w:sz w:val="28"/>
          <w:szCs w:val="28"/>
        </w:rPr>
        <w:t>р</w:t>
      </w:r>
      <w:r w:rsidRPr="005F018F">
        <w:rPr>
          <w:rFonts w:ascii="Times New Roman" w:hAnsi="Times New Roman"/>
          <w:sz w:val="28"/>
          <w:szCs w:val="28"/>
        </w:rPr>
        <w:t>ешение</w:t>
      </w:r>
      <w:r w:rsidR="00E54362" w:rsidRPr="005F018F">
        <w:rPr>
          <w:rFonts w:ascii="Times New Roman" w:hAnsi="Times New Roman"/>
          <w:sz w:val="28"/>
          <w:szCs w:val="28"/>
        </w:rPr>
        <w:t xml:space="preserve"> о включении организации в реестр участников региональных инвестиционных проектов</w:t>
      </w:r>
      <w:r w:rsidR="004A2B96">
        <w:rPr>
          <w:rFonts w:ascii="Times New Roman" w:hAnsi="Times New Roman"/>
          <w:sz w:val="28"/>
          <w:szCs w:val="28"/>
        </w:rPr>
        <w:t>;</w:t>
      </w:r>
    </w:p>
    <w:p w:rsidR="00BA047C" w:rsidRDefault="004A2B9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E8123C">
        <w:rPr>
          <w:rFonts w:ascii="Times New Roman" w:hAnsi="Times New Roman"/>
          <w:sz w:val="28"/>
          <w:szCs w:val="28"/>
        </w:rPr>
        <w:t>в с</w:t>
      </w:r>
      <w:r w:rsidR="00F57A8D" w:rsidRPr="005F018F">
        <w:rPr>
          <w:rFonts w:ascii="Times New Roman" w:hAnsi="Times New Roman"/>
          <w:sz w:val="28"/>
          <w:szCs w:val="28"/>
        </w:rPr>
        <w:t xml:space="preserve">лучае установления </w:t>
      </w:r>
      <w:r w:rsidR="00DC0192" w:rsidRPr="00DC0192">
        <w:rPr>
          <w:rFonts w:ascii="Times New Roman" w:hAnsi="Times New Roman"/>
          <w:sz w:val="28"/>
          <w:szCs w:val="28"/>
        </w:rPr>
        <w:t>оснований для отказа</w:t>
      </w:r>
      <w:r w:rsidR="00046D1D">
        <w:rPr>
          <w:rFonts w:ascii="Times New Roman" w:hAnsi="Times New Roman"/>
          <w:sz w:val="28"/>
          <w:szCs w:val="28"/>
        </w:rPr>
        <w:t>, указанных в пункте 2.10.2.</w:t>
      </w:r>
      <w:r w:rsidR="00371801">
        <w:rPr>
          <w:rFonts w:ascii="Times New Roman" w:hAnsi="Times New Roman"/>
          <w:sz w:val="28"/>
          <w:szCs w:val="28"/>
        </w:rPr>
        <w:t xml:space="preserve"> раздела </w:t>
      </w:r>
      <w:r w:rsidR="00DC0192" w:rsidRPr="00DC0192">
        <w:rPr>
          <w:rFonts w:ascii="Times New Roman" w:hAnsi="Times New Roman"/>
          <w:sz w:val="28"/>
          <w:szCs w:val="28"/>
        </w:rPr>
        <w:t> 2.10.</w:t>
      </w:r>
      <w:r w:rsidR="00327500">
        <w:rPr>
          <w:rFonts w:ascii="Times New Roman" w:hAnsi="Times New Roman"/>
          <w:sz w:val="28"/>
          <w:szCs w:val="28"/>
        </w:rPr>
        <w:t xml:space="preserve"> </w:t>
      </w:r>
      <w:r w:rsidR="00327500" w:rsidRPr="00DC019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27500">
        <w:rPr>
          <w:rFonts w:ascii="Times New Roman" w:hAnsi="Times New Roman"/>
          <w:sz w:val="28"/>
          <w:szCs w:val="28"/>
        </w:rPr>
        <w:t>,</w:t>
      </w:r>
      <w:r w:rsidR="00046D1D">
        <w:rPr>
          <w:rFonts w:ascii="Times New Roman" w:hAnsi="Times New Roman"/>
          <w:sz w:val="28"/>
          <w:szCs w:val="28"/>
        </w:rPr>
        <w:t xml:space="preserve"> за исключением подпунктов 2.10.2.4.- 2.10.2.6.</w:t>
      </w:r>
      <w:r w:rsidR="000672F7">
        <w:rPr>
          <w:rFonts w:ascii="Times New Roman" w:hAnsi="Times New Roman"/>
          <w:sz w:val="28"/>
          <w:szCs w:val="28"/>
        </w:rPr>
        <w:t>, принимает</w:t>
      </w:r>
      <w:r w:rsidR="00DC0192" w:rsidRPr="00DC0192">
        <w:rPr>
          <w:rFonts w:ascii="Times New Roman" w:hAnsi="Times New Roman"/>
          <w:sz w:val="28"/>
          <w:szCs w:val="28"/>
        </w:rPr>
        <w:t xml:space="preserve">  р</w:t>
      </w:r>
      <w:r w:rsidR="00F57A8D" w:rsidRPr="005F018F">
        <w:rPr>
          <w:rFonts w:ascii="Times New Roman" w:hAnsi="Times New Roman"/>
          <w:sz w:val="28"/>
          <w:szCs w:val="28"/>
        </w:rPr>
        <w:t>ешение об отказе в</w:t>
      </w:r>
      <w:r w:rsidR="00E54362" w:rsidRPr="005F018F">
        <w:rPr>
          <w:rFonts w:ascii="Times New Roman" w:hAnsi="Times New Roman"/>
          <w:sz w:val="28"/>
          <w:szCs w:val="28"/>
        </w:rPr>
        <w:t>о включении организации в реестр участников региональных инвестиционных проектов</w:t>
      </w:r>
      <w:r w:rsidR="00BF209A">
        <w:rPr>
          <w:rFonts w:ascii="Times New Roman" w:hAnsi="Times New Roman"/>
          <w:sz w:val="28"/>
          <w:szCs w:val="28"/>
        </w:rPr>
        <w:t>;</w:t>
      </w:r>
    </w:p>
    <w:p w:rsidR="004A2B96" w:rsidRDefault="006134DB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5915A4">
        <w:rPr>
          <w:rFonts w:ascii="Times New Roman" w:hAnsi="Times New Roman"/>
          <w:sz w:val="28"/>
          <w:szCs w:val="28"/>
        </w:rPr>
        <w:t xml:space="preserve"> случае </w:t>
      </w:r>
      <w:r w:rsidR="00284218">
        <w:rPr>
          <w:rFonts w:ascii="Times New Roman" w:hAnsi="Times New Roman"/>
          <w:sz w:val="28"/>
          <w:szCs w:val="28"/>
        </w:rPr>
        <w:t xml:space="preserve">необходимости согласования проекта </w:t>
      </w:r>
      <w:r w:rsidR="00E24B67">
        <w:rPr>
          <w:rFonts w:ascii="Times New Roman" w:hAnsi="Times New Roman"/>
          <w:sz w:val="28"/>
          <w:szCs w:val="28"/>
        </w:rPr>
        <w:t xml:space="preserve">соответствующего </w:t>
      </w:r>
      <w:r w:rsidR="00284218">
        <w:rPr>
          <w:rFonts w:ascii="Times New Roman" w:hAnsi="Times New Roman"/>
          <w:sz w:val="28"/>
          <w:szCs w:val="28"/>
        </w:rPr>
        <w:t xml:space="preserve">решения </w:t>
      </w:r>
      <w:r w:rsidR="004B36F5">
        <w:rPr>
          <w:rFonts w:ascii="Times New Roman" w:hAnsi="Times New Roman"/>
          <w:sz w:val="28"/>
          <w:szCs w:val="28"/>
        </w:rPr>
        <w:t>с уполномоченными</w:t>
      </w:r>
      <w:r w:rsidR="00B34E2E">
        <w:rPr>
          <w:rFonts w:ascii="Times New Roman" w:hAnsi="Times New Roman"/>
          <w:sz w:val="28"/>
          <w:szCs w:val="28"/>
        </w:rPr>
        <w:t xml:space="preserve"> органами </w:t>
      </w:r>
      <w:r w:rsidR="00B34E2E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B34E2E">
        <w:rPr>
          <w:rFonts w:ascii="Times New Roman" w:hAnsi="Times New Roman"/>
          <w:sz w:val="28"/>
          <w:szCs w:val="28"/>
        </w:rPr>
        <w:t xml:space="preserve"> </w:t>
      </w:r>
      <w:r w:rsidR="00BA047C">
        <w:rPr>
          <w:rFonts w:ascii="Times New Roman" w:hAnsi="Times New Roman"/>
          <w:sz w:val="28"/>
          <w:szCs w:val="28"/>
        </w:rPr>
        <w:t>по</w:t>
      </w:r>
      <w:r w:rsidR="00653509">
        <w:rPr>
          <w:rFonts w:ascii="Times New Roman" w:hAnsi="Times New Roman"/>
          <w:sz w:val="28"/>
          <w:szCs w:val="28"/>
        </w:rPr>
        <w:t>д</w:t>
      </w:r>
      <w:r w:rsidR="00BA047C">
        <w:rPr>
          <w:rFonts w:ascii="Times New Roman" w:hAnsi="Times New Roman"/>
          <w:sz w:val="28"/>
          <w:szCs w:val="28"/>
        </w:rPr>
        <w:t xml:space="preserve">писывает </w:t>
      </w:r>
      <w:r w:rsidR="0028143C">
        <w:rPr>
          <w:rFonts w:ascii="Times New Roman" w:hAnsi="Times New Roman"/>
          <w:sz w:val="28"/>
          <w:szCs w:val="28"/>
        </w:rPr>
        <w:t>запрос</w:t>
      </w:r>
      <w:r w:rsidR="00403393">
        <w:rPr>
          <w:rFonts w:ascii="Times New Roman" w:hAnsi="Times New Roman"/>
          <w:sz w:val="28"/>
          <w:szCs w:val="28"/>
        </w:rPr>
        <w:t xml:space="preserve"> о согласовании проекта решения</w:t>
      </w:r>
      <w:r w:rsidR="0028143C">
        <w:rPr>
          <w:rFonts w:ascii="Times New Roman" w:hAnsi="Times New Roman"/>
          <w:sz w:val="28"/>
          <w:szCs w:val="28"/>
        </w:rPr>
        <w:t>,</w:t>
      </w:r>
      <w:r w:rsidR="00B029B5">
        <w:rPr>
          <w:rFonts w:ascii="Times New Roman" w:hAnsi="Times New Roman"/>
          <w:sz w:val="28"/>
          <w:szCs w:val="28"/>
        </w:rPr>
        <w:t xml:space="preserve"> </w:t>
      </w:r>
      <w:r w:rsidR="00BA047C">
        <w:rPr>
          <w:rFonts w:ascii="Times New Roman" w:hAnsi="Times New Roman"/>
          <w:sz w:val="28"/>
          <w:szCs w:val="28"/>
        </w:rPr>
        <w:t xml:space="preserve">подготовленный </w:t>
      </w:r>
      <w:r w:rsidR="00B029B5">
        <w:rPr>
          <w:rFonts w:ascii="Times New Roman" w:hAnsi="Times New Roman"/>
          <w:sz w:val="28"/>
          <w:szCs w:val="28"/>
        </w:rPr>
        <w:t xml:space="preserve"> </w:t>
      </w:r>
      <w:r w:rsidR="00653509">
        <w:rPr>
          <w:rFonts w:ascii="Times New Roman" w:hAnsi="Times New Roman"/>
          <w:sz w:val="28"/>
          <w:szCs w:val="28"/>
        </w:rPr>
        <w:t>в соответствии с</w:t>
      </w:r>
      <w:r w:rsidR="007A6155">
        <w:rPr>
          <w:rFonts w:ascii="Times New Roman" w:hAnsi="Times New Roman"/>
          <w:sz w:val="28"/>
          <w:szCs w:val="28"/>
        </w:rPr>
        <w:t xml:space="preserve"> подпунктом 3.2.4.3. пункта 3.2.4. административного регламента</w:t>
      </w:r>
      <w:r w:rsidR="00403393">
        <w:rPr>
          <w:rFonts w:ascii="Times New Roman" w:hAnsi="Times New Roman"/>
          <w:sz w:val="28"/>
          <w:szCs w:val="28"/>
        </w:rPr>
        <w:t>.</w:t>
      </w:r>
      <w:r w:rsidR="00653509">
        <w:rPr>
          <w:rFonts w:ascii="Times New Roman" w:hAnsi="Times New Roman"/>
          <w:sz w:val="28"/>
          <w:szCs w:val="28"/>
        </w:rPr>
        <w:t xml:space="preserve"> </w:t>
      </w:r>
    </w:p>
    <w:p w:rsidR="00F57A8D" w:rsidRDefault="00F57A8D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3.2.</w:t>
      </w:r>
      <w:r w:rsidR="00DD1400"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</w:t>
      </w:r>
      <w:r w:rsidR="007A6155">
        <w:rPr>
          <w:rFonts w:ascii="Times New Roman" w:hAnsi="Times New Roman"/>
          <w:sz w:val="28"/>
          <w:szCs w:val="28"/>
        </w:rPr>
        <w:t>7</w:t>
      </w:r>
      <w:r w:rsidRPr="005F018F">
        <w:rPr>
          <w:rFonts w:ascii="Times New Roman" w:hAnsi="Times New Roman"/>
          <w:sz w:val="28"/>
          <w:szCs w:val="28"/>
        </w:rPr>
        <w:t>. В день принятия решения</w:t>
      </w:r>
      <w:r w:rsidR="00FF4DB6" w:rsidRPr="005F018F">
        <w:rPr>
          <w:rFonts w:ascii="Times New Roman" w:hAnsi="Times New Roman"/>
          <w:sz w:val="28"/>
          <w:szCs w:val="28"/>
        </w:rPr>
        <w:t xml:space="preserve"> руководител</w:t>
      </w:r>
      <w:r w:rsidR="004F7366">
        <w:rPr>
          <w:rFonts w:ascii="Times New Roman" w:hAnsi="Times New Roman"/>
          <w:sz w:val="28"/>
          <w:szCs w:val="28"/>
        </w:rPr>
        <w:t xml:space="preserve">ь </w:t>
      </w:r>
      <w:r w:rsidR="00FF4DB6" w:rsidRPr="005F018F">
        <w:rPr>
          <w:rFonts w:ascii="Times New Roman" w:hAnsi="Times New Roman"/>
          <w:sz w:val="28"/>
          <w:szCs w:val="28"/>
        </w:rPr>
        <w:t xml:space="preserve"> департамента </w:t>
      </w:r>
      <w:r w:rsidR="00BF209A">
        <w:rPr>
          <w:rFonts w:ascii="Times New Roman" w:hAnsi="Times New Roman"/>
          <w:sz w:val="28"/>
          <w:szCs w:val="28"/>
        </w:rPr>
        <w:t>переда</w:t>
      </w:r>
      <w:r w:rsidR="00C47C88">
        <w:rPr>
          <w:rFonts w:ascii="Times New Roman" w:hAnsi="Times New Roman"/>
          <w:sz w:val="28"/>
          <w:szCs w:val="28"/>
        </w:rPr>
        <w:t>е</w:t>
      </w:r>
      <w:r w:rsidR="00BF209A">
        <w:rPr>
          <w:rFonts w:ascii="Times New Roman" w:hAnsi="Times New Roman"/>
          <w:sz w:val="28"/>
          <w:szCs w:val="28"/>
        </w:rPr>
        <w:t>т</w:t>
      </w:r>
      <w:r w:rsidR="00BF209A" w:rsidRP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должностному лицу</w:t>
      </w:r>
      <w:r w:rsidR="00CE7FD5" w:rsidRPr="005F018F">
        <w:rPr>
          <w:rFonts w:ascii="Times New Roman" w:hAnsi="Times New Roman"/>
          <w:sz w:val="28"/>
          <w:szCs w:val="28"/>
        </w:rPr>
        <w:t xml:space="preserve"> отдела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DD1400">
        <w:rPr>
          <w:rFonts w:ascii="Times New Roman" w:hAnsi="Times New Roman"/>
          <w:sz w:val="28"/>
          <w:szCs w:val="28"/>
        </w:rPr>
        <w:t xml:space="preserve">департамента </w:t>
      </w:r>
      <w:r w:rsidR="00BF209A">
        <w:rPr>
          <w:rFonts w:ascii="Times New Roman" w:hAnsi="Times New Roman"/>
          <w:sz w:val="28"/>
          <w:szCs w:val="28"/>
        </w:rPr>
        <w:t>принятое решение и</w:t>
      </w:r>
      <w:r w:rsidR="00DC4604">
        <w:rPr>
          <w:rFonts w:ascii="Times New Roman" w:hAnsi="Times New Roman"/>
          <w:sz w:val="28"/>
          <w:szCs w:val="28"/>
        </w:rPr>
        <w:t>ли</w:t>
      </w:r>
      <w:r w:rsidR="00BF209A">
        <w:rPr>
          <w:rFonts w:ascii="Times New Roman" w:hAnsi="Times New Roman"/>
          <w:sz w:val="28"/>
          <w:szCs w:val="28"/>
        </w:rPr>
        <w:t xml:space="preserve">, при необходимости согласования </w:t>
      </w:r>
      <w:r w:rsidR="00A14FF8">
        <w:rPr>
          <w:rFonts w:ascii="Times New Roman" w:hAnsi="Times New Roman"/>
          <w:sz w:val="28"/>
          <w:szCs w:val="28"/>
        </w:rPr>
        <w:t xml:space="preserve">проекта </w:t>
      </w:r>
      <w:r w:rsidR="00BF209A">
        <w:rPr>
          <w:rFonts w:ascii="Times New Roman" w:hAnsi="Times New Roman"/>
          <w:sz w:val="28"/>
          <w:szCs w:val="28"/>
        </w:rPr>
        <w:t xml:space="preserve">решения с уполномоченными   органами </w:t>
      </w:r>
      <w:r w:rsidR="00BF209A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BF209A">
        <w:rPr>
          <w:rFonts w:ascii="Times New Roman" w:hAnsi="Times New Roman"/>
          <w:sz w:val="28"/>
          <w:szCs w:val="28"/>
        </w:rPr>
        <w:t xml:space="preserve">, </w:t>
      </w:r>
      <w:r w:rsidR="00DC4604">
        <w:rPr>
          <w:rFonts w:ascii="Times New Roman" w:hAnsi="Times New Roman"/>
          <w:sz w:val="28"/>
          <w:szCs w:val="28"/>
        </w:rPr>
        <w:t xml:space="preserve"> </w:t>
      </w:r>
      <w:r w:rsidR="00BF209A">
        <w:rPr>
          <w:rFonts w:ascii="Times New Roman" w:hAnsi="Times New Roman"/>
          <w:sz w:val="28"/>
          <w:szCs w:val="28"/>
        </w:rPr>
        <w:t xml:space="preserve">подписанный запрос </w:t>
      </w:r>
      <w:r w:rsidR="00403393">
        <w:rPr>
          <w:rFonts w:ascii="Times New Roman" w:hAnsi="Times New Roman"/>
          <w:sz w:val="28"/>
          <w:szCs w:val="28"/>
        </w:rPr>
        <w:t xml:space="preserve">о согласовании проекта решения </w:t>
      </w:r>
      <w:r w:rsidR="00BF209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для завершения административных действий в рамках предоставления государственной услуги.</w:t>
      </w:r>
    </w:p>
    <w:p w:rsidR="00BF209A" w:rsidRDefault="00BF209A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="007A61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BF209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Должностное лицо отдела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5F018F">
        <w:rPr>
          <w:rFonts w:ascii="Times New Roman" w:hAnsi="Times New Roman"/>
          <w:sz w:val="28"/>
          <w:szCs w:val="28"/>
        </w:rPr>
        <w:t xml:space="preserve"> в день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663E">
        <w:rPr>
          <w:rFonts w:ascii="Times New Roman" w:hAnsi="Times New Roman"/>
          <w:sz w:val="28"/>
          <w:szCs w:val="28"/>
        </w:rPr>
        <w:t>принятого решения</w:t>
      </w:r>
      <w:r>
        <w:rPr>
          <w:rFonts w:ascii="Times New Roman" w:hAnsi="Times New Roman"/>
          <w:sz w:val="28"/>
          <w:szCs w:val="28"/>
        </w:rPr>
        <w:t>:</w:t>
      </w:r>
    </w:p>
    <w:p w:rsidR="0081502D" w:rsidRDefault="00BF209A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1502D">
        <w:rPr>
          <w:rFonts w:ascii="Times New Roman" w:hAnsi="Times New Roman"/>
          <w:sz w:val="28"/>
          <w:szCs w:val="28"/>
        </w:rPr>
        <w:t>при отсутс</w:t>
      </w:r>
      <w:r w:rsidR="004B36F5">
        <w:rPr>
          <w:rFonts w:ascii="Times New Roman" w:hAnsi="Times New Roman"/>
          <w:sz w:val="28"/>
          <w:szCs w:val="28"/>
        </w:rPr>
        <w:t>твии необходимости согласования</w:t>
      </w:r>
      <w:r w:rsidR="0081502D">
        <w:rPr>
          <w:rFonts w:ascii="Times New Roman" w:hAnsi="Times New Roman"/>
          <w:sz w:val="28"/>
          <w:szCs w:val="28"/>
        </w:rPr>
        <w:t xml:space="preserve"> </w:t>
      </w:r>
      <w:r w:rsidR="008723C6">
        <w:rPr>
          <w:rFonts w:ascii="Times New Roman" w:hAnsi="Times New Roman"/>
          <w:sz w:val="28"/>
          <w:szCs w:val="28"/>
        </w:rPr>
        <w:t xml:space="preserve">проекта </w:t>
      </w:r>
      <w:r w:rsidR="0081502D" w:rsidRPr="005F018F">
        <w:rPr>
          <w:rFonts w:ascii="Times New Roman" w:hAnsi="Times New Roman"/>
          <w:sz w:val="28"/>
          <w:szCs w:val="28"/>
        </w:rPr>
        <w:t xml:space="preserve">решения </w:t>
      </w:r>
      <w:r w:rsidR="005C5180">
        <w:rPr>
          <w:rFonts w:ascii="Times New Roman" w:hAnsi="Times New Roman"/>
          <w:sz w:val="28"/>
          <w:szCs w:val="28"/>
        </w:rPr>
        <w:t xml:space="preserve">с уполномоченными  </w:t>
      </w:r>
      <w:r w:rsidR="0081502D">
        <w:rPr>
          <w:rFonts w:ascii="Times New Roman" w:hAnsi="Times New Roman"/>
          <w:sz w:val="28"/>
          <w:szCs w:val="28"/>
        </w:rPr>
        <w:t xml:space="preserve">органами </w:t>
      </w:r>
      <w:r w:rsidR="0081502D" w:rsidRPr="005F018F">
        <w:rPr>
          <w:rFonts w:ascii="Times New Roman" w:hAnsi="Times New Roman"/>
          <w:sz w:val="28"/>
          <w:szCs w:val="28"/>
        </w:rPr>
        <w:t xml:space="preserve">других субъектов РФ регистрирует </w:t>
      </w:r>
      <w:r w:rsidR="0081502D">
        <w:rPr>
          <w:rFonts w:ascii="Times New Roman" w:hAnsi="Times New Roman"/>
          <w:sz w:val="28"/>
          <w:szCs w:val="28"/>
        </w:rPr>
        <w:t xml:space="preserve">принятое решение в </w:t>
      </w:r>
      <w:r w:rsidR="0081502D" w:rsidRPr="005F018F">
        <w:rPr>
          <w:rFonts w:ascii="Times New Roman" w:hAnsi="Times New Roman"/>
          <w:sz w:val="28"/>
          <w:szCs w:val="28"/>
        </w:rPr>
        <w:t xml:space="preserve"> журнале </w:t>
      </w:r>
      <w:r w:rsidR="000C3D31">
        <w:rPr>
          <w:rFonts w:ascii="Times New Roman" w:hAnsi="Times New Roman"/>
          <w:sz w:val="28"/>
          <w:szCs w:val="28"/>
        </w:rPr>
        <w:t xml:space="preserve">регистрации </w:t>
      </w:r>
      <w:r w:rsidR="0081502D" w:rsidRPr="005F018F">
        <w:rPr>
          <w:rFonts w:ascii="Times New Roman" w:hAnsi="Times New Roman"/>
          <w:sz w:val="28"/>
          <w:szCs w:val="28"/>
        </w:rPr>
        <w:t xml:space="preserve">принятых решений (приложение № </w:t>
      </w:r>
      <w:r w:rsidR="00912F51">
        <w:rPr>
          <w:rFonts w:ascii="Times New Roman" w:hAnsi="Times New Roman"/>
          <w:sz w:val="28"/>
          <w:szCs w:val="28"/>
        </w:rPr>
        <w:t>10</w:t>
      </w:r>
      <w:r w:rsidR="0081502D" w:rsidRPr="005F018F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6A4EE9">
        <w:rPr>
          <w:rFonts w:ascii="Times New Roman" w:hAnsi="Times New Roman"/>
          <w:sz w:val="28"/>
          <w:szCs w:val="28"/>
        </w:rPr>
        <w:t>;</w:t>
      </w:r>
    </w:p>
    <w:p w:rsidR="008723C6" w:rsidRDefault="0081502D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F209A">
        <w:rPr>
          <w:rFonts w:ascii="Times New Roman" w:hAnsi="Times New Roman"/>
          <w:sz w:val="28"/>
          <w:szCs w:val="28"/>
        </w:rPr>
        <w:t>в случае</w:t>
      </w:r>
      <w:r w:rsidR="00BF209A" w:rsidRPr="00CA3934">
        <w:rPr>
          <w:rFonts w:ascii="Times New Roman" w:hAnsi="Times New Roman"/>
          <w:sz w:val="28"/>
          <w:szCs w:val="28"/>
        </w:rPr>
        <w:t xml:space="preserve"> </w:t>
      </w:r>
      <w:r w:rsidR="00BF209A">
        <w:rPr>
          <w:rFonts w:ascii="Times New Roman" w:hAnsi="Times New Roman"/>
          <w:sz w:val="28"/>
          <w:szCs w:val="28"/>
        </w:rPr>
        <w:t xml:space="preserve">необходимости согласования </w:t>
      </w:r>
      <w:r w:rsidR="000672F7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BF209A">
        <w:rPr>
          <w:rFonts w:ascii="Times New Roman" w:hAnsi="Times New Roman"/>
          <w:sz w:val="28"/>
          <w:szCs w:val="28"/>
        </w:rPr>
        <w:t xml:space="preserve">с уполномоченными   органами </w:t>
      </w:r>
      <w:r w:rsidR="00BF209A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BF209A">
        <w:rPr>
          <w:rFonts w:ascii="Times New Roman" w:hAnsi="Times New Roman"/>
          <w:sz w:val="28"/>
          <w:szCs w:val="28"/>
        </w:rPr>
        <w:t xml:space="preserve"> направляет </w:t>
      </w:r>
      <w:r w:rsidR="00C3057F">
        <w:rPr>
          <w:rFonts w:ascii="Times New Roman" w:hAnsi="Times New Roman"/>
          <w:sz w:val="28"/>
          <w:szCs w:val="28"/>
        </w:rPr>
        <w:t xml:space="preserve">подписанный </w:t>
      </w:r>
      <w:r w:rsidR="008723C6">
        <w:rPr>
          <w:rFonts w:ascii="Times New Roman" w:hAnsi="Times New Roman"/>
          <w:sz w:val="28"/>
          <w:szCs w:val="28"/>
        </w:rPr>
        <w:t xml:space="preserve">запрос о согласовании проекта решения </w:t>
      </w:r>
      <w:r w:rsidR="00A14FF8">
        <w:rPr>
          <w:rFonts w:ascii="Times New Roman" w:hAnsi="Times New Roman"/>
          <w:sz w:val="28"/>
          <w:szCs w:val="28"/>
        </w:rPr>
        <w:t xml:space="preserve">в  уполномоченные  органы </w:t>
      </w:r>
      <w:r w:rsidR="00A14FF8" w:rsidRPr="005F018F">
        <w:rPr>
          <w:rFonts w:ascii="Times New Roman" w:hAnsi="Times New Roman"/>
          <w:sz w:val="28"/>
          <w:szCs w:val="28"/>
        </w:rPr>
        <w:t xml:space="preserve">других </w:t>
      </w:r>
      <w:r w:rsidR="00A14FF8" w:rsidRPr="005F018F">
        <w:rPr>
          <w:rFonts w:ascii="Times New Roman" w:hAnsi="Times New Roman"/>
          <w:sz w:val="28"/>
          <w:szCs w:val="28"/>
        </w:rPr>
        <w:lastRenderedPageBreak/>
        <w:t>субъектов РФ</w:t>
      </w:r>
      <w:r w:rsidR="006C774E">
        <w:rPr>
          <w:rFonts w:ascii="Times New Roman" w:hAnsi="Times New Roman"/>
          <w:sz w:val="28"/>
          <w:szCs w:val="28"/>
        </w:rPr>
        <w:t>,</w:t>
      </w:r>
      <w:r w:rsidR="008723C6">
        <w:rPr>
          <w:rFonts w:ascii="Times New Roman" w:hAnsi="Times New Roman"/>
          <w:sz w:val="28"/>
          <w:szCs w:val="28"/>
        </w:rPr>
        <w:t xml:space="preserve"> на территории которых </w:t>
      </w:r>
      <w:r w:rsidR="00CC6944">
        <w:rPr>
          <w:rFonts w:ascii="Times New Roman" w:hAnsi="Times New Roman"/>
          <w:sz w:val="28"/>
          <w:szCs w:val="28"/>
        </w:rPr>
        <w:t xml:space="preserve">заявитель </w:t>
      </w:r>
      <w:r w:rsidR="00CC6944" w:rsidRPr="00FA0A30">
        <w:rPr>
          <w:rFonts w:ascii="Times New Roman" w:hAnsi="Times New Roman"/>
          <w:sz w:val="28"/>
          <w:szCs w:val="28"/>
        </w:rPr>
        <w:t>реализ</w:t>
      </w:r>
      <w:r w:rsidR="00CC6944">
        <w:rPr>
          <w:rFonts w:ascii="Times New Roman" w:hAnsi="Times New Roman"/>
          <w:sz w:val="28"/>
          <w:szCs w:val="28"/>
        </w:rPr>
        <w:t>ует</w:t>
      </w:r>
      <w:r w:rsidR="00CC6944" w:rsidRPr="00FA0A30">
        <w:rPr>
          <w:rFonts w:ascii="Times New Roman" w:hAnsi="Times New Roman"/>
          <w:sz w:val="28"/>
          <w:szCs w:val="28"/>
        </w:rPr>
        <w:t xml:space="preserve"> региональн</w:t>
      </w:r>
      <w:r w:rsidR="00CC6944">
        <w:rPr>
          <w:rFonts w:ascii="Times New Roman" w:hAnsi="Times New Roman"/>
          <w:sz w:val="28"/>
          <w:szCs w:val="28"/>
        </w:rPr>
        <w:t>ый</w:t>
      </w:r>
      <w:r w:rsidR="00CC6944" w:rsidRPr="00FA0A30">
        <w:rPr>
          <w:rFonts w:ascii="Times New Roman" w:hAnsi="Times New Roman"/>
          <w:sz w:val="28"/>
          <w:szCs w:val="28"/>
        </w:rPr>
        <w:t xml:space="preserve"> инвестиционн</w:t>
      </w:r>
      <w:r w:rsidR="00CC6944">
        <w:rPr>
          <w:rFonts w:ascii="Times New Roman" w:hAnsi="Times New Roman"/>
          <w:sz w:val="28"/>
          <w:szCs w:val="28"/>
        </w:rPr>
        <w:t>ый</w:t>
      </w:r>
      <w:r w:rsidR="00CC6944" w:rsidRPr="00FA0A30">
        <w:rPr>
          <w:rFonts w:ascii="Times New Roman" w:hAnsi="Times New Roman"/>
          <w:sz w:val="28"/>
          <w:szCs w:val="28"/>
        </w:rPr>
        <w:t xml:space="preserve"> проект в рамках единого технологического процесса</w:t>
      </w:r>
      <w:r w:rsidR="008723C6">
        <w:rPr>
          <w:rFonts w:ascii="Times New Roman" w:hAnsi="Times New Roman"/>
          <w:sz w:val="28"/>
          <w:szCs w:val="28"/>
        </w:rPr>
        <w:t>.</w:t>
      </w:r>
    </w:p>
    <w:p w:rsidR="00BF209A" w:rsidRDefault="00A14FF8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209A">
        <w:rPr>
          <w:rFonts w:ascii="Times New Roman" w:hAnsi="Times New Roman"/>
          <w:sz w:val="28"/>
          <w:szCs w:val="28"/>
        </w:rPr>
        <w:t>3.2.4.</w:t>
      </w:r>
      <w:r w:rsidR="007A6155">
        <w:rPr>
          <w:rFonts w:ascii="Times New Roman" w:hAnsi="Times New Roman"/>
          <w:sz w:val="28"/>
          <w:szCs w:val="28"/>
        </w:rPr>
        <w:t>9</w:t>
      </w:r>
      <w:r w:rsidR="00BF209A">
        <w:rPr>
          <w:rFonts w:ascii="Times New Roman" w:hAnsi="Times New Roman"/>
          <w:sz w:val="28"/>
          <w:szCs w:val="28"/>
        </w:rPr>
        <w:t xml:space="preserve">. </w:t>
      </w:r>
      <w:r w:rsidR="009E22B5">
        <w:rPr>
          <w:rFonts w:ascii="Times New Roman" w:hAnsi="Times New Roman"/>
          <w:sz w:val="28"/>
          <w:szCs w:val="28"/>
        </w:rPr>
        <w:t>Максимальный срок согласования</w:t>
      </w:r>
      <w:r w:rsidR="004771E6">
        <w:rPr>
          <w:rFonts w:ascii="Times New Roman" w:hAnsi="Times New Roman"/>
          <w:sz w:val="28"/>
          <w:szCs w:val="28"/>
        </w:rPr>
        <w:t xml:space="preserve"> проекта</w:t>
      </w:r>
      <w:r w:rsidR="009E22B5">
        <w:rPr>
          <w:rFonts w:ascii="Times New Roman" w:hAnsi="Times New Roman"/>
          <w:sz w:val="28"/>
          <w:szCs w:val="28"/>
        </w:rPr>
        <w:t xml:space="preserve">  решения с уполномоченными   органами </w:t>
      </w:r>
      <w:r w:rsidR="009E22B5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9E22B5">
        <w:rPr>
          <w:rFonts w:ascii="Times New Roman" w:hAnsi="Times New Roman"/>
          <w:sz w:val="28"/>
          <w:szCs w:val="28"/>
        </w:rPr>
        <w:t xml:space="preserve">  - </w:t>
      </w:r>
      <w:r w:rsidR="009E22B5" w:rsidRPr="004B36F5">
        <w:rPr>
          <w:rFonts w:ascii="Times New Roman" w:hAnsi="Times New Roman"/>
          <w:sz w:val="28"/>
          <w:szCs w:val="28"/>
        </w:rPr>
        <w:t>10 рабочих дней</w:t>
      </w:r>
      <w:r w:rsidR="00235703" w:rsidRPr="004B36F5">
        <w:rPr>
          <w:rFonts w:ascii="Times New Roman" w:hAnsi="Times New Roman"/>
          <w:sz w:val="28"/>
          <w:szCs w:val="28"/>
        </w:rPr>
        <w:t xml:space="preserve"> со</w:t>
      </w:r>
      <w:r w:rsidR="00235703">
        <w:rPr>
          <w:rFonts w:ascii="Times New Roman" w:hAnsi="Times New Roman"/>
          <w:sz w:val="28"/>
          <w:szCs w:val="28"/>
        </w:rPr>
        <w:t xml:space="preserve"> дня направления запроса</w:t>
      </w:r>
      <w:r w:rsidR="009E22B5">
        <w:rPr>
          <w:rFonts w:ascii="Times New Roman" w:hAnsi="Times New Roman"/>
          <w:sz w:val="28"/>
          <w:szCs w:val="28"/>
        </w:rPr>
        <w:t>.</w:t>
      </w:r>
    </w:p>
    <w:p w:rsidR="009E22B5" w:rsidRDefault="009E22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>3.2.4.</w:t>
      </w:r>
      <w:r w:rsidR="007A615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4771E6">
        <w:rPr>
          <w:rFonts w:ascii="Times New Roman" w:hAnsi="Times New Roman"/>
          <w:sz w:val="28"/>
          <w:szCs w:val="28"/>
        </w:rPr>
        <w:t xml:space="preserve">В день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607BFE">
        <w:rPr>
          <w:rFonts w:ascii="Times New Roman" w:hAnsi="Times New Roman"/>
          <w:sz w:val="28"/>
          <w:szCs w:val="28"/>
        </w:rPr>
        <w:t xml:space="preserve">ответа </w:t>
      </w:r>
      <w:r w:rsidR="004B36F5">
        <w:rPr>
          <w:rFonts w:ascii="Times New Roman" w:hAnsi="Times New Roman"/>
          <w:sz w:val="28"/>
          <w:szCs w:val="28"/>
        </w:rPr>
        <w:t xml:space="preserve">от уполномоченных </w:t>
      </w:r>
      <w:r>
        <w:rPr>
          <w:rFonts w:ascii="Times New Roman" w:hAnsi="Times New Roman"/>
          <w:sz w:val="28"/>
          <w:szCs w:val="28"/>
        </w:rPr>
        <w:t xml:space="preserve"> органов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 должностное лицо отдела департамента</w:t>
      </w:r>
      <w:r w:rsidR="004771E6">
        <w:rPr>
          <w:rFonts w:ascii="Times New Roman" w:hAnsi="Times New Roman"/>
          <w:sz w:val="28"/>
          <w:szCs w:val="28"/>
        </w:rPr>
        <w:t xml:space="preserve"> помещает ответ </w:t>
      </w:r>
      <w:r w:rsidR="00347992">
        <w:rPr>
          <w:rFonts w:ascii="Times New Roman" w:hAnsi="Times New Roman"/>
          <w:sz w:val="28"/>
          <w:szCs w:val="28"/>
        </w:rPr>
        <w:t xml:space="preserve">на запрос </w:t>
      </w:r>
      <w:r w:rsidR="004771E6">
        <w:rPr>
          <w:rFonts w:ascii="Times New Roman" w:hAnsi="Times New Roman"/>
          <w:sz w:val="28"/>
          <w:szCs w:val="28"/>
        </w:rPr>
        <w:t xml:space="preserve">о согласовании проекта решения в папку заявителя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="004771E6"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z w:val="28"/>
          <w:szCs w:val="28"/>
        </w:rPr>
        <w:t>в зависимости от результата согласования</w:t>
      </w:r>
      <w:r w:rsidR="004771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готовит проект решения</w:t>
      </w:r>
      <w:r w:rsidR="004771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D7830" w:rsidRPr="008F5DC3" w:rsidRDefault="00AD7830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F5DC3">
        <w:rPr>
          <w:rFonts w:ascii="Times New Roman" w:hAnsi="Times New Roman"/>
          <w:sz w:val="28"/>
          <w:szCs w:val="28"/>
        </w:rPr>
        <w:t>1) в случае получения положительного результата</w:t>
      </w:r>
      <w:r w:rsidR="004B36F5">
        <w:rPr>
          <w:rFonts w:ascii="Times New Roman" w:hAnsi="Times New Roman"/>
          <w:sz w:val="28"/>
          <w:szCs w:val="28"/>
        </w:rPr>
        <w:t xml:space="preserve"> согласования уполномоченными  </w:t>
      </w:r>
      <w:r w:rsidRPr="008F5DC3">
        <w:rPr>
          <w:rFonts w:ascii="Times New Roman" w:hAnsi="Times New Roman"/>
          <w:sz w:val="28"/>
          <w:szCs w:val="28"/>
        </w:rPr>
        <w:t xml:space="preserve">органами других субъектов РФ </w:t>
      </w:r>
      <w:r w:rsidR="00555FD6" w:rsidRPr="008F5DC3">
        <w:rPr>
          <w:rFonts w:ascii="Times New Roman" w:hAnsi="Times New Roman"/>
          <w:sz w:val="28"/>
          <w:szCs w:val="28"/>
        </w:rPr>
        <w:t>–</w:t>
      </w:r>
      <w:r w:rsidR="005C2B8F">
        <w:rPr>
          <w:rFonts w:ascii="Times New Roman" w:hAnsi="Times New Roman"/>
          <w:sz w:val="28"/>
          <w:szCs w:val="28"/>
        </w:rPr>
        <w:t xml:space="preserve"> </w:t>
      </w:r>
      <w:r w:rsidRPr="008F5DC3">
        <w:rPr>
          <w:rFonts w:ascii="Times New Roman" w:hAnsi="Times New Roman"/>
          <w:sz w:val="28"/>
          <w:szCs w:val="28"/>
        </w:rPr>
        <w:t>о включении организации в реестр участников региональных инвестиционных проектов;</w:t>
      </w:r>
    </w:p>
    <w:p w:rsidR="00AD7830" w:rsidRPr="008F5DC3" w:rsidRDefault="00AD7830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F5DC3">
        <w:rPr>
          <w:rFonts w:ascii="Times New Roman" w:hAnsi="Times New Roman"/>
          <w:sz w:val="28"/>
          <w:szCs w:val="28"/>
        </w:rPr>
        <w:t xml:space="preserve">2) в случае получения отрицательного результата согласования уполномоченными   органами других субъектов РФ - </w:t>
      </w:r>
      <w:r w:rsidR="008F0180" w:rsidRPr="008F5DC3">
        <w:rPr>
          <w:rFonts w:ascii="Times New Roman" w:hAnsi="Times New Roman"/>
          <w:sz w:val="28"/>
          <w:szCs w:val="28"/>
        </w:rPr>
        <w:t xml:space="preserve"> </w:t>
      </w:r>
      <w:r w:rsidRPr="008F5DC3">
        <w:rPr>
          <w:rFonts w:ascii="Times New Roman" w:hAnsi="Times New Roman"/>
          <w:sz w:val="28"/>
          <w:szCs w:val="28"/>
        </w:rPr>
        <w:t>об отказе во включении организации в реестр участников региональных инвестиционных проектов</w:t>
      </w:r>
      <w:r w:rsidR="004771E6" w:rsidRPr="008F5DC3">
        <w:rPr>
          <w:rFonts w:ascii="Times New Roman" w:hAnsi="Times New Roman"/>
          <w:sz w:val="28"/>
          <w:szCs w:val="28"/>
        </w:rPr>
        <w:t>;</w:t>
      </w:r>
    </w:p>
    <w:p w:rsidR="004771E6" w:rsidRPr="008F5DC3" w:rsidRDefault="004771E6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8F5DC3">
        <w:rPr>
          <w:rFonts w:ascii="Times New Roman" w:hAnsi="Times New Roman"/>
          <w:sz w:val="28"/>
          <w:szCs w:val="28"/>
        </w:rPr>
        <w:t xml:space="preserve">3) передаёт папку заявителя и подготовленный проект решения  начальнику управления для согласования. </w:t>
      </w:r>
    </w:p>
    <w:p w:rsidR="00046D1D" w:rsidRPr="005F018F" w:rsidRDefault="009E22B5" w:rsidP="00B4369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3.2.4.1</w:t>
      </w:r>
      <w:r w:rsidR="00064B8D" w:rsidRPr="001C08C2">
        <w:rPr>
          <w:rFonts w:ascii="Times New Roman" w:hAnsi="Times New Roman"/>
          <w:sz w:val="28"/>
          <w:szCs w:val="28"/>
        </w:rPr>
        <w:t>1</w:t>
      </w:r>
      <w:r w:rsidRPr="001C08C2">
        <w:rPr>
          <w:rFonts w:ascii="Times New Roman" w:hAnsi="Times New Roman"/>
          <w:sz w:val="28"/>
          <w:szCs w:val="28"/>
        </w:rPr>
        <w:t xml:space="preserve">. Не позднее одного рабочего дня после получения </w:t>
      </w:r>
      <w:r w:rsidR="000F55E2">
        <w:rPr>
          <w:rFonts w:ascii="Times New Roman" w:hAnsi="Times New Roman"/>
          <w:sz w:val="28"/>
          <w:szCs w:val="28"/>
        </w:rPr>
        <w:t xml:space="preserve">материалов </w:t>
      </w:r>
      <w:r w:rsidRPr="001C08C2">
        <w:rPr>
          <w:rFonts w:ascii="Times New Roman" w:hAnsi="Times New Roman"/>
          <w:sz w:val="28"/>
          <w:szCs w:val="28"/>
        </w:rPr>
        <w:t>нач</w:t>
      </w:r>
      <w:r w:rsidR="00007FE4" w:rsidRPr="001C08C2">
        <w:rPr>
          <w:rFonts w:ascii="Times New Roman" w:hAnsi="Times New Roman"/>
          <w:sz w:val="28"/>
          <w:szCs w:val="28"/>
        </w:rPr>
        <w:t>альник управления</w:t>
      </w:r>
      <w:r w:rsidR="00B43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6D1D">
        <w:rPr>
          <w:rFonts w:ascii="Times New Roman" w:hAnsi="Times New Roman"/>
          <w:sz w:val="28"/>
          <w:szCs w:val="28"/>
        </w:rPr>
        <w:t xml:space="preserve">делает отметку о согласовании материалов </w:t>
      </w:r>
      <w:r w:rsidR="00046D1D" w:rsidRPr="00D651FD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="00046D1D" w:rsidRPr="00D651FD">
        <w:rPr>
          <w:rFonts w:ascii="Times New Roman" w:hAnsi="Times New Roman"/>
          <w:sz w:val="28"/>
          <w:szCs w:val="28"/>
        </w:rPr>
        <w:t xml:space="preserve"> их руководителю департамента для принятия решения.</w:t>
      </w:r>
      <w:r w:rsidR="00046D1D" w:rsidRPr="005F018F">
        <w:rPr>
          <w:rFonts w:ascii="Times New Roman" w:hAnsi="Times New Roman"/>
          <w:sz w:val="28"/>
          <w:szCs w:val="28"/>
        </w:rPr>
        <w:t xml:space="preserve"> </w:t>
      </w:r>
    </w:p>
    <w:p w:rsidR="009E22B5" w:rsidRPr="001C08C2" w:rsidRDefault="009E22B5" w:rsidP="00B43695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3.2.4.1</w:t>
      </w:r>
      <w:r w:rsidR="00064B8D" w:rsidRPr="001C08C2">
        <w:rPr>
          <w:rFonts w:ascii="Times New Roman" w:hAnsi="Times New Roman"/>
          <w:sz w:val="28"/>
          <w:szCs w:val="28"/>
        </w:rPr>
        <w:t>2</w:t>
      </w:r>
      <w:r w:rsidRPr="001C08C2">
        <w:rPr>
          <w:rFonts w:ascii="Times New Roman" w:hAnsi="Times New Roman"/>
          <w:sz w:val="28"/>
          <w:szCs w:val="28"/>
        </w:rPr>
        <w:t xml:space="preserve">. Руководитель департамента не более трёх рабочих дней  </w:t>
      </w:r>
      <w:r w:rsidR="004771E6" w:rsidRPr="001C08C2">
        <w:rPr>
          <w:rFonts w:ascii="Times New Roman" w:hAnsi="Times New Roman"/>
          <w:sz w:val="28"/>
          <w:szCs w:val="28"/>
        </w:rPr>
        <w:t xml:space="preserve">со дня получения материалов </w:t>
      </w:r>
      <w:proofErr w:type="gramStart"/>
      <w:r w:rsidRPr="001C08C2">
        <w:rPr>
          <w:rFonts w:ascii="Times New Roman" w:hAnsi="Times New Roman"/>
          <w:sz w:val="28"/>
          <w:szCs w:val="28"/>
        </w:rPr>
        <w:t xml:space="preserve">рассматривает </w:t>
      </w:r>
      <w:r w:rsidR="004771E6" w:rsidRPr="001C08C2">
        <w:rPr>
          <w:rFonts w:ascii="Times New Roman" w:hAnsi="Times New Roman"/>
          <w:sz w:val="28"/>
          <w:szCs w:val="28"/>
        </w:rPr>
        <w:t xml:space="preserve"> их </w:t>
      </w:r>
      <w:r w:rsidRPr="001C08C2">
        <w:rPr>
          <w:rFonts w:ascii="Times New Roman" w:hAnsi="Times New Roman"/>
          <w:sz w:val="28"/>
          <w:szCs w:val="28"/>
        </w:rPr>
        <w:t>и принимает</w:t>
      </w:r>
      <w:proofErr w:type="gramEnd"/>
      <w:r w:rsidRPr="001C08C2">
        <w:rPr>
          <w:rFonts w:ascii="Times New Roman" w:hAnsi="Times New Roman"/>
          <w:sz w:val="28"/>
          <w:szCs w:val="28"/>
        </w:rPr>
        <w:t xml:space="preserve"> одно из решений:</w:t>
      </w:r>
    </w:p>
    <w:p w:rsidR="009E22B5" w:rsidRPr="001C08C2" w:rsidRDefault="009E22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1) в случае </w:t>
      </w:r>
      <w:r w:rsidR="00C801C4" w:rsidRPr="001C08C2">
        <w:rPr>
          <w:rFonts w:ascii="Times New Roman" w:hAnsi="Times New Roman"/>
          <w:sz w:val="28"/>
          <w:szCs w:val="28"/>
        </w:rPr>
        <w:t xml:space="preserve">получения </w:t>
      </w:r>
      <w:r w:rsidR="006043D3" w:rsidRPr="001C08C2">
        <w:rPr>
          <w:rFonts w:ascii="Times New Roman" w:hAnsi="Times New Roman"/>
          <w:sz w:val="28"/>
          <w:szCs w:val="28"/>
        </w:rPr>
        <w:t>положительного результата согласования уполномоченны</w:t>
      </w:r>
      <w:r w:rsidR="00A0257E" w:rsidRPr="001C08C2">
        <w:rPr>
          <w:rFonts w:ascii="Times New Roman" w:hAnsi="Times New Roman"/>
          <w:sz w:val="28"/>
          <w:szCs w:val="28"/>
        </w:rPr>
        <w:t>ми</w:t>
      </w:r>
      <w:r w:rsidR="00C70FCD">
        <w:rPr>
          <w:rFonts w:ascii="Times New Roman" w:hAnsi="Times New Roman"/>
          <w:sz w:val="28"/>
          <w:szCs w:val="28"/>
        </w:rPr>
        <w:t xml:space="preserve"> </w:t>
      </w:r>
      <w:r w:rsidR="006043D3" w:rsidRPr="001C08C2">
        <w:rPr>
          <w:rFonts w:ascii="Times New Roman" w:hAnsi="Times New Roman"/>
          <w:sz w:val="28"/>
          <w:szCs w:val="28"/>
        </w:rPr>
        <w:t>орган</w:t>
      </w:r>
      <w:r w:rsidR="00A0257E" w:rsidRPr="001C08C2">
        <w:rPr>
          <w:rFonts w:ascii="Times New Roman" w:hAnsi="Times New Roman"/>
          <w:sz w:val="28"/>
          <w:szCs w:val="28"/>
        </w:rPr>
        <w:t>ами</w:t>
      </w:r>
      <w:r w:rsidR="006043D3" w:rsidRPr="001C08C2">
        <w:rPr>
          <w:rFonts w:ascii="Times New Roman" w:hAnsi="Times New Roman"/>
          <w:sz w:val="28"/>
          <w:szCs w:val="28"/>
        </w:rPr>
        <w:t xml:space="preserve"> других субъектов РФ </w:t>
      </w:r>
      <w:r w:rsidR="00E4442A" w:rsidRPr="001C08C2">
        <w:rPr>
          <w:rFonts w:ascii="Times New Roman" w:hAnsi="Times New Roman"/>
          <w:sz w:val="28"/>
          <w:szCs w:val="28"/>
        </w:rPr>
        <w:t>–</w:t>
      </w:r>
      <w:r w:rsidR="00D94B66">
        <w:rPr>
          <w:rFonts w:ascii="Times New Roman" w:hAnsi="Times New Roman"/>
          <w:sz w:val="28"/>
          <w:szCs w:val="28"/>
        </w:rPr>
        <w:t xml:space="preserve"> </w:t>
      </w:r>
      <w:r w:rsidRPr="001C08C2">
        <w:rPr>
          <w:rFonts w:ascii="Times New Roman" w:hAnsi="Times New Roman"/>
          <w:sz w:val="28"/>
          <w:szCs w:val="28"/>
        </w:rPr>
        <w:t>о включении организации в реестр участников региональных инвестиционных проектов</w:t>
      </w:r>
      <w:r w:rsidR="00E4442A" w:rsidRPr="001C08C2">
        <w:rPr>
          <w:rFonts w:ascii="Times New Roman" w:hAnsi="Times New Roman"/>
          <w:sz w:val="28"/>
          <w:szCs w:val="28"/>
        </w:rPr>
        <w:t xml:space="preserve"> (приложение </w:t>
      </w:r>
      <w:r w:rsidR="00C70FCD">
        <w:rPr>
          <w:rFonts w:ascii="Times New Roman" w:hAnsi="Times New Roman"/>
          <w:sz w:val="28"/>
          <w:szCs w:val="28"/>
        </w:rPr>
        <w:t xml:space="preserve">   </w:t>
      </w:r>
      <w:r w:rsidR="00E4442A" w:rsidRPr="001C08C2">
        <w:rPr>
          <w:rFonts w:ascii="Times New Roman" w:hAnsi="Times New Roman"/>
          <w:sz w:val="28"/>
          <w:szCs w:val="28"/>
        </w:rPr>
        <w:t>№ 4 к административному регламенту)</w:t>
      </w:r>
      <w:r w:rsidRPr="001C08C2">
        <w:rPr>
          <w:rFonts w:ascii="Times New Roman" w:hAnsi="Times New Roman"/>
          <w:sz w:val="28"/>
          <w:szCs w:val="28"/>
        </w:rPr>
        <w:t>;</w:t>
      </w:r>
    </w:p>
    <w:p w:rsidR="009E22B5" w:rsidRPr="001C08C2" w:rsidRDefault="009E22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2) в случае </w:t>
      </w:r>
      <w:r w:rsidR="00C801C4" w:rsidRPr="001C08C2">
        <w:rPr>
          <w:rFonts w:ascii="Times New Roman" w:hAnsi="Times New Roman"/>
          <w:sz w:val="28"/>
          <w:szCs w:val="28"/>
        </w:rPr>
        <w:t xml:space="preserve">получения </w:t>
      </w:r>
      <w:r w:rsidR="006043D3" w:rsidRPr="001C08C2">
        <w:rPr>
          <w:rFonts w:ascii="Times New Roman" w:hAnsi="Times New Roman"/>
          <w:sz w:val="28"/>
          <w:szCs w:val="28"/>
        </w:rPr>
        <w:t>отрицательного результата согласования уполномоченны</w:t>
      </w:r>
      <w:r w:rsidR="00A0257E" w:rsidRPr="001C08C2">
        <w:rPr>
          <w:rFonts w:ascii="Times New Roman" w:hAnsi="Times New Roman"/>
          <w:sz w:val="28"/>
          <w:szCs w:val="28"/>
        </w:rPr>
        <w:t>ми</w:t>
      </w:r>
      <w:r w:rsidR="006043D3" w:rsidRPr="001C08C2">
        <w:rPr>
          <w:rFonts w:ascii="Times New Roman" w:hAnsi="Times New Roman"/>
          <w:sz w:val="28"/>
          <w:szCs w:val="28"/>
        </w:rPr>
        <w:t xml:space="preserve">   орган</w:t>
      </w:r>
      <w:r w:rsidR="00A0257E" w:rsidRPr="001C08C2">
        <w:rPr>
          <w:rFonts w:ascii="Times New Roman" w:hAnsi="Times New Roman"/>
          <w:sz w:val="28"/>
          <w:szCs w:val="28"/>
        </w:rPr>
        <w:t>ами</w:t>
      </w:r>
      <w:r w:rsidR="006043D3" w:rsidRPr="001C08C2">
        <w:rPr>
          <w:rFonts w:ascii="Times New Roman" w:hAnsi="Times New Roman"/>
          <w:sz w:val="28"/>
          <w:szCs w:val="28"/>
        </w:rPr>
        <w:t xml:space="preserve"> других субъектов РФ </w:t>
      </w:r>
      <w:r w:rsidR="00E4442A" w:rsidRPr="001C08C2">
        <w:rPr>
          <w:rFonts w:ascii="Times New Roman" w:hAnsi="Times New Roman"/>
          <w:sz w:val="28"/>
          <w:szCs w:val="28"/>
        </w:rPr>
        <w:t>–</w:t>
      </w:r>
      <w:r w:rsidR="00C801C4" w:rsidRPr="001C08C2">
        <w:rPr>
          <w:rFonts w:ascii="Times New Roman" w:hAnsi="Times New Roman"/>
          <w:sz w:val="28"/>
          <w:szCs w:val="28"/>
        </w:rPr>
        <w:t xml:space="preserve"> </w:t>
      </w:r>
      <w:r w:rsidR="00E4442A" w:rsidRPr="001C08C2">
        <w:rPr>
          <w:rFonts w:ascii="Times New Roman" w:hAnsi="Times New Roman"/>
          <w:sz w:val="28"/>
          <w:szCs w:val="28"/>
        </w:rPr>
        <w:t xml:space="preserve"> </w:t>
      </w:r>
      <w:r w:rsidRPr="001C08C2">
        <w:rPr>
          <w:rFonts w:ascii="Times New Roman" w:hAnsi="Times New Roman"/>
          <w:sz w:val="28"/>
          <w:szCs w:val="28"/>
        </w:rPr>
        <w:t>об отказе во включении организации в реестр участников региональных инвестиционных проектов</w:t>
      </w:r>
      <w:r w:rsidR="00E4442A" w:rsidRPr="001C08C2">
        <w:rPr>
          <w:rFonts w:ascii="Times New Roman" w:hAnsi="Times New Roman"/>
          <w:sz w:val="28"/>
          <w:szCs w:val="28"/>
        </w:rPr>
        <w:t xml:space="preserve"> (приложение № 5 к административному регламенту)</w:t>
      </w:r>
      <w:r w:rsidR="00A0257E" w:rsidRPr="001C08C2">
        <w:rPr>
          <w:rFonts w:ascii="Times New Roman" w:hAnsi="Times New Roman"/>
          <w:sz w:val="28"/>
          <w:szCs w:val="28"/>
        </w:rPr>
        <w:t>.</w:t>
      </w:r>
    </w:p>
    <w:p w:rsidR="006A4EE9" w:rsidRPr="001C08C2" w:rsidRDefault="006A4EE9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3.2.4.1</w:t>
      </w:r>
      <w:r w:rsidR="00064B8D" w:rsidRPr="001C08C2">
        <w:rPr>
          <w:rFonts w:ascii="Times New Roman" w:hAnsi="Times New Roman"/>
          <w:sz w:val="28"/>
          <w:szCs w:val="28"/>
        </w:rPr>
        <w:t>3</w:t>
      </w:r>
      <w:r w:rsidRPr="001C08C2">
        <w:rPr>
          <w:rFonts w:ascii="Times New Roman" w:hAnsi="Times New Roman"/>
          <w:sz w:val="28"/>
          <w:szCs w:val="28"/>
        </w:rPr>
        <w:t>. В день принятия решения руководителем департамента передаётся должностному лицу отдела департамента принятое решение для завершения административных действий в рамках предоставления государственной услуги.</w:t>
      </w:r>
    </w:p>
    <w:p w:rsidR="006A4EE9" w:rsidRPr="001C08C2" w:rsidRDefault="006A4EE9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3.2.4.1</w:t>
      </w:r>
      <w:r w:rsidR="00064B8D" w:rsidRPr="001C08C2">
        <w:rPr>
          <w:rFonts w:ascii="Times New Roman" w:hAnsi="Times New Roman"/>
          <w:sz w:val="28"/>
          <w:szCs w:val="28"/>
        </w:rPr>
        <w:t>4</w:t>
      </w:r>
      <w:r w:rsidRPr="001C08C2">
        <w:rPr>
          <w:rFonts w:ascii="Times New Roman" w:hAnsi="Times New Roman"/>
          <w:sz w:val="28"/>
          <w:szCs w:val="28"/>
        </w:rPr>
        <w:t xml:space="preserve">. Должностное лицо отдела департамента в день получения </w:t>
      </w:r>
      <w:r w:rsidR="004771E6" w:rsidRPr="001C08C2">
        <w:rPr>
          <w:rFonts w:ascii="Times New Roman" w:hAnsi="Times New Roman"/>
          <w:sz w:val="28"/>
          <w:szCs w:val="28"/>
        </w:rPr>
        <w:t xml:space="preserve">принятого решения </w:t>
      </w:r>
      <w:r w:rsidRPr="001C08C2">
        <w:rPr>
          <w:rFonts w:ascii="Times New Roman" w:hAnsi="Times New Roman"/>
          <w:sz w:val="28"/>
          <w:szCs w:val="28"/>
        </w:rPr>
        <w:t xml:space="preserve">регистрирует </w:t>
      </w:r>
      <w:r w:rsidR="004771E6" w:rsidRPr="001C08C2">
        <w:rPr>
          <w:rFonts w:ascii="Times New Roman" w:hAnsi="Times New Roman"/>
          <w:sz w:val="28"/>
          <w:szCs w:val="28"/>
        </w:rPr>
        <w:t>его</w:t>
      </w:r>
      <w:r w:rsidRPr="001C08C2">
        <w:rPr>
          <w:rFonts w:ascii="Times New Roman" w:hAnsi="Times New Roman"/>
          <w:sz w:val="28"/>
          <w:szCs w:val="28"/>
        </w:rPr>
        <w:t xml:space="preserve"> в  журнале </w:t>
      </w:r>
      <w:r w:rsidR="00C70FCD">
        <w:rPr>
          <w:rFonts w:ascii="Times New Roman" w:hAnsi="Times New Roman"/>
          <w:sz w:val="28"/>
          <w:szCs w:val="28"/>
        </w:rPr>
        <w:t>регистрации</w:t>
      </w:r>
      <w:r w:rsidRPr="001C08C2">
        <w:rPr>
          <w:rFonts w:ascii="Times New Roman" w:hAnsi="Times New Roman"/>
          <w:sz w:val="28"/>
          <w:szCs w:val="28"/>
        </w:rPr>
        <w:t xml:space="preserve"> принятых решений (приложение № </w:t>
      </w:r>
      <w:r w:rsidR="00456632" w:rsidRPr="001C08C2">
        <w:rPr>
          <w:rFonts w:ascii="Times New Roman" w:hAnsi="Times New Roman"/>
          <w:sz w:val="28"/>
          <w:szCs w:val="28"/>
        </w:rPr>
        <w:t>10</w:t>
      </w:r>
      <w:r w:rsidRPr="001C08C2">
        <w:rPr>
          <w:rFonts w:ascii="Times New Roman" w:hAnsi="Times New Roman"/>
          <w:sz w:val="28"/>
          <w:szCs w:val="28"/>
        </w:rPr>
        <w:t xml:space="preserve"> к административному регламенту).</w:t>
      </w:r>
    </w:p>
    <w:p w:rsidR="00147FA1" w:rsidRPr="00B926E5" w:rsidRDefault="00E46F5F" w:rsidP="002753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C2">
        <w:rPr>
          <w:rFonts w:ascii="Times New Roman" w:hAnsi="Times New Roman" w:cs="Times New Roman"/>
          <w:sz w:val="28"/>
          <w:szCs w:val="28"/>
        </w:rPr>
        <w:t>3.2.</w:t>
      </w:r>
      <w:r w:rsidR="00C03BC3" w:rsidRPr="001C08C2">
        <w:rPr>
          <w:rFonts w:ascii="Times New Roman" w:hAnsi="Times New Roman" w:cs="Times New Roman"/>
          <w:sz w:val="28"/>
          <w:szCs w:val="28"/>
        </w:rPr>
        <w:t>4</w:t>
      </w:r>
      <w:r w:rsidRPr="001C08C2">
        <w:rPr>
          <w:rFonts w:ascii="Times New Roman" w:hAnsi="Times New Roman" w:cs="Times New Roman"/>
          <w:sz w:val="28"/>
          <w:szCs w:val="28"/>
        </w:rPr>
        <w:t>.</w:t>
      </w:r>
      <w:r w:rsidR="00866B29" w:rsidRPr="001C08C2">
        <w:rPr>
          <w:rFonts w:ascii="Times New Roman" w:hAnsi="Times New Roman" w:cs="Times New Roman"/>
          <w:sz w:val="28"/>
          <w:szCs w:val="28"/>
        </w:rPr>
        <w:t>1</w:t>
      </w:r>
      <w:r w:rsidR="00064B8D" w:rsidRPr="001C08C2">
        <w:rPr>
          <w:rFonts w:ascii="Times New Roman" w:hAnsi="Times New Roman" w:cs="Times New Roman"/>
          <w:sz w:val="28"/>
          <w:szCs w:val="28"/>
        </w:rPr>
        <w:t>5</w:t>
      </w:r>
      <w:r w:rsidRPr="001C08C2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</w:t>
      </w:r>
      <w:r w:rsidR="00B14086" w:rsidRPr="001C08C2">
        <w:rPr>
          <w:rFonts w:ascii="Times New Roman" w:hAnsi="Times New Roman" w:cs="Times New Roman"/>
          <w:sz w:val="28"/>
          <w:szCs w:val="28"/>
        </w:rPr>
        <w:t xml:space="preserve"> </w:t>
      </w:r>
      <w:r w:rsidR="00565D84" w:rsidRPr="001C08C2">
        <w:rPr>
          <w:rFonts w:ascii="Times New Roman" w:hAnsi="Times New Roman" w:cs="Times New Roman"/>
          <w:sz w:val="28"/>
          <w:szCs w:val="28"/>
        </w:rPr>
        <w:t xml:space="preserve"> </w:t>
      </w:r>
      <w:r w:rsidRPr="001C08C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F655A" w:rsidRPr="00B926E5">
        <w:rPr>
          <w:rFonts w:ascii="Times New Roman" w:hAnsi="Times New Roman" w:cs="Times New Roman"/>
          <w:sz w:val="28"/>
          <w:szCs w:val="28"/>
        </w:rPr>
        <w:t>30</w:t>
      </w:r>
      <w:r w:rsidRPr="00B926E5">
        <w:rPr>
          <w:rFonts w:ascii="Times New Roman" w:hAnsi="Times New Roman" w:cs="Times New Roman"/>
          <w:sz w:val="28"/>
          <w:szCs w:val="28"/>
        </w:rPr>
        <w:t xml:space="preserve">  </w:t>
      </w:r>
      <w:r w:rsidR="00C10535" w:rsidRPr="00B926E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926E5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6E0394" w:rsidRPr="00B926E5">
        <w:rPr>
          <w:rFonts w:ascii="Times New Roman" w:hAnsi="Times New Roman" w:cs="Times New Roman"/>
          <w:sz w:val="28"/>
          <w:szCs w:val="28"/>
        </w:rPr>
        <w:t xml:space="preserve"> </w:t>
      </w:r>
      <w:r w:rsidR="003538F2" w:rsidRPr="00B926E5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10535" w:rsidRPr="00B926E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538F2" w:rsidRPr="00B926E5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E0394" w:rsidRPr="00B926E5">
        <w:rPr>
          <w:rFonts w:ascii="Times New Roman" w:hAnsi="Times New Roman" w:cs="Times New Roman"/>
          <w:sz w:val="28"/>
          <w:szCs w:val="28"/>
        </w:rPr>
        <w:t>приняти</w:t>
      </w:r>
      <w:r w:rsidR="003538F2" w:rsidRPr="00B926E5">
        <w:rPr>
          <w:rFonts w:ascii="Times New Roman" w:hAnsi="Times New Roman" w:cs="Times New Roman"/>
          <w:sz w:val="28"/>
          <w:szCs w:val="28"/>
        </w:rPr>
        <w:t>и</w:t>
      </w:r>
      <w:r w:rsidR="006E0394" w:rsidRPr="00B926E5">
        <w:rPr>
          <w:rFonts w:ascii="Times New Roman" w:hAnsi="Times New Roman" w:cs="Times New Roman"/>
          <w:sz w:val="28"/>
          <w:szCs w:val="28"/>
        </w:rPr>
        <w:t xml:space="preserve"> </w:t>
      </w:r>
      <w:r w:rsidRPr="00B926E5">
        <w:rPr>
          <w:rFonts w:ascii="Times New Roman" w:hAnsi="Times New Roman" w:cs="Times New Roman"/>
          <w:sz w:val="28"/>
          <w:szCs w:val="28"/>
        </w:rPr>
        <w:t>заявления к рассмотрению</w:t>
      </w:r>
      <w:r w:rsidR="00951012" w:rsidRPr="00B926E5">
        <w:rPr>
          <w:rFonts w:ascii="Times New Roman" w:hAnsi="Times New Roman" w:cs="Times New Roman"/>
          <w:sz w:val="28"/>
          <w:szCs w:val="28"/>
        </w:rPr>
        <w:t>.</w:t>
      </w:r>
      <w:r w:rsidR="00B14086" w:rsidRPr="00B9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5F" w:rsidRPr="001C08C2" w:rsidRDefault="00147FA1" w:rsidP="002753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E5">
        <w:rPr>
          <w:rFonts w:ascii="Times New Roman" w:hAnsi="Times New Roman" w:cs="Times New Roman"/>
          <w:sz w:val="28"/>
          <w:szCs w:val="28"/>
        </w:rPr>
        <w:t>П</w:t>
      </w:r>
      <w:r w:rsidR="00E46F5F" w:rsidRPr="00B926E5">
        <w:rPr>
          <w:rFonts w:ascii="Times New Roman" w:hAnsi="Times New Roman" w:cs="Times New Roman"/>
          <w:sz w:val="28"/>
          <w:szCs w:val="28"/>
        </w:rPr>
        <w:t>ри согласовании с уполномоченными  органами исполнительной власти других субъектов Российской Федерации в случае реализации регионального инвестиционного проекта на территориях других субъектов Российской Федерации</w:t>
      </w:r>
      <w:r w:rsidR="00B14086" w:rsidRPr="00B926E5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9F655A" w:rsidRPr="00B926E5">
        <w:rPr>
          <w:rFonts w:ascii="Times New Roman" w:hAnsi="Times New Roman" w:cs="Times New Roman"/>
          <w:sz w:val="28"/>
          <w:szCs w:val="28"/>
        </w:rPr>
        <w:t>40</w:t>
      </w:r>
      <w:r w:rsidR="00B14086" w:rsidRPr="00B926E5">
        <w:rPr>
          <w:rFonts w:ascii="Times New Roman" w:hAnsi="Times New Roman" w:cs="Times New Roman"/>
          <w:sz w:val="28"/>
          <w:szCs w:val="28"/>
        </w:rPr>
        <w:t xml:space="preserve"> </w:t>
      </w:r>
      <w:r w:rsidR="00C10535" w:rsidRPr="00B926E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B14086" w:rsidRPr="00B926E5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3538F2" w:rsidRPr="00B926E5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C10535" w:rsidRPr="00B926E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538F2" w:rsidRPr="00B926E5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B14086" w:rsidRPr="00B926E5">
        <w:rPr>
          <w:rFonts w:ascii="Times New Roman" w:hAnsi="Times New Roman" w:cs="Times New Roman"/>
          <w:sz w:val="28"/>
          <w:szCs w:val="28"/>
        </w:rPr>
        <w:t>приняти</w:t>
      </w:r>
      <w:r w:rsidR="003538F2" w:rsidRPr="00B926E5">
        <w:rPr>
          <w:rFonts w:ascii="Times New Roman" w:hAnsi="Times New Roman" w:cs="Times New Roman"/>
          <w:sz w:val="28"/>
          <w:szCs w:val="28"/>
        </w:rPr>
        <w:t>и</w:t>
      </w:r>
      <w:r w:rsidR="00B14086" w:rsidRPr="00B926E5">
        <w:rPr>
          <w:rFonts w:ascii="Times New Roman" w:hAnsi="Times New Roman" w:cs="Times New Roman"/>
          <w:sz w:val="28"/>
          <w:szCs w:val="28"/>
        </w:rPr>
        <w:t xml:space="preserve"> заявления к рассмотрению.</w:t>
      </w:r>
    </w:p>
    <w:p w:rsidR="004C3F69" w:rsidRPr="001C08C2" w:rsidRDefault="004C3F69" w:rsidP="002753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8C2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F712A5" w:rsidRPr="001C08C2">
        <w:rPr>
          <w:rFonts w:ascii="Times New Roman" w:hAnsi="Times New Roman" w:cs="Times New Roman"/>
          <w:sz w:val="28"/>
          <w:szCs w:val="28"/>
        </w:rPr>
        <w:t>4</w:t>
      </w:r>
      <w:r w:rsidRPr="001C08C2">
        <w:rPr>
          <w:rFonts w:ascii="Times New Roman" w:hAnsi="Times New Roman" w:cs="Times New Roman"/>
          <w:sz w:val="28"/>
          <w:szCs w:val="28"/>
        </w:rPr>
        <w:t>.</w:t>
      </w:r>
      <w:r w:rsidR="00082E19" w:rsidRPr="001C08C2">
        <w:rPr>
          <w:rFonts w:ascii="Times New Roman" w:hAnsi="Times New Roman" w:cs="Times New Roman"/>
          <w:sz w:val="28"/>
          <w:szCs w:val="28"/>
        </w:rPr>
        <w:t>1</w:t>
      </w:r>
      <w:r w:rsidR="00064B8D" w:rsidRPr="001C08C2">
        <w:rPr>
          <w:rFonts w:ascii="Times New Roman" w:hAnsi="Times New Roman" w:cs="Times New Roman"/>
          <w:sz w:val="28"/>
          <w:szCs w:val="28"/>
        </w:rPr>
        <w:t>6</w:t>
      </w:r>
      <w:r w:rsidRPr="001C08C2">
        <w:rPr>
          <w:rFonts w:ascii="Times New Roman" w:hAnsi="Times New Roman" w:cs="Times New Roman"/>
          <w:sz w:val="28"/>
          <w:szCs w:val="28"/>
        </w:rPr>
        <w:t>.</w:t>
      </w:r>
      <w:r w:rsidR="00082E19" w:rsidRPr="001C08C2">
        <w:rPr>
          <w:rFonts w:ascii="Times New Roman" w:hAnsi="Times New Roman" w:cs="Times New Roman"/>
          <w:sz w:val="28"/>
          <w:szCs w:val="28"/>
        </w:rPr>
        <w:t xml:space="preserve"> </w:t>
      </w:r>
      <w:r w:rsidRPr="001C08C2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</w:t>
      </w:r>
      <w:r w:rsidR="00D64473" w:rsidRPr="001C08C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82E19" w:rsidRPr="001C08C2">
        <w:rPr>
          <w:rFonts w:ascii="Times New Roman" w:hAnsi="Times New Roman" w:cs="Times New Roman"/>
          <w:sz w:val="28"/>
          <w:szCs w:val="28"/>
        </w:rPr>
        <w:t>решений о включении или об отказе во включении организации в реестр участников региональных инвестиционных проектов</w:t>
      </w:r>
      <w:r w:rsidR="000C46DA" w:rsidRPr="001C08C2">
        <w:rPr>
          <w:rFonts w:ascii="Times New Roman" w:hAnsi="Times New Roman" w:cs="Times New Roman"/>
          <w:sz w:val="28"/>
          <w:szCs w:val="28"/>
        </w:rPr>
        <w:t>.</w:t>
      </w:r>
      <w:r w:rsidR="00082E19" w:rsidRPr="001C0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2E" w:rsidRPr="001C08C2" w:rsidRDefault="00DC5554" w:rsidP="002753CA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C3F69" w:rsidRPr="001C08C2">
        <w:rPr>
          <w:rFonts w:ascii="Times New Roman" w:hAnsi="Times New Roman"/>
          <w:sz w:val="28"/>
          <w:szCs w:val="28"/>
        </w:rPr>
        <w:t>3.2.</w:t>
      </w:r>
      <w:r w:rsidR="00632CA0" w:rsidRPr="001C08C2">
        <w:rPr>
          <w:rFonts w:ascii="Times New Roman" w:hAnsi="Times New Roman"/>
          <w:sz w:val="28"/>
          <w:szCs w:val="28"/>
        </w:rPr>
        <w:t>5</w:t>
      </w:r>
      <w:r w:rsidR="004C3F69" w:rsidRPr="001C08C2">
        <w:rPr>
          <w:rFonts w:ascii="Times New Roman" w:hAnsi="Times New Roman"/>
          <w:sz w:val="28"/>
          <w:szCs w:val="28"/>
        </w:rPr>
        <w:t>.</w:t>
      </w:r>
      <w:r w:rsidR="00073A94" w:rsidRPr="001C08C2">
        <w:rPr>
          <w:rFonts w:ascii="Times New Roman" w:hAnsi="Times New Roman"/>
          <w:sz w:val="28"/>
          <w:szCs w:val="28"/>
        </w:rPr>
        <w:t xml:space="preserve"> Направление  принятого решения заявителю и в Управление Федеральной налоговой службы по Белгородской области.</w:t>
      </w:r>
    </w:p>
    <w:p w:rsidR="004C3F69" w:rsidRPr="001C08C2" w:rsidRDefault="004C3F69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</w:t>
      </w:r>
      <w:r w:rsidR="000A0F5E" w:rsidRPr="001C08C2">
        <w:rPr>
          <w:rFonts w:ascii="Times New Roman" w:hAnsi="Times New Roman"/>
          <w:sz w:val="28"/>
          <w:szCs w:val="28"/>
        </w:rPr>
        <w:t>5</w:t>
      </w:r>
      <w:r w:rsidRPr="001C08C2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</w:t>
      </w:r>
      <w:r w:rsidR="00A341FC" w:rsidRPr="001C08C2">
        <w:rPr>
          <w:rFonts w:ascii="Times New Roman" w:hAnsi="Times New Roman"/>
          <w:sz w:val="28"/>
          <w:szCs w:val="28"/>
        </w:rPr>
        <w:t xml:space="preserve"> принятие решений о включении или об отказе во включении организации в реестр участников региональных инвестиционных проектов</w:t>
      </w:r>
      <w:r w:rsidR="00517DB8">
        <w:rPr>
          <w:rFonts w:ascii="Times New Roman" w:hAnsi="Times New Roman"/>
          <w:sz w:val="28"/>
          <w:szCs w:val="28"/>
        </w:rPr>
        <w:t xml:space="preserve"> и </w:t>
      </w:r>
      <w:r w:rsidR="00517DB8" w:rsidRPr="001C08C2">
        <w:rPr>
          <w:rFonts w:ascii="Times New Roman" w:hAnsi="Times New Roman"/>
          <w:sz w:val="28"/>
          <w:szCs w:val="28"/>
        </w:rPr>
        <w:t>регистр</w:t>
      </w:r>
      <w:r w:rsidR="00517DB8">
        <w:rPr>
          <w:rFonts w:ascii="Times New Roman" w:hAnsi="Times New Roman"/>
          <w:sz w:val="28"/>
          <w:szCs w:val="28"/>
        </w:rPr>
        <w:t>ация</w:t>
      </w:r>
      <w:r w:rsidR="00517DB8" w:rsidRPr="001C08C2">
        <w:rPr>
          <w:rFonts w:ascii="Times New Roman" w:hAnsi="Times New Roman"/>
          <w:sz w:val="28"/>
          <w:szCs w:val="28"/>
        </w:rPr>
        <w:t xml:space="preserve"> его в  журнале </w:t>
      </w:r>
      <w:r w:rsidR="00517DB8">
        <w:rPr>
          <w:rFonts w:ascii="Times New Roman" w:hAnsi="Times New Roman"/>
          <w:sz w:val="28"/>
          <w:szCs w:val="28"/>
        </w:rPr>
        <w:t>регистрации</w:t>
      </w:r>
      <w:r w:rsidR="00517DB8" w:rsidRPr="001C08C2">
        <w:rPr>
          <w:rFonts w:ascii="Times New Roman" w:hAnsi="Times New Roman"/>
          <w:sz w:val="28"/>
          <w:szCs w:val="28"/>
        </w:rPr>
        <w:t xml:space="preserve"> принятых решений</w:t>
      </w:r>
      <w:r w:rsidR="000C46DA" w:rsidRPr="001C08C2">
        <w:rPr>
          <w:rFonts w:ascii="Times New Roman" w:hAnsi="Times New Roman"/>
          <w:sz w:val="28"/>
          <w:szCs w:val="28"/>
        </w:rPr>
        <w:t>.</w:t>
      </w:r>
      <w:r w:rsidR="00A341FC" w:rsidRPr="001C08C2">
        <w:rPr>
          <w:rFonts w:ascii="Times New Roman" w:hAnsi="Times New Roman"/>
          <w:sz w:val="28"/>
          <w:szCs w:val="28"/>
        </w:rPr>
        <w:t xml:space="preserve"> </w:t>
      </w:r>
    </w:p>
    <w:p w:rsidR="00733223" w:rsidRDefault="004C3F69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3.2.</w:t>
      </w:r>
      <w:r w:rsidR="000A0F5E" w:rsidRPr="001C08C2">
        <w:rPr>
          <w:rFonts w:ascii="Times New Roman" w:hAnsi="Times New Roman"/>
          <w:sz w:val="28"/>
          <w:szCs w:val="28"/>
        </w:rPr>
        <w:t>5</w:t>
      </w:r>
      <w:r w:rsidRPr="001C08C2">
        <w:rPr>
          <w:rFonts w:ascii="Times New Roman" w:hAnsi="Times New Roman"/>
          <w:sz w:val="28"/>
          <w:szCs w:val="28"/>
        </w:rPr>
        <w:t xml:space="preserve">.2. </w:t>
      </w:r>
      <w:r w:rsidR="00733223" w:rsidRPr="001C08C2">
        <w:rPr>
          <w:rFonts w:ascii="Times New Roman" w:hAnsi="Times New Roman"/>
          <w:sz w:val="28"/>
          <w:szCs w:val="28"/>
        </w:rPr>
        <w:t>Не позднее</w:t>
      </w:r>
      <w:r w:rsidR="00733223" w:rsidRPr="00932C6D">
        <w:rPr>
          <w:rFonts w:ascii="Times New Roman" w:hAnsi="Times New Roman"/>
          <w:sz w:val="28"/>
          <w:szCs w:val="28"/>
        </w:rPr>
        <w:t xml:space="preserve"> </w:t>
      </w:r>
      <w:r w:rsidR="008C06E7" w:rsidRPr="00904D64">
        <w:rPr>
          <w:rFonts w:ascii="Times New Roman" w:hAnsi="Times New Roman"/>
          <w:sz w:val="28"/>
          <w:szCs w:val="28"/>
        </w:rPr>
        <w:t xml:space="preserve">5 </w:t>
      </w:r>
      <w:r w:rsidR="007D5779" w:rsidRPr="00904D64">
        <w:rPr>
          <w:rFonts w:ascii="Times New Roman" w:hAnsi="Times New Roman"/>
          <w:sz w:val="28"/>
          <w:szCs w:val="28"/>
        </w:rPr>
        <w:t xml:space="preserve">календарных </w:t>
      </w:r>
      <w:r w:rsidR="00733223" w:rsidRPr="00904D64">
        <w:rPr>
          <w:rFonts w:ascii="Times New Roman" w:hAnsi="Times New Roman"/>
          <w:sz w:val="28"/>
          <w:szCs w:val="28"/>
        </w:rPr>
        <w:t>дней</w:t>
      </w:r>
      <w:r w:rsidR="00733223" w:rsidRPr="00932C6D">
        <w:rPr>
          <w:rFonts w:ascii="Times New Roman" w:hAnsi="Times New Roman"/>
          <w:sz w:val="28"/>
          <w:szCs w:val="28"/>
        </w:rPr>
        <w:t xml:space="preserve"> со дня  принятия соответствующего решения</w:t>
      </w:r>
      <w:r w:rsidR="00733223">
        <w:rPr>
          <w:rFonts w:ascii="Times New Roman" w:hAnsi="Times New Roman"/>
          <w:sz w:val="28"/>
          <w:szCs w:val="28"/>
        </w:rPr>
        <w:t xml:space="preserve"> д</w:t>
      </w:r>
      <w:r w:rsidR="00733223" w:rsidRPr="00932C6D">
        <w:rPr>
          <w:rFonts w:ascii="Times New Roman" w:hAnsi="Times New Roman"/>
          <w:sz w:val="28"/>
          <w:szCs w:val="28"/>
        </w:rPr>
        <w:t xml:space="preserve">олжностное лицо отдела </w:t>
      </w:r>
      <w:r w:rsidR="00733223" w:rsidRPr="00E56552">
        <w:rPr>
          <w:rFonts w:ascii="Times New Roman" w:hAnsi="Times New Roman" w:cs="Calibri"/>
          <w:sz w:val="28"/>
          <w:szCs w:val="28"/>
        </w:rPr>
        <w:t>направляет  в письменной форме заявителю</w:t>
      </w:r>
      <w:r w:rsidR="00733223">
        <w:rPr>
          <w:rFonts w:ascii="Times New Roman" w:hAnsi="Times New Roman"/>
          <w:sz w:val="28"/>
          <w:szCs w:val="28"/>
        </w:rPr>
        <w:t xml:space="preserve"> решение о включении  или об отказе во включении организации в реестр участников региональных инвестиционных проектов  с указанием причин отказа</w:t>
      </w:r>
      <w:r w:rsidR="00733223">
        <w:rPr>
          <w:rFonts w:ascii="Times New Roman" w:hAnsi="Times New Roman" w:cs="Calibri"/>
          <w:sz w:val="28"/>
          <w:szCs w:val="28"/>
        </w:rPr>
        <w:t xml:space="preserve">, </w:t>
      </w:r>
      <w:r w:rsidR="00733223" w:rsidRPr="00932C6D">
        <w:rPr>
          <w:rFonts w:ascii="Times New Roman" w:hAnsi="Times New Roman"/>
          <w:sz w:val="28"/>
          <w:szCs w:val="28"/>
        </w:rPr>
        <w:t>отмет</w:t>
      </w:r>
      <w:r w:rsidR="00733223">
        <w:rPr>
          <w:rFonts w:ascii="Times New Roman" w:hAnsi="Times New Roman"/>
          <w:sz w:val="28"/>
          <w:szCs w:val="28"/>
        </w:rPr>
        <w:t>ив</w:t>
      </w:r>
      <w:r w:rsidR="00733223" w:rsidRPr="00932C6D">
        <w:rPr>
          <w:rFonts w:ascii="Times New Roman" w:hAnsi="Times New Roman"/>
          <w:sz w:val="28"/>
          <w:szCs w:val="28"/>
        </w:rPr>
        <w:t xml:space="preserve"> в журнале регистрации </w:t>
      </w:r>
      <w:r w:rsidR="00C70FCD">
        <w:rPr>
          <w:rFonts w:ascii="Times New Roman" w:hAnsi="Times New Roman"/>
          <w:sz w:val="28"/>
          <w:szCs w:val="28"/>
        </w:rPr>
        <w:t>принятых</w:t>
      </w:r>
      <w:r w:rsidR="00733223">
        <w:rPr>
          <w:rFonts w:ascii="Times New Roman" w:hAnsi="Times New Roman"/>
          <w:sz w:val="28"/>
          <w:szCs w:val="28"/>
        </w:rPr>
        <w:t xml:space="preserve"> решений </w:t>
      </w:r>
      <w:r w:rsidR="00733223" w:rsidRPr="00932C6D">
        <w:rPr>
          <w:rFonts w:ascii="Times New Roman" w:hAnsi="Times New Roman"/>
          <w:sz w:val="28"/>
          <w:szCs w:val="28"/>
        </w:rPr>
        <w:t xml:space="preserve">(приложение № </w:t>
      </w:r>
      <w:r w:rsidR="00733223">
        <w:rPr>
          <w:rFonts w:ascii="Times New Roman" w:hAnsi="Times New Roman"/>
          <w:sz w:val="28"/>
          <w:szCs w:val="28"/>
        </w:rPr>
        <w:t>10</w:t>
      </w:r>
      <w:r w:rsidR="00733223"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  </w:t>
      </w:r>
      <w:r w:rsidR="00733223">
        <w:rPr>
          <w:rFonts w:ascii="Times New Roman" w:hAnsi="Times New Roman"/>
          <w:sz w:val="28"/>
          <w:szCs w:val="28"/>
        </w:rPr>
        <w:t xml:space="preserve">дату отправки. </w:t>
      </w:r>
    </w:p>
    <w:p w:rsidR="00733223" w:rsidRPr="00E56552" w:rsidRDefault="00733223" w:rsidP="002753CA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6552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E56552">
        <w:rPr>
          <w:rFonts w:ascii="Times New Roman" w:hAnsi="Times New Roman"/>
          <w:sz w:val="28"/>
          <w:szCs w:val="28"/>
        </w:rPr>
        <w:t xml:space="preserve"> если в заявлении было указано на необходимость направления </w:t>
      </w:r>
      <w:r>
        <w:rPr>
          <w:rFonts w:ascii="Times New Roman" w:hAnsi="Times New Roman"/>
          <w:sz w:val="28"/>
          <w:szCs w:val="28"/>
        </w:rPr>
        <w:t xml:space="preserve">принятого </w:t>
      </w:r>
      <w:r w:rsidRPr="00E56552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56552">
        <w:rPr>
          <w:rFonts w:ascii="Times New Roman" w:hAnsi="Times New Roman"/>
          <w:sz w:val="28"/>
          <w:szCs w:val="28"/>
        </w:rPr>
        <w:t>форме электронного документа, соответствующее решение направляется  заявителю в форме электронного документа.</w:t>
      </w:r>
    </w:p>
    <w:p w:rsidR="00774BE0" w:rsidRPr="005F018F" w:rsidRDefault="004C3F6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3.2.</w:t>
      </w:r>
      <w:r w:rsidR="008321DB" w:rsidRPr="00932C6D">
        <w:rPr>
          <w:rFonts w:ascii="Times New Roman" w:hAnsi="Times New Roman"/>
          <w:sz w:val="28"/>
          <w:szCs w:val="28"/>
        </w:rPr>
        <w:t>5</w:t>
      </w:r>
      <w:r w:rsidRPr="00932C6D">
        <w:rPr>
          <w:rFonts w:ascii="Times New Roman" w:hAnsi="Times New Roman"/>
          <w:sz w:val="28"/>
          <w:szCs w:val="28"/>
        </w:rPr>
        <w:t xml:space="preserve">.3. </w:t>
      </w:r>
      <w:r w:rsidR="00733223">
        <w:rPr>
          <w:rFonts w:ascii="Times New Roman" w:hAnsi="Times New Roman"/>
          <w:sz w:val="28"/>
          <w:szCs w:val="28"/>
        </w:rPr>
        <w:t>В</w:t>
      </w:r>
      <w:r w:rsidR="00733223" w:rsidRPr="00932C6D">
        <w:rPr>
          <w:rFonts w:ascii="Times New Roman" w:hAnsi="Times New Roman"/>
          <w:sz w:val="28"/>
          <w:szCs w:val="28"/>
        </w:rPr>
        <w:t xml:space="preserve"> срок, не превышающий </w:t>
      </w:r>
      <w:r w:rsidR="007C2F89">
        <w:rPr>
          <w:rFonts w:ascii="Times New Roman" w:hAnsi="Times New Roman"/>
          <w:sz w:val="28"/>
          <w:szCs w:val="28"/>
        </w:rPr>
        <w:t xml:space="preserve">3 </w:t>
      </w:r>
      <w:r w:rsidR="00733223" w:rsidRPr="00932C6D">
        <w:rPr>
          <w:rFonts w:ascii="Times New Roman" w:hAnsi="Times New Roman"/>
          <w:sz w:val="28"/>
          <w:szCs w:val="28"/>
        </w:rPr>
        <w:t>рабочих дней со дня принятия решения</w:t>
      </w:r>
      <w:r w:rsidR="00733223">
        <w:rPr>
          <w:rFonts w:ascii="Times New Roman" w:hAnsi="Times New Roman"/>
          <w:sz w:val="28"/>
          <w:szCs w:val="28"/>
        </w:rPr>
        <w:t xml:space="preserve"> </w:t>
      </w:r>
      <w:r w:rsidR="00733223" w:rsidRPr="00932C6D">
        <w:rPr>
          <w:rFonts w:ascii="Times New Roman" w:hAnsi="Times New Roman"/>
          <w:sz w:val="28"/>
          <w:szCs w:val="28"/>
        </w:rPr>
        <w:t>о включении организации в реестр участников региона</w:t>
      </w:r>
      <w:r w:rsidR="00733223">
        <w:rPr>
          <w:rFonts w:ascii="Times New Roman" w:hAnsi="Times New Roman"/>
          <w:sz w:val="28"/>
          <w:szCs w:val="28"/>
        </w:rPr>
        <w:t>льных инвестиционных проектов</w:t>
      </w:r>
      <w:r w:rsidR="00517DB8">
        <w:rPr>
          <w:rFonts w:ascii="Times New Roman" w:hAnsi="Times New Roman"/>
          <w:sz w:val="28"/>
          <w:szCs w:val="28"/>
        </w:rPr>
        <w:t xml:space="preserve"> и </w:t>
      </w:r>
      <w:r w:rsidR="00517DB8" w:rsidRPr="001C08C2">
        <w:rPr>
          <w:rFonts w:ascii="Times New Roman" w:hAnsi="Times New Roman"/>
          <w:sz w:val="28"/>
          <w:szCs w:val="28"/>
        </w:rPr>
        <w:t>регистр</w:t>
      </w:r>
      <w:r w:rsidR="00517DB8">
        <w:rPr>
          <w:rFonts w:ascii="Times New Roman" w:hAnsi="Times New Roman"/>
          <w:sz w:val="28"/>
          <w:szCs w:val="28"/>
        </w:rPr>
        <w:t>ации</w:t>
      </w:r>
      <w:r w:rsidR="00517DB8" w:rsidRPr="001C08C2">
        <w:rPr>
          <w:rFonts w:ascii="Times New Roman" w:hAnsi="Times New Roman"/>
          <w:sz w:val="28"/>
          <w:szCs w:val="28"/>
        </w:rPr>
        <w:t xml:space="preserve"> его в  журнале </w:t>
      </w:r>
      <w:r w:rsidR="00517DB8">
        <w:rPr>
          <w:rFonts w:ascii="Times New Roman" w:hAnsi="Times New Roman"/>
          <w:sz w:val="28"/>
          <w:szCs w:val="28"/>
        </w:rPr>
        <w:t>регистрации</w:t>
      </w:r>
      <w:r w:rsidR="00517DB8" w:rsidRPr="001C08C2">
        <w:rPr>
          <w:rFonts w:ascii="Times New Roman" w:hAnsi="Times New Roman"/>
          <w:sz w:val="28"/>
          <w:szCs w:val="28"/>
        </w:rPr>
        <w:t xml:space="preserve"> принятых решений</w:t>
      </w:r>
      <w:r w:rsidR="00733223">
        <w:rPr>
          <w:rFonts w:ascii="Times New Roman" w:hAnsi="Times New Roman"/>
          <w:sz w:val="28"/>
          <w:szCs w:val="28"/>
        </w:rPr>
        <w:t>, д</w:t>
      </w:r>
      <w:r w:rsidR="00601945" w:rsidRPr="00932C6D">
        <w:rPr>
          <w:rFonts w:ascii="Times New Roman" w:hAnsi="Times New Roman"/>
          <w:sz w:val="28"/>
          <w:szCs w:val="28"/>
        </w:rPr>
        <w:t xml:space="preserve">олжностное лицо отдела </w:t>
      </w:r>
      <w:r w:rsidRPr="00932C6D">
        <w:rPr>
          <w:rFonts w:ascii="Times New Roman" w:hAnsi="Times New Roman"/>
          <w:sz w:val="28"/>
          <w:szCs w:val="28"/>
        </w:rPr>
        <w:t>направля</w:t>
      </w:r>
      <w:r w:rsidR="00774BE0" w:rsidRPr="00932C6D">
        <w:rPr>
          <w:rFonts w:ascii="Times New Roman" w:hAnsi="Times New Roman"/>
          <w:sz w:val="28"/>
          <w:szCs w:val="28"/>
        </w:rPr>
        <w:t>е</w:t>
      </w:r>
      <w:r w:rsidRPr="00932C6D">
        <w:rPr>
          <w:rFonts w:ascii="Times New Roman" w:hAnsi="Times New Roman"/>
          <w:sz w:val="28"/>
          <w:szCs w:val="28"/>
        </w:rPr>
        <w:t xml:space="preserve">т </w:t>
      </w:r>
      <w:r w:rsidR="003A11AE">
        <w:rPr>
          <w:rFonts w:ascii="Times New Roman" w:hAnsi="Times New Roman"/>
          <w:sz w:val="28"/>
          <w:szCs w:val="28"/>
        </w:rPr>
        <w:t xml:space="preserve">его </w:t>
      </w:r>
      <w:r w:rsidR="00774BE0" w:rsidRPr="00932C6D">
        <w:rPr>
          <w:rFonts w:ascii="Times New Roman" w:hAnsi="Times New Roman"/>
          <w:sz w:val="28"/>
          <w:szCs w:val="28"/>
        </w:rPr>
        <w:t>в Управление Федеральной налоговой службы</w:t>
      </w:r>
      <w:r w:rsidR="00774BE0" w:rsidRPr="005F018F">
        <w:rPr>
          <w:rFonts w:ascii="Times New Roman" w:hAnsi="Times New Roman"/>
          <w:sz w:val="28"/>
          <w:szCs w:val="28"/>
        </w:rPr>
        <w:t xml:space="preserve"> по Белгородской области.</w:t>
      </w:r>
    </w:p>
    <w:p w:rsidR="004C3F69" w:rsidRPr="00932C6D" w:rsidRDefault="004C3F69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3.2.</w:t>
      </w:r>
      <w:r w:rsidR="008321DB" w:rsidRPr="00932C6D">
        <w:rPr>
          <w:rFonts w:ascii="Times New Roman" w:hAnsi="Times New Roman"/>
          <w:sz w:val="28"/>
          <w:szCs w:val="28"/>
        </w:rPr>
        <w:t>5</w:t>
      </w:r>
      <w:r w:rsidRPr="00932C6D">
        <w:rPr>
          <w:rFonts w:ascii="Times New Roman" w:hAnsi="Times New Roman"/>
          <w:sz w:val="28"/>
          <w:szCs w:val="28"/>
        </w:rPr>
        <w:t>.</w:t>
      </w:r>
      <w:r w:rsidR="00C85B3A" w:rsidRPr="00932C6D">
        <w:rPr>
          <w:rFonts w:ascii="Times New Roman" w:hAnsi="Times New Roman"/>
          <w:sz w:val="28"/>
          <w:szCs w:val="28"/>
        </w:rPr>
        <w:t>4</w:t>
      </w:r>
      <w:r w:rsidRPr="00932C6D">
        <w:rPr>
          <w:rFonts w:ascii="Times New Roman" w:hAnsi="Times New Roman"/>
          <w:sz w:val="28"/>
          <w:szCs w:val="28"/>
        </w:rPr>
        <w:t xml:space="preserve">. Срок исполнения административной процедуры исчисляется </w:t>
      </w:r>
      <w:r w:rsidR="00733223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932C6D">
        <w:rPr>
          <w:rFonts w:ascii="Times New Roman" w:hAnsi="Times New Roman"/>
          <w:sz w:val="28"/>
          <w:szCs w:val="28"/>
        </w:rPr>
        <w:t xml:space="preserve">с даты </w:t>
      </w:r>
      <w:r w:rsidR="00A225C7" w:rsidRPr="00932C6D"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>принятия</w:t>
      </w:r>
      <w:proofErr w:type="gramEnd"/>
      <w:r w:rsidRPr="00932C6D">
        <w:rPr>
          <w:rFonts w:ascii="Times New Roman" w:hAnsi="Times New Roman"/>
          <w:sz w:val="28"/>
          <w:szCs w:val="28"/>
        </w:rPr>
        <w:t xml:space="preserve"> решения и составляет</w:t>
      </w:r>
      <w:r w:rsidR="00774BE0" w:rsidRPr="00932C6D">
        <w:rPr>
          <w:rFonts w:ascii="Times New Roman" w:hAnsi="Times New Roman"/>
          <w:sz w:val="28"/>
          <w:szCs w:val="28"/>
        </w:rPr>
        <w:t xml:space="preserve"> </w:t>
      </w:r>
      <w:r w:rsidRPr="00904D64">
        <w:rPr>
          <w:rFonts w:ascii="Times New Roman" w:hAnsi="Times New Roman"/>
          <w:sz w:val="28"/>
          <w:szCs w:val="28"/>
        </w:rPr>
        <w:t xml:space="preserve">не более 5  </w:t>
      </w:r>
      <w:r w:rsidR="00C10535" w:rsidRPr="00904D64">
        <w:rPr>
          <w:rFonts w:ascii="Times New Roman" w:hAnsi="Times New Roman"/>
          <w:sz w:val="28"/>
          <w:szCs w:val="28"/>
        </w:rPr>
        <w:t xml:space="preserve">рабочих </w:t>
      </w:r>
      <w:r w:rsidRPr="00904D64">
        <w:rPr>
          <w:rFonts w:ascii="Times New Roman" w:hAnsi="Times New Roman"/>
          <w:sz w:val="28"/>
          <w:szCs w:val="28"/>
        </w:rPr>
        <w:t>дней.</w:t>
      </w:r>
    </w:p>
    <w:p w:rsidR="00601945" w:rsidRDefault="004C3F69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3.2.</w:t>
      </w:r>
      <w:r w:rsidR="008321DB" w:rsidRPr="00932C6D">
        <w:rPr>
          <w:rFonts w:ascii="Times New Roman" w:hAnsi="Times New Roman"/>
          <w:sz w:val="28"/>
          <w:szCs w:val="28"/>
        </w:rPr>
        <w:t>5</w:t>
      </w:r>
      <w:r w:rsidRPr="00932C6D">
        <w:rPr>
          <w:rFonts w:ascii="Times New Roman" w:hAnsi="Times New Roman"/>
          <w:sz w:val="28"/>
          <w:szCs w:val="28"/>
        </w:rPr>
        <w:t>.</w:t>
      </w:r>
      <w:r w:rsidR="00E93F89" w:rsidRPr="00932C6D">
        <w:rPr>
          <w:rFonts w:ascii="Times New Roman" w:hAnsi="Times New Roman"/>
          <w:sz w:val="28"/>
          <w:szCs w:val="28"/>
        </w:rPr>
        <w:t>5</w:t>
      </w:r>
      <w:r w:rsidRPr="00932C6D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</w:t>
      </w:r>
      <w:r w:rsidR="00601945">
        <w:rPr>
          <w:rFonts w:ascii="Times New Roman" w:hAnsi="Times New Roman"/>
          <w:sz w:val="28"/>
          <w:szCs w:val="28"/>
        </w:rPr>
        <w:t>:</w:t>
      </w:r>
    </w:p>
    <w:p w:rsidR="00D31DA0" w:rsidRPr="00932C6D" w:rsidRDefault="0060194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4C3F69" w:rsidRPr="00932C6D">
        <w:rPr>
          <w:rFonts w:ascii="Times New Roman" w:hAnsi="Times New Roman"/>
          <w:sz w:val="28"/>
          <w:szCs w:val="28"/>
        </w:rPr>
        <w:t xml:space="preserve"> направление</w:t>
      </w:r>
      <w:r w:rsidR="00136D9D">
        <w:rPr>
          <w:rFonts w:ascii="Times New Roman" w:hAnsi="Times New Roman"/>
          <w:sz w:val="28"/>
          <w:szCs w:val="28"/>
        </w:rPr>
        <w:t xml:space="preserve"> </w:t>
      </w:r>
      <w:r w:rsidR="004C3F69" w:rsidRPr="00932C6D">
        <w:rPr>
          <w:rFonts w:ascii="Times New Roman" w:hAnsi="Times New Roman"/>
          <w:sz w:val="28"/>
          <w:szCs w:val="28"/>
        </w:rPr>
        <w:t>заявителю</w:t>
      </w:r>
      <w:r w:rsidR="00D31DA0" w:rsidRPr="00932C6D">
        <w:rPr>
          <w:rFonts w:ascii="Times New Roman" w:hAnsi="Times New Roman"/>
          <w:sz w:val="28"/>
          <w:szCs w:val="28"/>
        </w:rPr>
        <w:t xml:space="preserve"> одного из принятых решений:</w:t>
      </w:r>
      <w:r w:rsidR="00BD0A35" w:rsidRPr="00932C6D">
        <w:rPr>
          <w:rFonts w:ascii="Times New Roman" w:hAnsi="Times New Roman"/>
          <w:sz w:val="28"/>
          <w:szCs w:val="28"/>
        </w:rPr>
        <w:t xml:space="preserve"> </w:t>
      </w:r>
    </w:p>
    <w:p w:rsidR="00D31DA0" w:rsidRPr="00932C6D" w:rsidRDefault="0060194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31DA0" w:rsidRPr="00932C6D">
        <w:rPr>
          <w:rFonts w:ascii="Times New Roman" w:hAnsi="Times New Roman"/>
          <w:sz w:val="28"/>
          <w:szCs w:val="28"/>
        </w:rPr>
        <w:t xml:space="preserve">о включении организации в реестр </w:t>
      </w:r>
      <w:r w:rsidR="00733223" w:rsidRPr="00932C6D">
        <w:rPr>
          <w:rFonts w:ascii="Times New Roman" w:hAnsi="Times New Roman"/>
          <w:sz w:val="28"/>
          <w:szCs w:val="28"/>
        </w:rPr>
        <w:t xml:space="preserve">участников региональных инвестиционных проектов </w:t>
      </w:r>
      <w:r w:rsidR="004C3F69" w:rsidRPr="00932C6D">
        <w:rPr>
          <w:rFonts w:ascii="Times New Roman" w:hAnsi="Times New Roman"/>
          <w:sz w:val="28"/>
          <w:szCs w:val="28"/>
        </w:rPr>
        <w:t>(приложение №</w:t>
      </w:r>
      <w:r w:rsidR="00D31DA0" w:rsidRPr="00932C6D">
        <w:rPr>
          <w:rFonts w:ascii="Times New Roman" w:hAnsi="Times New Roman"/>
          <w:sz w:val="28"/>
          <w:szCs w:val="28"/>
        </w:rPr>
        <w:t xml:space="preserve"> </w:t>
      </w:r>
      <w:r w:rsidR="00136D9D">
        <w:rPr>
          <w:rFonts w:ascii="Times New Roman" w:hAnsi="Times New Roman"/>
          <w:sz w:val="28"/>
          <w:szCs w:val="28"/>
        </w:rPr>
        <w:t>4</w:t>
      </w:r>
      <w:r w:rsidR="00D31DA0" w:rsidRPr="00932C6D">
        <w:rPr>
          <w:rFonts w:ascii="Times New Roman" w:hAnsi="Times New Roman"/>
          <w:sz w:val="28"/>
          <w:szCs w:val="28"/>
        </w:rPr>
        <w:t xml:space="preserve"> </w:t>
      </w:r>
      <w:r w:rsidR="004C3F69" w:rsidRPr="00932C6D">
        <w:rPr>
          <w:rFonts w:ascii="Times New Roman" w:hAnsi="Times New Roman"/>
          <w:sz w:val="28"/>
          <w:szCs w:val="28"/>
        </w:rPr>
        <w:t>к административному регламенту)</w:t>
      </w:r>
      <w:r w:rsidR="00D31DA0" w:rsidRPr="00932C6D">
        <w:rPr>
          <w:rFonts w:ascii="Times New Roman" w:hAnsi="Times New Roman"/>
          <w:sz w:val="28"/>
          <w:szCs w:val="28"/>
        </w:rPr>
        <w:t>;</w:t>
      </w:r>
    </w:p>
    <w:p w:rsidR="00D31DA0" w:rsidRDefault="0060194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1DA0" w:rsidRPr="00932C6D">
        <w:rPr>
          <w:rFonts w:ascii="Times New Roman" w:hAnsi="Times New Roman"/>
          <w:sz w:val="28"/>
          <w:szCs w:val="28"/>
        </w:rPr>
        <w:t>об отказе во включении организации в реестр</w:t>
      </w:r>
      <w:r w:rsidR="004C3F69" w:rsidRPr="00932C6D">
        <w:rPr>
          <w:rFonts w:ascii="Times New Roman" w:hAnsi="Times New Roman"/>
          <w:sz w:val="28"/>
          <w:szCs w:val="28"/>
        </w:rPr>
        <w:t xml:space="preserve"> </w:t>
      </w:r>
      <w:r w:rsidR="00733223" w:rsidRPr="00932C6D">
        <w:rPr>
          <w:rFonts w:ascii="Times New Roman" w:hAnsi="Times New Roman"/>
          <w:sz w:val="28"/>
          <w:szCs w:val="28"/>
        </w:rPr>
        <w:t xml:space="preserve">участников региональных инвестиционных проектов </w:t>
      </w:r>
      <w:r w:rsidR="004C3F69" w:rsidRPr="00932C6D">
        <w:rPr>
          <w:rFonts w:ascii="Times New Roman" w:hAnsi="Times New Roman"/>
          <w:sz w:val="28"/>
          <w:szCs w:val="28"/>
        </w:rPr>
        <w:t>(приложение №</w:t>
      </w:r>
      <w:r w:rsidR="00690243" w:rsidRPr="00932C6D">
        <w:rPr>
          <w:rFonts w:ascii="Times New Roman" w:hAnsi="Times New Roman"/>
          <w:sz w:val="28"/>
          <w:szCs w:val="28"/>
        </w:rPr>
        <w:t xml:space="preserve"> </w:t>
      </w:r>
      <w:r w:rsidR="00136D9D">
        <w:rPr>
          <w:rFonts w:ascii="Times New Roman" w:hAnsi="Times New Roman"/>
          <w:sz w:val="28"/>
          <w:szCs w:val="28"/>
        </w:rPr>
        <w:t>5</w:t>
      </w:r>
      <w:r w:rsidR="004C3F69" w:rsidRPr="00932C6D">
        <w:rPr>
          <w:rFonts w:ascii="Times New Roman" w:hAnsi="Times New Roman"/>
          <w:sz w:val="28"/>
          <w:szCs w:val="28"/>
        </w:rPr>
        <w:t xml:space="preserve"> </w:t>
      </w:r>
      <w:r w:rsidR="00292D7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C3F69" w:rsidRPr="00932C6D">
        <w:rPr>
          <w:rFonts w:ascii="Times New Roman" w:hAnsi="Times New Roman"/>
          <w:sz w:val="28"/>
          <w:szCs w:val="28"/>
        </w:rPr>
        <w:t>к административному регламенту)</w:t>
      </w:r>
      <w:r w:rsidR="00D31DA0" w:rsidRPr="00932C6D">
        <w:rPr>
          <w:rFonts w:ascii="Times New Roman" w:hAnsi="Times New Roman"/>
          <w:sz w:val="28"/>
          <w:szCs w:val="28"/>
        </w:rPr>
        <w:t xml:space="preserve"> с указанием причин отказа;</w:t>
      </w:r>
    </w:p>
    <w:p w:rsidR="00601945" w:rsidRPr="005F018F" w:rsidRDefault="00136D9D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01945">
        <w:rPr>
          <w:rFonts w:ascii="Times New Roman" w:hAnsi="Times New Roman"/>
          <w:sz w:val="28"/>
          <w:szCs w:val="28"/>
        </w:rPr>
        <w:t xml:space="preserve">направление </w:t>
      </w:r>
      <w:r w:rsidR="00351571">
        <w:rPr>
          <w:rFonts w:ascii="Times New Roman" w:hAnsi="Times New Roman"/>
          <w:sz w:val="28"/>
          <w:szCs w:val="28"/>
        </w:rPr>
        <w:t xml:space="preserve"> в </w:t>
      </w:r>
      <w:r w:rsidR="00351571" w:rsidRPr="00601945">
        <w:rPr>
          <w:rFonts w:ascii="Times New Roman" w:hAnsi="Times New Roman"/>
          <w:sz w:val="28"/>
          <w:szCs w:val="28"/>
        </w:rPr>
        <w:t xml:space="preserve"> </w:t>
      </w:r>
      <w:r w:rsidR="00351571" w:rsidRPr="00932C6D">
        <w:rPr>
          <w:rFonts w:ascii="Times New Roman" w:hAnsi="Times New Roman"/>
          <w:sz w:val="28"/>
          <w:szCs w:val="28"/>
        </w:rPr>
        <w:t>Управление Федеральной налоговой службы</w:t>
      </w:r>
      <w:r w:rsidR="00351571" w:rsidRPr="005F018F">
        <w:rPr>
          <w:rFonts w:ascii="Times New Roman" w:hAnsi="Times New Roman"/>
          <w:sz w:val="28"/>
          <w:szCs w:val="28"/>
        </w:rPr>
        <w:t xml:space="preserve"> по Белгородской области</w:t>
      </w:r>
      <w:r w:rsidR="00351571">
        <w:rPr>
          <w:rFonts w:ascii="Times New Roman" w:hAnsi="Times New Roman"/>
          <w:sz w:val="28"/>
          <w:szCs w:val="28"/>
        </w:rPr>
        <w:t xml:space="preserve"> </w:t>
      </w:r>
      <w:r w:rsidR="00601945">
        <w:rPr>
          <w:rFonts w:ascii="Times New Roman" w:hAnsi="Times New Roman"/>
          <w:sz w:val="28"/>
          <w:szCs w:val="28"/>
        </w:rPr>
        <w:t xml:space="preserve">решения </w:t>
      </w:r>
      <w:r w:rsidR="009577C4" w:rsidRPr="00932C6D">
        <w:rPr>
          <w:rFonts w:ascii="Times New Roman" w:hAnsi="Times New Roman"/>
          <w:sz w:val="28"/>
          <w:szCs w:val="28"/>
        </w:rPr>
        <w:t xml:space="preserve">о включении организации в реестр </w:t>
      </w:r>
      <w:r w:rsidR="00733223" w:rsidRPr="00932C6D">
        <w:rPr>
          <w:rFonts w:ascii="Times New Roman" w:hAnsi="Times New Roman"/>
          <w:sz w:val="28"/>
          <w:szCs w:val="28"/>
        </w:rPr>
        <w:t>участников региональных инвестиционных проектов</w:t>
      </w:r>
      <w:r w:rsidR="00E6276D">
        <w:rPr>
          <w:rFonts w:ascii="Times New Roman" w:hAnsi="Times New Roman"/>
          <w:sz w:val="28"/>
          <w:szCs w:val="28"/>
        </w:rPr>
        <w:t xml:space="preserve"> </w:t>
      </w:r>
      <w:r w:rsidR="00E6276D" w:rsidRPr="00932C6D">
        <w:rPr>
          <w:rFonts w:ascii="Times New Roman" w:hAnsi="Times New Roman"/>
          <w:sz w:val="28"/>
          <w:szCs w:val="28"/>
        </w:rPr>
        <w:t xml:space="preserve">(приложение № </w:t>
      </w:r>
      <w:r w:rsidR="00E6276D">
        <w:rPr>
          <w:rFonts w:ascii="Times New Roman" w:hAnsi="Times New Roman"/>
          <w:sz w:val="28"/>
          <w:szCs w:val="28"/>
        </w:rPr>
        <w:t>4</w:t>
      </w:r>
      <w:r w:rsidR="00E6276D"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351571">
        <w:rPr>
          <w:rFonts w:ascii="Times New Roman" w:hAnsi="Times New Roman"/>
          <w:sz w:val="28"/>
          <w:szCs w:val="28"/>
        </w:rPr>
        <w:t>.</w:t>
      </w:r>
      <w:r w:rsidR="00733223" w:rsidRPr="00932C6D">
        <w:rPr>
          <w:rFonts w:ascii="Times New Roman" w:hAnsi="Times New Roman"/>
          <w:sz w:val="28"/>
          <w:szCs w:val="28"/>
        </w:rPr>
        <w:t xml:space="preserve"> </w:t>
      </w:r>
    </w:p>
    <w:p w:rsidR="004C3F69" w:rsidRPr="00932C6D" w:rsidRDefault="004C3F69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3.2.</w:t>
      </w:r>
      <w:r w:rsidR="008321DB" w:rsidRPr="00932C6D">
        <w:rPr>
          <w:rFonts w:ascii="Times New Roman" w:hAnsi="Times New Roman"/>
          <w:sz w:val="28"/>
          <w:szCs w:val="28"/>
        </w:rPr>
        <w:t>6</w:t>
      </w:r>
      <w:r w:rsidR="000F44E9" w:rsidRPr="00932C6D">
        <w:rPr>
          <w:rFonts w:ascii="Times New Roman" w:hAnsi="Times New Roman"/>
          <w:sz w:val="28"/>
          <w:szCs w:val="28"/>
        </w:rPr>
        <w:t>.</w:t>
      </w:r>
      <w:r w:rsidRPr="00932C6D">
        <w:rPr>
          <w:rFonts w:ascii="Times New Roman" w:hAnsi="Times New Roman"/>
          <w:sz w:val="28"/>
          <w:szCs w:val="28"/>
        </w:rPr>
        <w:t xml:space="preserve"> Общий срок предоставления услуги </w:t>
      </w:r>
      <w:r w:rsidR="000C46DA" w:rsidRPr="00932C6D">
        <w:rPr>
          <w:rFonts w:ascii="Times New Roman" w:hAnsi="Times New Roman"/>
          <w:sz w:val="28"/>
          <w:szCs w:val="28"/>
        </w:rPr>
        <w:t xml:space="preserve">по принятию решения о включении или об отказе во включении организации в реестр участников региональных инвестиционных проектов </w:t>
      </w:r>
      <w:r w:rsidRPr="00932C6D">
        <w:rPr>
          <w:rFonts w:ascii="Times New Roman" w:hAnsi="Times New Roman"/>
          <w:sz w:val="28"/>
          <w:szCs w:val="28"/>
        </w:rPr>
        <w:t>составляет</w:t>
      </w:r>
      <w:r w:rsidR="00B14086" w:rsidRPr="00932C6D">
        <w:rPr>
          <w:rFonts w:ascii="Times New Roman" w:hAnsi="Times New Roman"/>
          <w:sz w:val="28"/>
          <w:szCs w:val="28"/>
        </w:rPr>
        <w:t xml:space="preserve"> не более </w:t>
      </w:r>
      <w:r w:rsidR="00872859" w:rsidRPr="00904D64">
        <w:rPr>
          <w:rFonts w:ascii="Times New Roman" w:hAnsi="Times New Roman"/>
          <w:sz w:val="28"/>
          <w:szCs w:val="28"/>
        </w:rPr>
        <w:t>30</w:t>
      </w:r>
      <w:r w:rsidR="003205E0" w:rsidRPr="00904D64">
        <w:rPr>
          <w:rFonts w:ascii="Times New Roman" w:hAnsi="Times New Roman"/>
          <w:sz w:val="28"/>
          <w:szCs w:val="28"/>
        </w:rPr>
        <w:t xml:space="preserve"> </w:t>
      </w:r>
      <w:r w:rsidR="00C10535" w:rsidRPr="00904D64">
        <w:rPr>
          <w:rFonts w:ascii="Times New Roman" w:hAnsi="Times New Roman"/>
          <w:sz w:val="28"/>
          <w:szCs w:val="28"/>
        </w:rPr>
        <w:t xml:space="preserve">рабочих </w:t>
      </w:r>
      <w:r w:rsidRPr="00904D64">
        <w:rPr>
          <w:rFonts w:ascii="Times New Roman" w:hAnsi="Times New Roman"/>
          <w:sz w:val="28"/>
          <w:szCs w:val="28"/>
        </w:rPr>
        <w:t>дней</w:t>
      </w:r>
      <w:r w:rsidR="00D31DA0" w:rsidRPr="00932C6D">
        <w:rPr>
          <w:rFonts w:ascii="Times New Roman" w:hAnsi="Times New Roman"/>
          <w:sz w:val="28"/>
          <w:szCs w:val="28"/>
        </w:rPr>
        <w:t xml:space="preserve"> со дня </w:t>
      </w:r>
      <w:r w:rsidR="000C46DA" w:rsidRPr="00932C6D">
        <w:rPr>
          <w:rFonts w:ascii="Times New Roman" w:hAnsi="Times New Roman"/>
          <w:sz w:val="28"/>
          <w:szCs w:val="28"/>
        </w:rPr>
        <w:t xml:space="preserve">поступления </w:t>
      </w:r>
      <w:r w:rsidR="00D31DA0" w:rsidRPr="00932C6D">
        <w:rPr>
          <w:rFonts w:ascii="Times New Roman" w:hAnsi="Times New Roman"/>
          <w:sz w:val="28"/>
          <w:szCs w:val="28"/>
        </w:rPr>
        <w:t>заявления</w:t>
      </w:r>
      <w:r w:rsidR="000C46DA" w:rsidRPr="00932C6D">
        <w:rPr>
          <w:rFonts w:ascii="Times New Roman" w:hAnsi="Times New Roman"/>
          <w:sz w:val="28"/>
          <w:szCs w:val="28"/>
        </w:rPr>
        <w:t xml:space="preserve"> </w:t>
      </w:r>
      <w:r w:rsidR="00C70FCD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0C46DA" w:rsidRPr="00932C6D">
        <w:rPr>
          <w:rFonts w:ascii="Times New Roman" w:hAnsi="Times New Roman"/>
          <w:sz w:val="28"/>
          <w:szCs w:val="28"/>
        </w:rPr>
        <w:t>в департамент</w:t>
      </w:r>
      <w:r w:rsidR="00D31DA0" w:rsidRPr="00932C6D">
        <w:rPr>
          <w:rFonts w:ascii="Times New Roman" w:hAnsi="Times New Roman"/>
          <w:sz w:val="28"/>
          <w:szCs w:val="28"/>
        </w:rPr>
        <w:t>.</w:t>
      </w:r>
      <w:r w:rsidRPr="00932C6D">
        <w:rPr>
          <w:rFonts w:ascii="Times New Roman" w:hAnsi="Times New Roman"/>
          <w:sz w:val="28"/>
          <w:szCs w:val="28"/>
        </w:rPr>
        <w:t xml:space="preserve"> </w:t>
      </w:r>
    </w:p>
    <w:p w:rsidR="00CA7BB3" w:rsidRPr="005F018F" w:rsidRDefault="00690243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При рассмотрении заявления о включении в реестр в случае реализации </w:t>
      </w:r>
      <w:r w:rsidR="00BC0D93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регионального инвестиционного </w:t>
      </w:r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проекта в рамках единого технологического процесса на территориях нескольких субъектов Российской Федерации и </w:t>
      </w:r>
      <w:r w:rsidR="004C3F69" w:rsidRPr="00932C6D">
        <w:rPr>
          <w:rFonts w:ascii="Times New Roman" w:hAnsi="Times New Roman"/>
          <w:sz w:val="28"/>
          <w:szCs w:val="28"/>
        </w:rPr>
        <w:lastRenderedPageBreak/>
        <w:t>приняти</w:t>
      </w:r>
      <w:r w:rsidR="005A2641" w:rsidRPr="00932C6D">
        <w:rPr>
          <w:rFonts w:ascii="Times New Roman" w:hAnsi="Times New Roman"/>
          <w:sz w:val="28"/>
          <w:szCs w:val="28"/>
        </w:rPr>
        <w:t>и</w:t>
      </w:r>
      <w:r w:rsidR="004C3F69" w:rsidRPr="00932C6D">
        <w:rPr>
          <w:rFonts w:ascii="Times New Roman" w:hAnsi="Times New Roman"/>
          <w:sz w:val="28"/>
          <w:szCs w:val="28"/>
        </w:rPr>
        <w:t xml:space="preserve"> решения</w:t>
      </w:r>
      <w:r w:rsidRPr="00932C6D">
        <w:rPr>
          <w:rFonts w:ascii="Times New Roman" w:hAnsi="Times New Roman"/>
          <w:sz w:val="28"/>
          <w:szCs w:val="28"/>
        </w:rPr>
        <w:t xml:space="preserve"> департаментом</w:t>
      </w:r>
      <w:r w:rsidR="005A2641" w:rsidRPr="00932C6D"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 xml:space="preserve"> </w:t>
      </w:r>
      <w:r w:rsidR="00D31DA0" w:rsidRPr="00932C6D">
        <w:rPr>
          <w:rFonts w:ascii="Times New Roman" w:hAnsi="Times New Roman"/>
          <w:sz w:val="28"/>
          <w:szCs w:val="28"/>
        </w:rPr>
        <w:t xml:space="preserve">по согласованию с </w:t>
      </w:r>
      <w:r w:rsidR="00CA7BB3" w:rsidRPr="00932C6D">
        <w:rPr>
          <w:rFonts w:ascii="Times New Roman" w:hAnsi="Times New Roman"/>
          <w:sz w:val="28"/>
          <w:szCs w:val="28"/>
        </w:rPr>
        <w:t xml:space="preserve"> </w:t>
      </w:r>
      <w:r w:rsidR="00CA7BB3" w:rsidRPr="00932C6D">
        <w:rPr>
          <w:rFonts w:ascii="Times New Roman" w:hAnsi="Times New Roman"/>
          <w:color w:val="000000" w:themeColor="text1"/>
          <w:sz w:val="28"/>
          <w:szCs w:val="28"/>
        </w:rPr>
        <w:t>уполномоченными органами исполнительной власти других субъектов Российской Федерации</w:t>
      </w:r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A7BB3"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общий срок предоставления услуги составит </w:t>
      </w:r>
      <w:r w:rsidR="004C3F69" w:rsidRPr="00932C6D">
        <w:rPr>
          <w:rFonts w:ascii="Times New Roman" w:hAnsi="Times New Roman"/>
          <w:sz w:val="28"/>
          <w:szCs w:val="28"/>
        </w:rPr>
        <w:t xml:space="preserve"> </w:t>
      </w:r>
      <w:r w:rsidR="0011651E" w:rsidRPr="00932C6D">
        <w:rPr>
          <w:rFonts w:ascii="Times New Roman" w:hAnsi="Times New Roman"/>
          <w:sz w:val="28"/>
          <w:szCs w:val="28"/>
        </w:rPr>
        <w:t xml:space="preserve">не </w:t>
      </w:r>
      <w:r w:rsidR="0011651E" w:rsidRPr="00904D64">
        <w:rPr>
          <w:rFonts w:ascii="Times New Roman" w:hAnsi="Times New Roman"/>
          <w:sz w:val="28"/>
          <w:szCs w:val="28"/>
        </w:rPr>
        <w:t>более</w:t>
      </w:r>
      <w:r w:rsidR="00904D64">
        <w:rPr>
          <w:rFonts w:ascii="Times New Roman" w:hAnsi="Times New Roman"/>
          <w:sz w:val="28"/>
          <w:szCs w:val="28"/>
        </w:rPr>
        <w:t xml:space="preserve"> </w:t>
      </w:r>
      <w:r w:rsidR="00872859" w:rsidRPr="00904D64">
        <w:rPr>
          <w:rFonts w:ascii="Times New Roman" w:hAnsi="Times New Roman"/>
          <w:sz w:val="28"/>
          <w:szCs w:val="28"/>
        </w:rPr>
        <w:t>4</w:t>
      </w:r>
      <w:r w:rsidR="00FF2104" w:rsidRPr="00904D64">
        <w:rPr>
          <w:rFonts w:ascii="Times New Roman" w:hAnsi="Times New Roman"/>
          <w:sz w:val="28"/>
          <w:szCs w:val="28"/>
        </w:rPr>
        <w:t>0</w:t>
      </w:r>
      <w:r w:rsidR="00C22CCF" w:rsidRPr="00904D64">
        <w:rPr>
          <w:rFonts w:ascii="Times New Roman" w:hAnsi="Times New Roman"/>
          <w:sz w:val="28"/>
          <w:szCs w:val="28"/>
        </w:rPr>
        <w:t xml:space="preserve"> </w:t>
      </w:r>
      <w:r w:rsidR="00C10535" w:rsidRPr="00904D64">
        <w:rPr>
          <w:rFonts w:ascii="Times New Roman" w:hAnsi="Times New Roman"/>
          <w:sz w:val="28"/>
          <w:szCs w:val="28"/>
        </w:rPr>
        <w:t xml:space="preserve">рабочих </w:t>
      </w:r>
      <w:r w:rsidR="00CA7BB3" w:rsidRPr="00904D64">
        <w:rPr>
          <w:rFonts w:ascii="Times New Roman" w:hAnsi="Times New Roman"/>
          <w:sz w:val="28"/>
          <w:szCs w:val="28"/>
        </w:rPr>
        <w:t xml:space="preserve"> </w:t>
      </w:r>
      <w:r w:rsidR="004C3F69" w:rsidRPr="00904D64">
        <w:rPr>
          <w:rFonts w:ascii="Times New Roman" w:hAnsi="Times New Roman"/>
          <w:sz w:val="28"/>
          <w:szCs w:val="28"/>
        </w:rPr>
        <w:t>дней</w:t>
      </w:r>
      <w:r w:rsidR="00CA7BB3" w:rsidRPr="00904D64">
        <w:rPr>
          <w:rFonts w:ascii="Times New Roman" w:hAnsi="Times New Roman"/>
          <w:sz w:val="28"/>
          <w:szCs w:val="28"/>
        </w:rPr>
        <w:t xml:space="preserve"> </w:t>
      </w:r>
      <w:r w:rsidR="000C46DA" w:rsidRPr="00904D64">
        <w:rPr>
          <w:rFonts w:ascii="Times New Roman" w:hAnsi="Times New Roman"/>
          <w:sz w:val="28"/>
          <w:szCs w:val="28"/>
        </w:rPr>
        <w:t xml:space="preserve">со </w:t>
      </w:r>
      <w:r w:rsidR="000C46DA" w:rsidRPr="00932C6D">
        <w:rPr>
          <w:rFonts w:ascii="Times New Roman" w:hAnsi="Times New Roman"/>
          <w:sz w:val="28"/>
          <w:szCs w:val="28"/>
        </w:rPr>
        <w:t xml:space="preserve">дня поступления заявления </w:t>
      </w:r>
      <w:r w:rsidR="00BC0D93">
        <w:rPr>
          <w:rFonts w:ascii="Times New Roman" w:hAnsi="Times New Roman"/>
          <w:sz w:val="28"/>
          <w:szCs w:val="28"/>
        </w:rPr>
        <w:t xml:space="preserve">о включении в реестр </w:t>
      </w:r>
      <w:r w:rsidR="000C46DA" w:rsidRPr="00932C6D">
        <w:rPr>
          <w:rFonts w:ascii="Times New Roman" w:hAnsi="Times New Roman"/>
          <w:sz w:val="28"/>
          <w:szCs w:val="28"/>
        </w:rPr>
        <w:t>в департамент</w:t>
      </w:r>
      <w:r w:rsidR="00CA7BB3" w:rsidRPr="00932C6D">
        <w:rPr>
          <w:rFonts w:ascii="Times New Roman" w:hAnsi="Times New Roman"/>
          <w:sz w:val="28"/>
          <w:szCs w:val="28"/>
        </w:rPr>
        <w:t>.</w:t>
      </w:r>
      <w:proofErr w:type="gramEnd"/>
    </w:p>
    <w:p w:rsidR="001C08C2" w:rsidRPr="001C08C2" w:rsidRDefault="003C6517" w:rsidP="001C08C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64AE1">
        <w:rPr>
          <w:rFonts w:ascii="Times New Roman" w:hAnsi="Times New Roman"/>
          <w:sz w:val="28"/>
          <w:szCs w:val="28"/>
        </w:rPr>
        <w:t xml:space="preserve">3.3. </w:t>
      </w:r>
      <w:r w:rsidR="002F178D" w:rsidRPr="001C08C2">
        <w:rPr>
          <w:rFonts w:ascii="Times New Roman" w:hAnsi="Times New Roman"/>
          <w:sz w:val="28"/>
          <w:szCs w:val="28"/>
        </w:rPr>
        <w:t xml:space="preserve">Предоставление государственной услуги по принятию решения о внесении изменений в реестр участников региональных инвестиционных проектов, связанных с внесением   изменений в инвестиционную декларацию </w:t>
      </w:r>
      <w:r w:rsidRPr="001C08C2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1B1E53" w:rsidRPr="00A411F4" w:rsidRDefault="000B69C7" w:rsidP="002753CA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34FD8">
        <w:rPr>
          <w:rFonts w:ascii="Times New Roman" w:hAnsi="Times New Roman"/>
          <w:sz w:val="28"/>
          <w:szCs w:val="28"/>
        </w:rPr>
        <w:tab/>
      </w:r>
      <w:r w:rsidR="001B1E53" w:rsidRPr="00E34FD8">
        <w:rPr>
          <w:rFonts w:ascii="Times New Roman" w:hAnsi="Times New Roman"/>
          <w:sz w:val="28"/>
          <w:szCs w:val="28"/>
        </w:rPr>
        <w:t>1) прием,  регистрация заявления и прилагаемых</w:t>
      </w:r>
      <w:r w:rsidR="001B1E53" w:rsidRPr="00A411F4">
        <w:rPr>
          <w:rFonts w:ascii="Times New Roman" w:hAnsi="Times New Roman"/>
          <w:sz w:val="28"/>
          <w:szCs w:val="28"/>
        </w:rPr>
        <w:t xml:space="preserve"> к нему документов;</w:t>
      </w:r>
    </w:p>
    <w:p w:rsidR="001B1E53" w:rsidRDefault="001B1E53" w:rsidP="002753CA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1F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2) проверка заявления и прилагаемых  к нему документов и принятие решения о приеме или отказе в приеме заявления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рассмотрению;</w:t>
      </w:r>
    </w:p>
    <w:p w:rsidR="001B1E53" w:rsidRDefault="001B1E53" w:rsidP="002753CA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3) направление межведомственного запроса для получения документов (сведений), </w:t>
      </w:r>
      <w:r w:rsidRPr="002A2FE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в соответствии с законодательством для предоставления государственной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217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1E53" w:rsidRPr="00F01B63" w:rsidRDefault="001B1E53" w:rsidP="002753CA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F01B63">
        <w:rPr>
          <w:rFonts w:ascii="Times New Roman" w:hAnsi="Times New Roman"/>
          <w:sz w:val="28"/>
          <w:szCs w:val="28"/>
        </w:rPr>
        <w:t>) рассмотрение заявления и принятие соответствующих решений;</w:t>
      </w:r>
    </w:p>
    <w:p w:rsidR="001B1E53" w:rsidRPr="00F01B63" w:rsidRDefault="001B1E53" w:rsidP="002753CA">
      <w:pPr>
        <w:pStyle w:val="a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F01B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  <w:r w:rsidRPr="00F01B6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F01B63">
        <w:rPr>
          <w:rFonts w:ascii="Times New Roman" w:hAnsi="Times New Roman"/>
          <w:sz w:val="28"/>
          <w:szCs w:val="28"/>
        </w:rPr>
        <w:t xml:space="preserve"> принято</w:t>
      </w:r>
      <w:r>
        <w:rPr>
          <w:rFonts w:ascii="Times New Roman" w:hAnsi="Times New Roman"/>
          <w:sz w:val="28"/>
          <w:szCs w:val="28"/>
        </w:rPr>
        <w:t>го</w:t>
      </w:r>
      <w:r w:rsidRPr="00F01B6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01B63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ю и</w:t>
      </w:r>
      <w:r w:rsidRPr="00F01B63">
        <w:rPr>
          <w:rFonts w:ascii="Times New Roman" w:hAnsi="Times New Roman"/>
          <w:sz w:val="28"/>
          <w:szCs w:val="28"/>
        </w:rPr>
        <w:t xml:space="preserve"> в Управление Федеральной налоговой службы по Белгородской области.</w:t>
      </w:r>
    </w:p>
    <w:p w:rsidR="000B69C7" w:rsidRDefault="00632CCA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hyperlink w:anchor="Par476" w:tooltip="БЛОК-СХЕМА" w:history="1">
        <w:proofErr w:type="gramStart"/>
        <w:r w:rsidR="000B69C7" w:rsidRPr="00217270">
          <w:rPr>
            <w:rFonts w:ascii="Times New Roman" w:hAnsi="Times New Roman"/>
            <w:sz w:val="28"/>
            <w:szCs w:val="28"/>
          </w:rPr>
          <w:t>Блок-схем</w:t>
        </w:r>
        <w:proofErr w:type="gramEnd"/>
      </w:hyperlink>
      <w:r w:rsidR="000B69C7" w:rsidRPr="00217270">
        <w:rPr>
          <w:rFonts w:ascii="Times New Roman" w:hAnsi="Times New Roman"/>
          <w:sz w:val="28"/>
          <w:szCs w:val="28"/>
        </w:rPr>
        <w:t xml:space="preserve">а административных процедур при предоставлении государственной услуги по принятию </w:t>
      </w:r>
      <w:r w:rsidR="00217270" w:rsidRPr="00217270">
        <w:rPr>
          <w:rFonts w:ascii="Times New Roman" w:hAnsi="Times New Roman"/>
          <w:sz w:val="28"/>
          <w:szCs w:val="28"/>
        </w:rPr>
        <w:t xml:space="preserve">решения о внесении изменений в реестр участников региональных инвестиционных проектов, связанных с внесением   изменений в инвестиционную декларацию, </w:t>
      </w:r>
      <w:r w:rsidR="000B69C7" w:rsidRPr="00217270">
        <w:rPr>
          <w:rFonts w:ascii="Times New Roman" w:hAnsi="Times New Roman"/>
          <w:sz w:val="28"/>
          <w:szCs w:val="28"/>
        </w:rPr>
        <w:t>приведена в приложении № </w:t>
      </w:r>
      <w:r w:rsidR="00217270" w:rsidRPr="00217270">
        <w:rPr>
          <w:rFonts w:ascii="Times New Roman" w:hAnsi="Times New Roman"/>
          <w:sz w:val="28"/>
          <w:szCs w:val="28"/>
        </w:rPr>
        <w:t>2</w:t>
      </w:r>
      <w:r w:rsidR="000B69C7" w:rsidRPr="00217270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FB61A2" w:rsidRPr="001C08C2" w:rsidRDefault="00FB61A2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 xml:space="preserve">3.3.1 </w:t>
      </w:r>
      <w:r w:rsidR="003850A2" w:rsidRPr="001C08C2">
        <w:rPr>
          <w:rFonts w:ascii="Times New Roman" w:hAnsi="Times New Roman"/>
          <w:sz w:val="28"/>
          <w:szCs w:val="28"/>
        </w:rPr>
        <w:t>Прием, р</w:t>
      </w:r>
      <w:r w:rsidRPr="001C08C2">
        <w:rPr>
          <w:rFonts w:ascii="Times New Roman" w:hAnsi="Times New Roman"/>
          <w:sz w:val="28"/>
          <w:szCs w:val="28"/>
        </w:rPr>
        <w:t>егистрация  заявления и прилагаемых к нему документов.</w:t>
      </w:r>
    </w:p>
    <w:p w:rsidR="003850A2" w:rsidRPr="005F018F" w:rsidRDefault="003850A2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="00E33003">
        <w:rPr>
          <w:rFonts w:ascii="Times New Roman" w:hAnsi="Times New Roman"/>
          <w:sz w:val="28"/>
          <w:szCs w:val="28"/>
        </w:rPr>
        <w:t>.1.1. </w:t>
      </w:r>
      <w:r w:rsidRPr="005F018F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7625CC">
        <w:rPr>
          <w:rFonts w:ascii="Times New Roman" w:hAnsi="Times New Roman"/>
          <w:sz w:val="28"/>
          <w:szCs w:val="28"/>
        </w:rPr>
        <w:t>обращение</w:t>
      </w:r>
      <w:r w:rsidRPr="005F018F">
        <w:rPr>
          <w:rFonts w:ascii="Times New Roman" w:hAnsi="Times New Roman"/>
          <w:sz w:val="28"/>
          <w:szCs w:val="28"/>
        </w:rPr>
        <w:t xml:space="preserve"> заявителя </w:t>
      </w:r>
      <w:r>
        <w:rPr>
          <w:rFonts w:ascii="Times New Roman" w:hAnsi="Times New Roman"/>
          <w:sz w:val="28"/>
          <w:szCs w:val="28"/>
        </w:rPr>
        <w:t xml:space="preserve">в департамент </w:t>
      </w:r>
      <w:r w:rsidR="00F6139E">
        <w:rPr>
          <w:rFonts w:ascii="Times New Roman" w:hAnsi="Times New Roman"/>
          <w:sz w:val="28"/>
          <w:szCs w:val="28"/>
        </w:rPr>
        <w:t xml:space="preserve">с </w:t>
      </w:r>
      <w:r w:rsidR="00F6139E" w:rsidRPr="005F018F">
        <w:rPr>
          <w:rFonts w:ascii="Times New Roman" w:hAnsi="Times New Roman"/>
          <w:sz w:val="28"/>
          <w:szCs w:val="28"/>
        </w:rPr>
        <w:t>заявлени</w:t>
      </w:r>
      <w:r w:rsidR="00F6139E">
        <w:rPr>
          <w:rFonts w:ascii="Times New Roman" w:hAnsi="Times New Roman"/>
          <w:sz w:val="28"/>
          <w:szCs w:val="28"/>
        </w:rPr>
        <w:t>ем</w:t>
      </w:r>
      <w:r w:rsidR="00F6139E" w:rsidRPr="005F018F">
        <w:rPr>
          <w:rFonts w:ascii="Times New Roman" w:hAnsi="Times New Roman"/>
          <w:sz w:val="28"/>
          <w:szCs w:val="28"/>
        </w:rPr>
        <w:t xml:space="preserve"> </w:t>
      </w:r>
      <w:r w:rsidR="00F6139E">
        <w:rPr>
          <w:rFonts w:ascii="Times New Roman" w:hAnsi="Times New Roman"/>
          <w:sz w:val="28"/>
          <w:szCs w:val="28"/>
        </w:rPr>
        <w:t>о внесении изменений в инвестиционную декларацию</w:t>
      </w:r>
      <w:r w:rsidR="00524FE3">
        <w:rPr>
          <w:rFonts w:ascii="Times New Roman" w:hAnsi="Times New Roman"/>
          <w:sz w:val="28"/>
          <w:szCs w:val="28"/>
        </w:rPr>
        <w:t>, касающихся условий реализации регионального инвестиционного проекта</w:t>
      </w:r>
      <w:r w:rsidR="00F6139E">
        <w:rPr>
          <w:rFonts w:ascii="Times New Roman" w:hAnsi="Times New Roman"/>
          <w:sz w:val="28"/>
          <w:szCs w:val="28"/>
        </w:rPr>
        <w:t xml:space="preserve">  (далее – заявление о внесении изменений в декларацию)</w:t>
      </w:r>
      <w:r w:rsidR="00F61793">
        <w:rPr>
          <w:rFonts w:ascii="Times New Roman" w:hAnsi="Times New Roman"/>
          <w:sz w:val="28"/>
          <w:szCs w:val="28"/>
        </w:rPr>
        <w:t>,</w:t>
      </w:r>
      <w:r w:rsidR="00F6139E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прилагаемых к нему </w:t>
      </w:r>
      <w:r w:rsidRPr="005F018F">
        <w:rPr>
          <w:rFonts w:ascii="Times New Roman" w:hAnsi="Times New Roman"/>
          <w:sz w:val="28"/>
          <w:szCs w:val="28"/>
        </w:rPr>
        <w:t>документов.</w:t>
      </w:r>
    </w:p>
    <w:p w:rsidR="00DB61E7" w:rsidRPr="00DB61E7" w:rsidRDefault="003850A2" w:rsidP="00DB61E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9114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91144">
        <w:rPr>
          <w:rFonts w:ascii="Times New Roman" w:hAnsi="Times New Roman"/>
          <w:sz w:val="28"/>
          <w:szCs w:val="28"/>
        </w:rPr>
        <w:t xml:space="preserve">.1.2. Должностное лицо отдела департамента принимает заявление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1144">
        <w:rPr>
          <w:rFonts w:ascii="Times New Roman" w:hAnsi="Times New Roman"/>
          <w:sz w:val="28"/>
          <w:szCs w:val="28"/>
        </w:rPr>
        <w:t xml:space="preserve">о </w:t>
      </w:r>
      <w:r w:rsidR="00F6139E">
        <w:rPr>
          <w:rFonts w:ascii="Times New Roman" w:hAnsi="Times New Roman"/>
          <w:sz w:val="28"/>
          <w:szCs w:val="28"/>
        </w:rPr>
        <w:t xml:space="preserve">внесении изменений в декларацию </w:t>
      </w:r>
      <w:r w:rsidRPr="00991144">
        <w:rPr>
          <w:rFonts w:ascii="Times New Roman" w:hAnsi="Times New Roman"/>
          <w:sz w:val="28"/>
          <w:szCs w:val="28"/>
        </w:rPr>
        <w:t>и прилагаемые к нему документы на бумажных носителях</w:t>
      </w:r>
      <w:r>
        <w:rPr>
          <w:rFonts w:ascii="Times New Roman" w:hAnsi="Times New Roman"/>
          <w:sz w:val="28"/>
          <w:szCs w:val="28"/>
        </w:rPr>
        <w:t>. Р</w:t>
      </w:r>
      <w:r w:rsidRPr="00991144">
        <w:rPr>
          <w:rFonts w:ascii="Times New Roman" w:hAnsi="Times New Roman"/>
          <w:sz w:val="28"/>
          <w:szCs w:val="28"/>
        </w:rPr>
        <w:t xml:space="preserve">егистрирует его в журнале </w:t>
      </w:r>
      <w:r w:rsidRPr="00DB61E7">
        <w:rPr>
          <w:rFonts w:ascii="Times New Roman" w:hAnsi="Times New Roman"/>
          <w:sz w:val="28"/>
          <w:szCs w:val="28"/>
        </w:rPr>
        <w:t>регистраци</w:t>
      </w:r>
      <w:r w:rsidRPr="00991144">
        <w:rPr>
          <w:rFonts w:ascii="Times New Roman" w:hAnsi="Times New Roman"/>
          <w:sz w:val="28"/>
          <w:szCs w:val="28"/>
        </w:rPr>
        <w:t xml:space="preserve">и заявлений </w:t>
      </w:r>
      <w:r w:rsidR="00DB61E7" w:rsidRPr="00DB61E7">
        <w:rPr>
          <w:rFonts w:ascii="Times New Roman" w:hAnsi="Times New Roman"/>
          <w:sz w:val="28"/>
          <w:szCs w:val="28"/>
        </w:rPr>
        <w:t>о включении в реестр, о  внесении изменений в инвестиционную декларацию</w:t>
      </w:r>
    </w:p>
    <w:p w:rsidR="003850A2" w:rsidRPr="00DB61E7" w:rsidRDefault="003850A2" w:rsidP="00DB61E7">
      <w:pPr>
        <w:pStyle w:val="a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B61E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(приложение № 9 к административному регламенту), присваивает регистрационный номер.  </w:t>
      </w:r>
    </w:p>
    <w:p w:rsidR="003850A2" w:rsidRPr="00F71C46" w:rsidRDefault="003850A2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71C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71C46">
        <w:rPr>
          <w:rFonts w:ascii="Times New Roman" w:hAnsi="Times New Roman"/>
          <w:sz w:val="28"/>
          <w:szCs w:val="28"/>
        </w:rPr>
        <w:t xml:space="preserve">.1.3. Максимальное время приема </w:t>
      </w:r>
      <w:r>
        <w:rPr>
          <w:rFonts w:ascii="Times New Roman" w:hAnsi="Times New Roman"/>
          <w:sz w:val="28"/>
          <w:szCs w:val="28"/>
        </w:rPr>
        <w:t xml:space="preserve">и регистрации </w:t>
      </w:r>
      <w:r w:rsidRPr="00F71C46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="00E13113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E13113" w:rsidRPr="00F71C46">
        <w:rPr>
          <w:rFonts w:ascii="Times New Roman" w:hAnsi="Times New Roman"/>
          <w:sz w:val="28"/>
          <w:szCs w:val="28"/>
        </w:rPr>
        <w:t xml:space="preserve"> </w:t>
      </w:r>
      <w:r w:rsidRPr="00F71C46">
        <w:rPr>
          <w:rFonts w:ascii="Times New Roman" w:hAnsi="Times New Roman"/>
          <w:sz w:val="28"/>
          <w:szCs w:val="28"/>
        </w:rPr>
        <w:t>не должно превышать 15 минут.</w:t>
      </w:r>
    </w:p>
    <w:p w:rsidR="003850A2" w:rsidRDefault="003850A2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71C4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71C46">
        <w:rPr>
          <w:rFonts w:ascii="Times New Roman" w:hAnsi="Times New Roman"/>
          <w:sz w:val="28"/>
          <w:szCs w:val="28"/>
        </w:rPr>
        <w:t>.1.4. Результатом исполнения административной процедуры является регистрация заяв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="00E13113">
        <w:rPr>
          <w:rFonts w:ascii="Times New Roman" w:hAnsi="Times New Roman"/>
          <w:sz w:val="28"/>
          <w:szCs w:val="28"/>
        </w:rPr>
        <w:t xml:space="preserve">о внесении изменений в декларацию </w:t>
      </w:r>
      <w:r>
        <w:rPr>
          <w:rFonts w:ascii="Times New Roman" w:hAnsi="Times New Roman"/>
          <w:sz w:val="28"/>
          <w:szCs w:val="28"/>
        </w:rPr>
        <w:t>и прилагаемых к нему документов.</w:t>
      </w:r>
    </w:p>
    <w:p w:rsidR="00FB61A2" w:rsidRPr="001C08C2" w:rsidRDefault="00FB61A2" w:rsidP="002753CA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8C2">
        <w:rPr>
          <w:rFonts w:ascii="Times New Roman" w:hAnsi="Times New Roman"/>
          <w:sz w:val="28"/>
          <w:szCs w:val="28"/>
        </w:rPr>
        <w:t xml:space="preserve">  3.</w:t>
      </w:r>
      <w:r w:rsidR="003C7667" w:rsidRPr="001C08C2">
        <w:rPr>
          <w:rFonts w:ascii="Times New Roman" w:hAnsi="Times New Roman"/>
          <w:sz w:val="28"/>
          <w:szCs w:val="28"/>
        </w:rPr>
        <w:t>3</w:t>
      </w:r>
      <w:r w:rsidRPr="001C08C2">
        <w:rPr>
          <w:rFonts w:ascii="Times New Roman" w:hAnsi="Times New Roman"/>
          <w:sz w:val="28"/>
          <w:szCs w:val="28"/>
        </w:rPr>
        <w:t xml:space="preserve">.2. </w:t>
      </w:r>
      <w:r w:rsidR="00F6139E" w:rsidRPr="001C08C2">
        <w:rPr>
          <w:rFonts w:ascii="Times New Roman" w:hAnsi="Times New Roman"/>
          <w:sz w:val="28"/>
          <w:szCs w:val="28"/>
        </w:rPr>
        <w:t>П</w:t>
      </w:r>
      <w:r w:rsidR="00F6139E" w:rsidRPr="001C0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роверка заявления </w:t>
      </w:r>
      <w:r w:rsidR="00615B6A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075935">
        <w:rPr>
          <w:rFonts w:ascii="Times New Roman" w:hAnsi="Times New Roman"/>
          <w:sz w:val="28"/>
          <w:szCs w:val="28"/>
        </w:rPr>
        <w:t xml:space="preserve"> и</w:t>
      </w:r>
      <w:r w:rsidR="00615B6A">
        <w:rPr>
          <w:rFonts w:ascii="Times New Roman" w:hAnsi="Times New Roman"/>
          <w:sz w:val="28"/>
          <w:szCs w:val="28"/>
        </w:rPr>
        <w:t xml:space="preserve"> </w:t>
      </w:r>
      <w:r w:rsidR="00F6139E" w:rsidRPr="001C08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прилагаемых  к нему документов и принятие решения о приеме или отказе в приеме заявления к рассмотрению.</w:t>
      </w:r>
    </w:p>
    <w:p w:rsidR="00FB61A2" w:rsidRDefault="00FB61A2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D10C6">
        <w:rPr>
          <w:rFonts w:ascii="Times New Roman" w:hAnsi="Times New Roman"/>
          <w:sz w:val="28"/>
          <w:szCs w:val="28"/>
        </w:rPr>
        <w:t>3.</w:t>
      </w:r>
      <w:r w:rsidR="00ED1BC0">
        <w:rPr>
          <w:rFonts w:ascii="Times New Roman" w:hAnsi="Times New Roman"/>
          <w:sz w:val="28"/>
          <w:szCs w:val="28"/>
        </w:rPr>
        <w:t>3</w:t>
      </w:r>
      <w:r w:rsidRPr="000D10C6">
        <w:rPr>
          <w:rFonts w:ascii="Times New Roman" w:hAnsi="Times New Roman"/>
          <w:sz w:val="28"/>
          <w:szCs w:val="28"/>
        </w:rPr>
        <w:t xml:space="preserve">.2.1. Основанием для начала </w:t>
      </w:r>
      <w:r w:rsidR="00F6139E">
        <w:rPr>
          <w:rFonts w:ascii="Times New Roman" w:hAnsi="Times New Roman"/>
          <w:sz w:val="28"/>
          <w:szCs w:val="28"/>
        </w:rPr>
        <w:t xml:space="preserve">исполнения </w:t>
      </w:r>
      <w:r w:rsidRPr="000D10C6">
        <w:rPr>
          <w:rFonts w:ascii="Times New Roman" w:hAnsi="Times New Roman"/>
          <w:sz w:val="28"/>
          <w:szCs w:val="28"/>
        </w:rPr>
        <w:t>административной процедуры является регистрация заявления</w:t>
      </w:r>
      <w:r w:rsidR="00F6139E">
        <w:rPr>
          <w:rFonts w:ascii="Times New Roman" w:hAnsi="Times New Roman"/>
          <w:sz w:val="28"/>
          <w:szCs w:val="28"/>
        </w:rPr>
        <w:t xml:space="preserve"> </w:t>
      </w:r>
      <w:r w:rsidR="00E13113">
        <w:rPr>
          <w:rFonts w:ascii="Times New Roman" w:hAnsi="Times New Roman"/>
          <w:sz w:val="28"/>
          <w:szCs w:val="28"/>
        </w:rPr>
        <w:t xml:space="preserve">о внесении изменений в декларацию </w:t>
      </w:r>
      <w:r w:rsidR="00F6139E">
        <w:rPr>
          <w:rFonts w:ascii="Times New Roman" w:hAnsi="Times New Roman"/>
          <w:sz w:val="28"/>
          <w:szCs w:val="28"/>
        </w:rPr>
        <w:t>и прилагаемых к нему документов</w:t>
      </w:r>
      <w:r w:rsidRPr="000D10C6">
        <w:rPr>
          <w:rFonts w:ascii="Times New Roman" w:hAnsi="Times New Roman"/>
          <w:sz w:val="28"/>
          <w:szCs w:val="28"/>
        </w:rPr>
        <w:t>.</w:t>
      </w:r>
    </w:p>
    <w:p w:rsidR="00F6139E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25EF2">
        <w:rPr>
          <w:rFonts w:ascii="Times New Roman" w:hAnsi="Times New Roman"/>
          <w:sz w:val="28"/>
          <w:szCs w:val="28"/>
        </w:rPr>
        <w:lastRenderedPageBreak/>
        <w:t>3.</w:t>
      </w:r>
      <w:r w:rsidR="00571D86">
        <w:rPr>
          <w:rFonts w:ascii="Times New Roman" w:hAnsi="Times New Roman"/>
          <w:sz w:val="28"/>
          <w:szCs w:val="28"/>
        </w:rPr>
        <w:t>3</w:t>
      </w:r>
      <w:r w:rsidRPr="00B25EF2">
        <w:rPr>
          <w:rFonts w:ascii="Times New Roman" w:hAnsi="Times New Roman"/>
          <w:sz w:val="28"/>
          <w:szCs w:val="28"/>
        </w:rPr>
        <w:t>.2.2. Должностное лицо отдела департамента в день регистрации заявления</w:t>
      </w:r>
      <w:r w:rsidR="00E13113">
        <w:rPr>
          <w:rFonts w:ascii="Times New Roman" w:hAnsi="Times New Roman"/>
          <w:sz w:val="28"/>
          <w:szCs w:val="28"/>
        </w:rPr>
        <w:t xml:space="preserve"> о внесении изменений в декларацию</w:t>
      </w:r>
      <w:r>
        <w:rPr>
          <w:rFonts w:ascii="Times New Roman" w:hAnsi="Times New Roman"/>
          <w:sz w:val="28"/>
          <w:szCs w:val="28"/>
        </w:rPr>
        <w:t>:</w:t>
      </w:r>
    </w:p>
    <w:p w:rsidR="00F6139E" w:rsidRDefault="00F6139E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B25EF2">
        <w:rPr>
          <w:rFonts w:ascii="Times New Roman" w:hAnsi="Times New Roman"/>
          <w:sz w:val="28"/>
          <w:szCs w:val="28"/>
        </w:rPr>
        <w:t xml:space="preserve">проверяет документы на соответствие перечню документов, необходимых для предоставления государственной услуги, указанных в пункте </w:t>
      </w:r>
      <w:hyperlink w:anchor="Par168" w:tooltip="2.6.1. Для получения результата государственной услуги по оформлению и выдаче аттестата аккредитации заявитель представляет в отдел министерства следующие документы:" w:history="1">
        <w:r w:rsidRPr="00B25EF2">
          <w:rPr>
            <w:rFonts w:ascii="Times New Roman" w:hAnsi="Times New Roman"/>
            <w:sz w:val="28"/>
            <w:szCs w:val="28"/>
          </w:rPr>
          <w:t>2.6</w:t>
        </w:r>
      </w:hyperlink>
      <w:r w:rsidRPr="00B25E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25EF2">
        <w:rPr>
          <w:rFonts w:ascii="Times New Roman" w:hAnsi="Times New Roman"/>
          <w:sz w:val="28"/>
          <w:szCs w:val="28"/>
        </w:rPr>
        <w:t>. раздела 2.6.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F6139E" w:rsidRPr="00B25EF2" w:rsidRDefault="00F6139E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B25EF2">
        <w:rPr>
          <w:rFonts w:ascii="Times New Roman" w:hAnsi="Times New Roman"/>
          <w:sz w:val="28"/>
          <w:szCs w:val="28"/>
        </w:rPr>
        <w:t xml:space="preserve"> случае, если заявление </w:t>
      </w:r>
      <w:r w:rsidR="00E13113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E13113" w:rsidRPr="00B25EF2">
        <w:rPr>
          <w:rFonts w:ascii="Times New Roman" w:hAnsi="Times New Roman"/>
          <w:sz w:val="28"/>
          <w:szCs w:val="28"/>
        </w:rPr>
        <w:t xml:space="preserve"> </w:t>
      </w:r>
      <w:r w:rsidRPr="00B25EF2">
        <w:rPr>
          <w:rFonts w:ascii="Times New Roman" w:hAnsi="Times New Roman"/>
          <w:sz w:val="28"/>
          <w:szCs w:val="28"/>
        </w:rPr>
        <w:t xml:space="preserve">и прилагаемые к нему документы соответствуют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EF2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EF2"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5EF2">
        <w:rPr>
          <w:rFonts w:ascii="Times New Roman" w:hAnsi="Times New Roman"/>
          <w:sz w:val="28"/>
          <w:szCs w:val="28"/>
        </w:rPr>
        <w:t xml:space="preserve">готовит проект решения о принятии заявления </w:t>
      </w:r>
      <w:r w:rsidR="00F909A6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F909A6" w:rsidRPr="00B25EF2">
        <w:rPr>
          <w:rFonts w:ascii="Times New Roman" w:hAnsi="Times New Roman"/>
          <w:sz w:val="28"/>
          <w:szCs w:val="28"/>
        </w:rPr>
        <w:t xml:space="preserve"> </w:t>
      </w:r>
      <w:r w:rsidRPr="00B25EF2">
        <w:rPr>
          <w:rFonts w:ascii="Times New Roman" w:hAnsi="Times New Roman"/>
          <w:sz w:val="28"/>
          <w:szCs w:val="28"/>
        </w:rPr>
        <w:t>к рассмотрению (приложение № 3 к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  <w:r w:rsidRPr="00B25EF2">
        <w:rPr>
          <w:rFonts w:ascii="Times New Roman" w:hAnsi="Times New Roman"/>
          <w:sz w:val="28"/>
          <w:szCs w:val="28"/>
        </w:rPr>
        <w:t xml:space="preserve"> </w:t>
      </w:r>
    </w:p>
    <w:p w:rsidR="00F6139E" w:rsidRDefault="00F6139E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2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25EF2">
        <w:rPr>
          <w:rFonts w:ascii="Times New Roman" w:hAnsi="Times New Roman"/>
          <w:sz w:val="28"/>
          <w:szCs w:val="28"/>
        </w:rPr>
        <w:t xml:space="preserve"> случае, если выявлены основания для отказа в приеме заявления </w:t>
      </w:r>
      <w:r w:rsidR="00E13113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E13113" w:rsidRPr="00B25EF2">
        <w:rPr>
          <w:rFonts w:ascii="Times New Roman" w:hAnsi="Times New Roman"/>
          <w:sz w:val="28"/>
          <w:szCs w:val="28"/>
        </w:rPr>
        <w:t xml:space="preserve"> </w:t>
      </w:r>
      <w:r w:rsidRPr="00B25EF2">
        <w:rPr>
          <w:rFonts w:ascii="Times New Roman" w:hAnsi="Times New Roman"/>
          <w:sz w:val="28"/>
          <w:szCs w:val="28"/>
        </w:rPr>
        <w:t>к рассмотрению, указанны</w:t>
      </w:r>
      <w:r>
        <w:rPr>
          <w:rFonts w:ascii="Times New Roman" w:hAnsi="Times New Roman"/>
          <w:sz w:val="28"/>
          <w:szCs w:val="28"/>
        </w:rPr>
        <w:t>е</w:t>
      </w:r>
      <w:r w:rsidRPr="00B25EF2">
        <w:rPr>
          <w:rFonts w:ascii="Times New Roman" w:hAnsi="Times New Roman"/>
          <w:sz w:val="28"/>
          <w:szCs w:val="28"/>
        </w:rPr>
        <w:t xml:space="preserve"> в пункте 2.9.1. раздела 2.9. настоящего административного регламента, готовит проект решения об отказе</w:t>
      </w:r>
      <w:r>
        <w:rPr>
          <w:rFonts w:ascii="Times New Roman" w:hAnsi="Times New Roman"/>
          <w:sz w:val="28"/>
          <w:szCs w:val="28"/>
        </w:rPr>
        <w:t xml:space="preserve"> в приеме заявления </w:t>
      </w:r>
      <w:r w:rsidR="00E13113">
        <w:rPr>
          <w:rFonts w:ascii="Times New Roman" w:hAnsi="Times New Roman"/>
          <w:sz w:val="28"/>
          <w:szCs w:val="28"/>
        </w:rPr>
        <w:t xml:space="preserve">о внесении изменений в декларацию </w:t>
      </w:r>
      <w:r>
        <w:rPr>
          <w:rFonts w:ascii="Times New Roman" w:hAnsi="Times New Roman"/>
          <w:sz w:val="28"/>
          <w:szCs w:val="28"/>
        </w:rPr>
        <w:t xml:space="preserve">к рассмотрению (приложение № 3 к административному регламенту). </w:t>
      </w:r>
    </w:p>
    <w:p w:rsidR="00F6139E" w:rsidRPr="000227B2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71D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.2.3. В</w:t>
      </w:r>
      <w:r w:rsidRPr="005F018F">
        <w:rPr>
          <w:rFonts w:ascii="Times New Roman" w:hAnsi="Times New Roman"/>
          <w:sz w:val="28"/>
          <w:szCs w:val="28"/>
        </w:rPr>
        <w:t xml:space="preserve"> день подготовки проекта решения </w:t>
      </w:r>
      <w:r>
        <w:rPr>
          <w:rFonts w:ascii="Times New Roman" w:hAnsi="Times New Roman"/>
          <w:sz w:val="28"/>
          <w:szCs w:val="28"/>
        </w:rPr>
        <w:t xml:space="preserve">о принятии или </w:t>
      </w:r>
      <w:proofErr w:type="gramStart"/>
      <w:r>
        <w:rPr>
          <w:rFonts w:ascii="Times New Roman" w:hAnsi="Times New Roman"/>
          <w:sz w:val="28"/>
          <w:szCs w:val="28"/>
        </w:rPr>
        <w:t xml:space="preserve">об отказе в принятии заявления </w:t>
      </w:r>
      <w:r w:rsidR="00E56D1E">
        <w:rPr>
          <w:rFonts w:ascii="Times New Roman" w:hAnsi="Times New Roman"/>
          <w:sz w:val="28"/>
          <w:szCs w:val="28"/>
        </w:rPr>
        <w:t xml:space="preserve">о внесении изменений в декларацию </w:t>
      </w:r>
      <w:r>
        <w:rPr>
          <w:rFonts w:ascii="Times New Roman" w:hAnsi="Times New Roman"/>
          <w:sz w:val="28"/>
          <w:szCs w:val="28"/>
        </w:rPr>
        <w:t>к рассмотрению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Pr="005F018F">
        <w:rPr>
          <w:rFonts w:ascii="Times New Roman" w:hAnsi="Times New Roman"/>
          <w:sz w:val="28"/>
          <w:szCs w:val="28"/>
        </w:rPr>
        <w:t xml:space="preserve">олжностное лицо отдела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5F018F">
        <w:rPr>
          <w:rFonts w:ascii="Times New Roman" w:hAnsi="Times New Roman"/>
          <w:sz w:val="28"/>
          <w:szCs w:val="28"/>
        </w:rPr>
        <w:t xml:space="preserve">передает </w:t>
      </w:r>
      <w:r>
        <w:rPr>
          <w:rFonts w:ascii="Times New Roman" w:hAnsi="Times New Roman"/>
          <w:sz w:val="28"/>
          <w:szCs w:val="28"/>
        </w:rPr>
        <w:t>заявление</w:t>
      </w:r>
      <w:r w:rsidR="00E56D1E" w:rsidRPr="00E56D1E">
        <w:rPr>
          <w:rFonts w:ascii="Times New Roman" w:hAnsi="Times New Roman"/>
          <w:sz w:val="28"/>
          <w:szCs w:val="28"/>
        </w:rPr>
        <w:t xml:space="preserve"> </w:t>
      </w:r>
      <w:r w:rsidR="00E56D1E">
        <w:rPr>
          <w:rFonts w:ascii="Times New Roman" w:hAnsi="Times New Roman"/>
          <w:sz w:val="28"/>
          <w:szCs w:val="28"/>
        </w:rPr>
        <w:t>о внесении изменений в декларацию,</w:t>
      </w:r>
      <w:r>
        <w:rPr>
          <w:rFonts w:ascii="Times New Roman" w:hAnsi="Times New Roman"/>
          <w:sz w:val="28"/>
          <w:szCs w:val="28"/>
        </w:rPr>
        <w:t xml:space="preserve"> прилагаемые к нему документы и проект соответствующего решения  начальнику управления для </w:t>
      </w:r>
      <w:r w:rsidRPr="000227B2">
        <w:rPr>
          <w:rFonts w:ascii="Times New Roman" w:hAnsi="Times New Roman"/>
          <w:sz w:val="28"/>
          <w:szCs w:val="28"/>
        </w:rPr>
        <w:t>согласования.</w:t>
      </w:r>
    </w:p>
    <w:p w:rsidR="007625CC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625CC">
        <w:rPr>
          <w:rFonts w:ascii="Times New Roman" w:hAnsi="Times New Roman"/>
          <w:sz w:val="28"/>
          <w:szCs w:val="28"/>
        </w:rPr>
        <w:t>3.</w:t>
      </w:r>
      <w:r w:rsidR="00E56D1E" w:rsidRPr="007625CC">
        <w:rPr>
          <w:rFonts w:ascii="Times New Roman" w:hAnsi="Times New Roman"/>
          <w:sz w:val="28"/>
          <w:szCs w:val="28"/>
        </w:rPr>
        <w:t>3</w:t>
      </w:r>
      <w:r w:rsidRPr="007625CC">
        <w:rPr>
          <w:rFonts w:ascii="Times New Roman" w:hAnsi="Times New Roman"/>
          <w:sz w:val="28"/>
          <w:szCs w:val="28"/>
        </w:rPr>
        <w:t>.2.4.</w:t>
      </w:r>
      <w:r w:rsidRPr="00D651FD">
        <w:rPr>
          <w:rFonts w:ascii="Times New Roman" w:hAnsi="Times New Roman"/>
          <w:sz w:val="28"/>
          <w:szCs w:val="28"/>
        </w:rPr>
        <w:t xml:space="preserve"> Начальник управления </w:t>
      </w:r>
      <w:r>
        <w:rPr>
          <w:rFonts w:ascii="Times New Roman" w:hAnsi="Times New Roman"/>
          <w:sz w:val="28"/>
          <w:szCs w:val="28"/>
        </w:rPr>
        <w:t>н</w:t>
      </w:r>
      <w:r w:rsidRPr="003B42E3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D176B2">
        <w:rPr>
          <w:rFonts w:ascii="Times New Roman" w:hAnsi="Times New Roman"/>
          <w:sz w:val="28"/>
          <w:szCs w:val="28"/>
        </w:rPr>
        <w:t xml:space="preserve">одного рабочего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D176B2">
        <w:rPr>
          <w:rFonts w:ascii="Times New Roman" w:hAnsi="Times New Roman"/>
          <w:sz w:val="28"/>
          <w:szCs w:val="28"/>
        </w:rPr>
        <w:t>дня получения</w:t>
      </w:r>
      <w:r w:rsidR="007625CC">
        <w:rPr>
          <w:rFonts w:ascii="Times New Roman" w:hAnsi="Times New Roman"/>
          <w:sz w:val="28"/>
          <w:szCs w:val="28"/>
        </w:rPr>
        <w:t>:</w:t>
      </w:r>
    </w:p>
    <w:p w:rsidR="007625CC" w:rsidRDefault="007625CC" w:rsidP="007625C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176B2"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 xml:space="preserve">представленные материалы </w:t>
      </w:r>
      <w:r w:rsidRPr="00905989">
        <w:rPr>
          <w:rFonts w:ascii="Times New Roman" w:hAnsi="Times New Roman"/>
          <w:sz w:val="28"/>
          <w:szCs w:val="28"/>
        </w:rPr>
        <w:t>на о</w:t>
      </w:r>
      <w:r>
        <w:rPr>
          <w:rFonts w:ascii="Times New Roman" w:hAnsi="Times New Roman"/>
          <w:sz w:val="28"/>
          <w:szCs w:val="28"/>
        </w:rPr>
        <w:t xml:space="preserve">тсутствие оснований, </w:t>
      </w:r>
      <w:r w:rsidRPr="00B25EF2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Pr="00B25EF2">
        <w:rPr>
          <w:rFonts w:ascii="Times New Roman" w:hAnsi="Times New Roman"/>
          <w:sz w:val="28"/>
          <w:szCs w:val="28"/>
        </w:rPr>
        <w:t xml:space="preserve"> в пункте 2.9.1. раздела 2.9.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7625CC" w:rsidRDefault="007625CC" w:rsidP="007625C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 xml:space="preserve">делает отметку о согласовании материалов </w:t>
      </w:r>
      <w:r w:rsidRPr="00D651FD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D651FD">
        <w:rPr>
          <w:rFonts w:ascii="Times New Roman" w:hAnsi="Times New Roman"/>
          <w:sz w:val="28"/>
          <w:szCs w:val="28"/>
        </w:rPr>
        <w:t xml:space="preserve"> их руководителю департамента для принятия решения.</w:t>
      </w:r>
    </w:p>
    <w:p w:rsidR="00F6139E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4505B5">
        <w:rPr>
          <w:rFonts w:ascii="Times New Roman" w:hAnsi="Times New Roman"/>
          <w:sz w:val="28"/>
          <w:szCs w:val="28"/>
        </w:rPr>
        <w:t>3.</w:t>
      </w:r>
      <w:r w:rsidR="00E56D1E">
        <w:rPr>
          <w:rFonts w:ascii="Times New Roman" w:hAnsi="Times New Roman"/>
          <w:sz w:val="28"/>
          <w:szCs w:val="28"/>
        </w:rPr>
        <w:t>3</w:t>
      </w:r>
      <w:r w:rsidRPr="004505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505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4505B5">
        <w:rPr>
          <w:rFonts w:ascii="Times New Roman" w:hAnsi="Times New Roman"/>
          <w:sz w:val="28"/>
          <w:szCs w:val="28"/>
        </w:rPr>
        <w:t xml:space="preserve">. Руководитель департамента </w:t>
      </w:r>
      <w:proofErr w:type="gramStart"/>
      <w:r w:rsidRPr="004505B5">
        <w:rPr>
          <w:rFonts w:ascii="Times New Roman" w:hAnsi="Times New Roman"/>
          <w:sz w:val="28"/>
          <w:szCs w:val="28"/>
        </w:rPr>
        <w:t xml:space="preserve">рассматривает представленные материалы и </w:t>
      </w:r>
      <w:r>
        <w:rPr>
          <w:rFonts w:ascii="Times New Roman" w:hAnsi="Times New Roman"/>
          <w:sz w:val="28"/>
          <w:szCs w:val="28"/>
        </w:rPr>
        <w:t xml:space="preserve">не позднее одного рабочего дня со дня получения материалов </w:t>
      </w:r>
      <w:r w:rsidRPr="004505B5">
        <w:rPr>
          <w:rFonts w:ascii="Times New Roman" w:hAnsi="Times New Roman"/>
          <w:sz w:val="28"/>
          <w:szCs w:val="28"/>
        </w:rPr>
        <w:t>принимает</w:t>
      </w:r>
      <w:proofErr w:type="gramEnd"/>
      <w:r w:rsidRPr="004505B5">
        <w:rPr>
          <w:rFonts w:ascii="Times New Roman" w:hAnsi="Times New Roman"/>
          <w:sz w:val="28"/>
          <w:szCs w:val="28"/>
        </w:rPr>
        <w:t xml:space="preserve"> одно из решений:</w:t>
      </w:r>
    </w:p>
    <w:p w:rsidR="00F6139E" w:rsidRPr="004505B5" w:rsidRDefault="00F6139E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1) в случае соответствия заявителя установленным законодательством требованиям –</w:t>
      </w:r>
      <w:r w:rsidR="00F90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принятии заявления </w:t>
      </w:r>
      <w:r w:rsidR="00E56D1E">
        <w:rPr>
          <w:rFonts w:ascii="Times New Roman" w:hAnsi="Times New Roman"/>
          <w:sz w:val="28"/>
          <w:szCs w:val="28"/>
        </w:rPr>
        <w:t>о внесении изменений в инвестиционную декларацию</w:t>
      </w:r>
      <w:r w:rsidR="00E56D1E"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к рассмотрению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3 к административному регламенту)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6139E" w:rsidRDefault="00F6139E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2) в случае установления оснований для отказа, указанных в  пункте 2.9.1. раздела 2.9.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административного регламента, -  об отказе в принятии указанного заявления к рассмотрению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3 к административному регламенту)</w:t>
      </w:r>
      <w:r w:rsidRPr="004505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F6139E" w:rsidRDefault="00F6139E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2156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. В день принятия решения решение передается должностному лицу отдела департамента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завершения административных действий в рамках предоставления государственной услуги.</w:t>
      </w:r>
    </w:p>
    <w:p w:rsidR="00F6139E" w:rsidRPr="00DB3ACE" w:rsidRDefault="00F6139E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F2156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Должностное лицо отдела департамента  в день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получения 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>принят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hAnsi="Times New Roman"/>
          <w:sz w:val="28"/>
          <w:szCs w:val="28"/>
        </w:rPr>
        <w:t xml:space="preserve"> руководителем департамента </w:t>
      </w:r>
      <w:r w:rsidRPr="00DB3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решения: </w:t>
      </w:r>
    </w:p>
    <w:p w:rsidR="00F909A6" w:rsidRPr="00DB61E7" w:rsidRDefault="00F6139E" w:rsidP="00F909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36391"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 xml:space="preserve">делает соответствующую  отметку в журнале регистрации заявлений  </w:t>
      </w:r>
      <w:r w:rsidR="00F909A6">
        <w:rPr>
          <w:rFonts w:ascii="Times New Roman" w:hAnsi="Times New Roman"/>
          <w:sz w:val="28"/>
          <w:szCs w:val="28"/>
        </w:rPr>
        <w:t xml:space="preserve"> </w:t>
      </w:r>
      <w:r w:rsidR="00F909A6" w:rsidRPr="00DB61E7">
        <w:rPr>
          <w:rFonts w:ascii="Times New Roman" w:hAnsi="Times New Roman"/>
          <w:sz w:val="28"/>
          <w:szCs w:val="28"/>
        </w:rPr>
        <w:t>о включении в реестр, о  внесении изменений в инвестиционную декларацию</w:t>
      </w:r>
    </w:p>
    <w:p w:rsidR="00F6139E" w:rsidRDefault="00F6139E" w:rsidP="00F909A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lastRenderedPageBreak/>
        <w:t xml:space="preserve">(приложение № </w:t>
      </w:r>
      <w:r>
        <w:rPr>
          <w:rFonts w:ascii="Times New Roman" w:hAnsi="Times New Roman"/>
          <w:sz w:val="28"/>
          <w:szCs w:val="28"/>
        </w:rPr>
        <w:t>9</w:t>
      </w:r>
      <w:r w:rsidRPr="00D651FD">
        <w:rPr>
          <w:rFonts w:ascii="Times New Roman" w:hAnsi="Times New Roman"/>
          <w:sz w:val="28"/>
          <w:szCs w:val="28"/>
        </w:rPr>
        <w:t xml:space="preserve"> к административному регламенту) о дате принятия или об отказе в принятии заявления </w:t>
      </w:r>
      <w:r w:rsidR="00F21566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F21566" w:rsidRPr="00D651FD"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>к рассмотрению</w:t>
      </w:r>
      <w:r>
        <w:rPr>
          <w:rFonts w:ascii="Times New Roman" w:hAnsi="Times New Roman"/>
          <w:sz w:val="28"/>
          <w:szCs w:val="28"/>
        </w:rPr>
        <w:t>;</w:t>
      </w:r>
    </w:p>
    <w:p w:rsidR="00F6139E" w:rsidRPr="00D651FD" w:rsidRDefault="00F6139E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F018F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 xml:space="preserve">принятое решение в </w:t>
      </w:r>
      <w:r w:rsidRPr="005F018F">
        <w:rPr>
          <w:rFonts w:ascii="Times New Roman" w:hAnsi="Times New Roman"/>
          <w:sz w:val="28"/>
          <w:szCs w:val="28"/>
        </w:rPr>
        <w:t xml:space="preserve"> журнале </w:t>
      </w:r>
      <w:r w:rsidR="00F909A6">
        <w:rPr>
          <w:rFonts w:ascii="Times New Roman" w:hAnsi="Times New Roman"/>
          <w:sz w:val="28"/>
          <w:szCs w:val="28"/>
        </w:rPr>
        <w:t>регистрации</w:t>
      </w:r>
      <w:r w:rsidRPr="005F018F">
        <w:rPr>
          <w:rFonts w:ascii="Times New Roman" w:hAnsi="Times New Roman"/>
          <w:sz w:val="28"/>
          <w:szCs w:val="28"/>
        </w:rPr>
        <w:t xml:space="preserve"> принятых решений (приложение № </w:t>
      </w:r>
      <w:r>
        <w:rPr>
          <w:rFonts w:ascii="Times New Roman" w:hAnsi="Times New Roman"/>
          <w:sz w:val="28"/>
          <w:szCs w:val="28"/>
        </w:rPr>
        <w:t>10</w:t>
      </w:r>
      <w:r w:rsidRPr="005F018F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</w:p>
    <w:p w:rsidR="00F6139E" w:rsidRDefault="00F6139E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D651FD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и</w:t>
      </w:r>
      <w:r w:rsidRPr="00D651FD">
        <w:rPr>
          <w:rFonts w:ascii="Times New Roman" w:hAnsi="Times New Roman"/>
          <w:sz w:val="28"/>
          <w:szCs w:val="28"/>
        </w:rPr>
        <w:t xml:space="preserve"> заявления </w:t>
      </w:r>
      <w:r w:rsidR="00F21566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F21566" w:rsidRPr="00D651FD"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>к рассмот</w:t>
      </w:r>
      <w:r w:rsidR="00F909A6">
        <w:rPr>
          <w:rFonts w:ascii="Times New Roman" w:hAnsi="Times New Roman"/>
          <w:sz w:val="28"/>
          <w:szCs w:val="28"/>
        </w:rPr>
        <w:t>рению формирует отдельную папку</w:t>
      </w:r>
      <w:r>
        <w:rPr>
          <w:rFonts w:ascii="Times New Roman" w:hAnsi="Times New Roman"/>
          <w:sz w:val="28"/>
          <w:szCs w:val="28"/>
        </w:rPr>
        <w:t>.</w:t>
      </w:r>
    </w:p>
    <w:p w:rsidR="00F6139E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625CC">
        <w:rPr>
          <w:rFonts w:ascii="Times New Roman" w:hAnsi="Times New Roman"/>
          <w:sz w:val="28"/>
          <w:szCs w:val="28"/>
        </w:rPr>
        <w:t>3.</w:t>
      </w:r>
      <w:r w:rsidR="00F21566" w:rsidRPr="007625CC">
        <w:rPr>
          <w:rFonts w:ascii="Times New Roman" w:hAnsi="Times New Roman"/>
          <w:sz w:val="28"/>
          <w:szCs w:val="28"/>
        </w:rPr>
        <w:t>3</w:t>
      </w:r>
      <w:r w:rsidRPr="007625CC">
        <w:rPr>
          <w:rFonts w:ascii="Times New Roman" w:hAnsi="Times New Roman"/>
          <w:sz w:val="28"/>
          <w:szCs w:val="28"/>
        </w:rPr>
        <w:t>.2.</w:t>
      </w:r>
      <w:r w:rsidR="00056461" w:rsidRPr="007625CC">
        <w:rPr>
          <w:rFonts w:ascii="Times New Roman" w:hAnsi="Times New Roman"/>
          <w:sz w:val="28"/>
          <w:szCs w:val="28"/>
        </w:rPr>
        <w:t>8.</w:t>
      </w:r>
      <w:r w:rsidRPr="007625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25CC">
        <w:rPr>
          <w:rFonts w:ascii="Times New Roman" w:hAnsi="Times New Roman"/>
          <w:sz w:val="28"/>
          <w:szCs w:val="28"/>
        </w:rPr>
        <w:t>Не позднее</w:t>
      </w:r>
      <w:r w:rsidRPr="00932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рабочих </w:t>
      </w:r>
      <w:r w:rsidRPr="00932C6D">
        <w:rPr>
          <w:rFonts w:ascii="Times New Roman" w:hAnsi="Times New Roman"/>
          <w:sz w:val="28"/>
          <w:szCs w:val="28"/>
        </w:rPr>
        <w:t xml:space="preserve"> дней со дня  принятия </w:t>
      </w:r>
      <w:r>
        <w:rPr>
          <w:rFonts w:ascii="Times New Roman" w:hAnsi="Times New Roman"/>
          <w:sz w:val="28"/>
          <w:szCs w:val="28"/>
        </w:rPr>
        <w:t xml:space="preserve">руководителем департамента </w:t>
      </w:r>
      <w:r w:rsidRPr="00932C6D">
        <w:rPr>
          <w:rFonts w:ascii="Times New Roman" w:hAnsi="Times New Roman"/>
          <w:sz w:val="28"/>
          <w:szCs w:val="28"/>
        </w:rPr>
        <w:t>соответствующего решения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32C6D">
        <w:rPr>
          <w:rFonts w:ascii="Times New Roman" w:hAnsi="Times New Roman"/>
          <w:sz w:val="28"/>
          <w:szCs w:val="28"/>
        </w:rPr>
        <w:t xml:space="preserve">олжностное лицо отдела </w:t>
      </w:r>
      <w:r w:rsidRPr="00E56552">
        <w:rPr>
          <w:rFonts w:ascii="Times New Roman" w:hAnsi="Times New Roman" w:cs="Calibri"/>
          <w:sz w:val="28"/>
          <w:szCs w:val="28"/>
        </w:rPr>
        <w:t>направляет  в письменной форме заявителю</w:t>
      </w:r>
      <w:r>
        <w:rPr>
          <w:rFonts w:ascii="Times New Roman" w:hAnsi="Times New Roman"/>
          <w:sz w:val="28"/>
          <w:szCs w:val="28"/>
        </w:rPr>
        <w:t xml:space="preserve"> решение о принятии или об отказе в принятии заявления </w:t>
      </w:r>
      <w:r w:rsidR="00F2156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E44D2">
        <w:rPr>
          <w:rFonts w:ascii="Times New Roman" w:hAnsi="Times New Roman"/>
          <w:sz w:val="28"/>
          <w:szCs w:val="28"/>
        </w:rPr>
        <w:t xml:space="preserve">инвестиционную </w:t>
      </w:r>
      <w:r w:rsidR="00F21566">
        <w:rPr>
          <w:rFonts w:ascii="Times New Roman" w:hAnsi="Times New Roman"/>
          <w:sz w:val="28"/>
          <w:szCs w:val="28"/>
        </w:rPr>
        <w:t xml:space="preserve">декларацию </w:t>
      </w:r>
      <w:r>
        <w:rPr>
          <w:rFonts w:ascii="Times New Roman" w:hAnsi="Times New Roman"/>
          <w:sz w:val="28"/>
          <w:szCs w:val="28"/>
        </w:rPr>
        <w:t>к рассмотрению  с указанием причин отказа</w:t>
      </w:r>
      <w:r>
        <w:rPr>
          <w:rFonts w:ascii="Times New Roman" w:hAnsi="Times New Roman" w:cs="Calibri"/>
          <w:sz w:val="28"/>
          <w:szCs w:val="28"/>
        </w:rPr>
        <w:t xml:space="preserve">, </w:t>
      </w:r>
      <w:r w:rsidRPr="00932C6D">
        <w:rPr>
          <w:rFonts w:ascii="Times New Roman" w:hAnsi="Times New Roman"/>
          <w:sz w:val="28"/>
          <w:szCs w:val="28"/>
        </w:rPr>
        <w:t>отмет</w:t>
      </w:r>
      <w:r>
        <w:rPr>
          <w:rFonts w:ascii="Times New Roman" w:hAnsi="Times New Roman"/>
          <w:sz w:val="28"/>
          <w:szCs w:val="28"/>
        </w:rPr>
        <w:t>ив</w:t>
      </w:r>
      <w:r w:rsidRPr="00932C6D">
        <w:rPr>
          <w:rFonts w:ascii="Times New Roman" w:hAnsi="Times New Roman"/>
          <w:sz w:val="28"/>
          <w:szCs w:val="28"/>
        </w:rPr>
        <w:t xml:space="preserve"> в журнале регистрации </w:t>
      </w:r>
      <w:r w:rsidR="00376C5E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932C6D">
        <w:rPr>
          <w:rFonts w:ascii="Times New Roman" w:hAnsi="Times New Roman"/>
          <w:sz w:val="28"/>
          <w:szCs w:val="28"/>
        </w:rPr>
        <w:t xml:space="preserve">(приложение № </w:t>
      </w:r>
      <w:r>
        <w:rPr>
          <w:rFonts w:ascii="Times New Roman" w:hAnsi="Times New Roman"/>
          <w:sz w:val="28"/>
          <w:szCs w:val="28"/>
        </w:rPr>
        <w:t>10</w:t>
      </w:r>
      <w:r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  </w:t>
      </w:r>
      <w:r>
        <w:rPr>
          <w:rFonts w:ascii="Times New Roman" w:hAnsi="Times New Roman"/>
          <w:sz w:val="28"/>
          <w:szCs w:val="28"/>
        </w:rPr>
        <w:t xml:space="preserve">дату отправки. </w:t>
      </w:r>
      <w:proofErr w:type="gramEnd"/>
    </w:p>
    <w:p w:rsidR="00F6139E" w:rsidRPr="00E56552" w:rsidRDefault="00F6139E" w:rsidP="002753CA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6552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E56552">
        <w:rPr>
          <w:rFonts w:ascii="Times New Roman" w:hAnsi="Times New Roman"/>
          <w:sz w:val="28"/>
          <w:szCs w:val="28"/>
        </w:rPr>
        <w:t xml:space="preserve"> если в заявлении </w:t>
      </w:r>
      <w:r w:rsidR="00F21566"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="00F21566" w:rsidRPr="00E56552">
        <w:rPr>
          <w:rFonts w:ascii="Times New Roman" w:hAnsi="Times New Roman"/>
          <w:sz w:val="28"/>
          <w:szCs w:val="28"/>
        </w:rPr>
        <w:t xml:space="preserve"> </w:t>
      </w:r>
      <w:r w:rsidRPr="00E56552">
        <w:rPr>
          <w:rFonts w:ascii="Times New Roman" w:hAnsi="Times New Roman"/>
          <w:sz w:val="28"/>
          <w:szCs w:val="28"/>
        </w:rPr>
        <w:t xml:space="preserve">было указано на необходимость направления решения </w:t>
      </w:r>
      <w:r>
        <w:rPr>
          <w:rFonts w:ascii="Times New Roman" w:hAnsi="Times New Roman"/>
          <w:sz w:val="28"/>
          <w:szCs w:val="28"/>
        </w:rPr>
        <w:t xml:space="preserve">о принятии или об отказе в принятии заявления </w:t>
      </w:r>
      <w:r w:rsidR="00376C5E">
        <w:rPr>
          <w:rFonts w:ascii="Times New Roman" w:hAnsi="Times New Roman"/>
          <w:sz w:val="28"/>
          <w:szCs w:val="28"/>
        </w:rPr>
        <w:t xml:space="preserve">о внесении изменений в инвестиционную декларацию </w:t>
      </w:r>
      <w:r>
        <w:rPr>
          <w:rFonts w:ascii="Times New Roman" w:hAnsi="Times New Roman"/>
          <w:sz w:val="28"/>
          <w:szCs w:val="28"/>
        </w:rPr>
        <w:t>к рассмотрению</w:t>
      </w:r>
      <w:r w:rsidRPr="00E56552">
        <w:rPr>
          <w:rFonts w:ascii="Times New Roman" w:hAnsi="Times New Roman"/>
          <w:sz w:val="28"/>
          <w:szCs w:val="28"/>
        </w:rPr>
        <w:t xml:space="preserve"> в форме электронного документа, соответствующее решение направляется  заявителю в форме электронного документа.</w:t>
      </w:r>
    </w:p>
    <w:p w:rsidR="00F6139E" w:rsidRPr="00D651FD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>3.</w:t>
      </w:r>
      <w:r w:rsidR="00F21566">
        <w:rPr>
          <w:rFonts w:ascii="Times New Roman" w:hAnsi="Times New Roman"/>
          <w:sz w:val="28"/>
          <w:szCs w:val="28"/>
        </w:rPr>
        <w:t>3</w:t>
      </w:r>
      <w:r w:rsidRPr="00D65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65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D651FD">
        <w:rPr>
          <w:rFonts w:ascii="Times New Roman" w:hAnsi="Times New Roman"/>
          <w:sz w:val="28"/>
          <w:szCs w:val="28"/>
        </w:rPr>
        <w:t>. Максимальн</w:t>
      </w:r>
      <w:r>
        <w:rPr>
          <w:rFonts w:ascii="Times New Roman" w:hAnsi="Times New Roman"/>
          <w:sz w:val="28"/>
          <w:szCs w:val="28"/>
        </w:rPr>
        <w:t xml:space="preserve">ый срок исполнения 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административной процедуры </w:t>
      </w:r>
      <w:r w:rsidRPr="007625CC">
        <w:rPr>
          <w:rFonts w:ascii="Times New Roman" w:hAnsi="Times New Roman"/>
          <w:sz w:val="28"/>
          <w:szCs w:val="28"/>
        </w:rPr>
        <w:t>составляет  5 рабочих дней со дня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представления </w:t>
      </w:r>
      <w:r w:rsidR="00376C5E">
        <w:rPr>
          <w:rFonts w:ascii="Times New Roman" w:hAnsi="Times New Roman"/>
          <w:sz w:val="28"/>
          <w:szCs w:val="28"/>
        </w:rPr>
        <w:t>заявления о внесении изменений в инвестиционную декларацию и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в департамент</w:t>
      </w:r>
      <w:r w:rsidRPr="00D651FD">
        <w:rPr>
          <w:rFonts w:ascii="Times New Roman" w:hAnsi="Times New Roman"/>
          <w:sz w:val="28"/>
          <w:szCs w:val="28"/>
        </w:rPr>
        <w:t>.</w:t>
      </w:r>
    </w:p>
    <w:p w:rsidR="005465CB" w:rsidRDefault="00F6139E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t>3.</w:t>
      </w:r>
      <w:r w:rsidR="00F21566">
        <w:rPr>
          <w:rFonts w:ascii="Times New Roman" w:hAnsi="Times New Roman"/>
          <w:sz w:val="28"/>
          <w:szCs w:val="28"/>
        </w:rPr>
        <w:t>3</w:t>
      </w:r>
      <w:r w:rsidRPr="00D65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651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651FD">
        <w:rPr>
          <w:rFonts w:ascii="Times New Roman" w:hAnsi="Times New Roman"/>
          <w:sz w:val="28"/>
          <w:szCs w:val="28"/>
        </w:rPr>
        <w:t>. Результатом исполнения административной процедуры является  принятие и</w:t>
      </w:r>
      <w:r w:rsidR="006E2F4D">
        <w:rPr>
          <w:rFonts w:ascii="Times New Roman" w:hAnsi="Times New Roman"/>
          <w:sz w:val="28"/>
          <w:szCs w:val="28"/>
        </w:rPr>
        <w:t>ли отказ в принятии заявления о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 w:rsidR="00F21566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D651FD">
        <w:rPr>
          <w:rFonts w:ascii="Times New Roman" w:hAnsi="Times New Roman"/>
          <w:sz w:val="28"/>
          <w:szCs w:val="28"/>
        </w:rPr>
        <w:t xml:space="preserve">в </w:t>
      </w:r>
      <w:r w:rsidR="00F21566">
        <w:rPr>
          <w:rFonts w:ascii="Times New Roman" w:hAnsi="Times New Roman"/>
          <w:sz w:val="28"/>
          <w:szCs w:val="28"/>
        </w:rPr>
        <w:t>инвестиционную декларацию</w:t>
      </w:r>
      <w:r w:rsidR="005465CB">
        <w:rPr>
          <w:rFonts w:ascii="Times New Roman" w:hAnsi="Times New Roman"/>
          <w:sz w:val="28"/>
          <w:szCs w:val="28"/>
        </w:rPr>
        <w:t xml:space="preserve"> к рассмотрению.</w:t>
      </w:r>
    </w:p>
    <w:p w:rsidR="00F21566" w:rsidRPr="001C08C2" w:rsidRDefault="00FB61A2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77F70" w:rsidRPr="001C08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1566" w:rsidRPr="001C08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21566" w:rsidRPr="001C08C2">
        <w:rPr>
          <w:rFonts w:ascii="Times New Roman" w:hAnsi="Times New Roman"/>
          <w:sz w:val="28"/>
          <w:szCs w:val="28"/>
        </w:rPr>
        <w:t>Направление межведомственного запроса для получения документов (сведений), необходимых в соответствии с законодательством для предоставления государственной услуги</w:t>
      </w:r>
      <w:r w:rsidR="00C11662" w:rsidRPr="001C08C2">
        <w:rPr>
          <w:rFonts w:ascii="Times New Roman" w:hAnsi="Times New Roman"/>
          <w:sz w:val="28"/>
          <w:szCs w:val="28"/>
        </w:rPr>
        <w:t>.</w:t>
      </w:r>
    </w:p>
    <w:p w:rsidR="00F21566" w:rsidRPr="001D575F" w:rsidRDefault="00F21566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D575F">
        <w:rPr>
          <w:rFonts w:ascii="Times New Roman" w:hAnsi="Times New Roman"/>
          <w:sz w:val="28"/>
          <w:szCs w:val="28"/>
        </w:rPr>
        <w:t xml:space="preserve">.3.1. Основанием для начала административной процедуры является принятие заявления </w:t>
      </w:r>
      <w:r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 w:rsidRPr="001D575F">
        <w:rPr>
          <w:rFonts w:ascii="Times New Roman" w:hAnsi="Times New Roman"/>
          <w:sz w:val="28"/>
          <w:szCs w:val="28"/>
        </w:rPr>
        <w:t>к рассмотрению.</w:t>
      </w:r>
    </w:p>
    <w:p w:rsidR="00F21566" w:rsidRPr="001D575F" w:rsidRDefault="00F21566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D575F">
        <w:rPr>
          <w:rFonts w:ascii="Times New Roman" w:hAnsi="Times New Roman"/>
          <w:sz w:val="28"/>
          <w:szCs w:val="28"/>
        </w:rPr>
        <w:t xml:space="preserve">.3.2. Должностное лицо отдела департамента </w:t>
      </w:r>
      <w:r>
        <w:rPr>
          <w:rFonts w:ascii="Times New Roman" w:hAnsi="Times New Roman"/>
          <w:sz w:val="28"/>
          <w:szCs w:val="28"/>
        </w:rPr>
        <w:t>в день принятия заявления о внесении изменений в декларацию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рассмотрению </w:t>
      </w:r>
      <w:r w:rsidRPr="001D575F">
        <w:rPr>
          <w:rFonts w:ascii="Times New Roman" w:hAnsi="Times New Roman"/>
          <w:sz w:val="28"/>
          <w:szCs w:val="28"/>
        </w:rPr>
        <w:t>направляет межведомственный запрос на предоставление сведений и (или) документов, которые необходимы для предоставления государственной услуги, и находятся в распоряжении Управления Федеральной налоговой службы по Белгородской области:</w:t>
      </w:r>
    </w:p>
    <w:p w:rsidR="001903DC" w:rsidRDefault="00F21566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hAnsi="Times New Roman"/>
          <w:sz w:val="28"/>
          <w:szCs w:val="28"/>
        </w:rPr>
        <w:t>1) документы, указанные  в подпунктах 2.7.1.1. , 2.7.1.2. пункта 2.7.1. раздела 2.7. настоящего административного регламента, в случае непредставления их заявителем</w:t>
      </w:r>
      <w:r w:rsidR="001903DC">
        <w:rPr>
          <w:rFonts w:ascii="Times New Roman" w:hAnsi="Times New Roman"/>
          <w:sz w:val="28"/>
          <w:szCs w:val="28"/>
        </w:rPr>
        <w:t>;</w:t>
      </w:r>
    </w:p>
    <w:p w:rsidR="00F21566" w:rsidRPr="001D575F" w:rsidRDefault="001903DC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D575F">
        <w:rPr>
          <w:rFonts w:ascii="Times New Roman" w:hAnsi="Times New Roman"/>
          <w:sz w:val="28"/>
          <w:szCs w:val="28"/>
        </w:rPr>
        <w:t>сведения, указанные в подпункт</w:t>
      </w:r>
      <w:r>
        <w:rPr>
          <w:rFonts w:ascii="Times New Roman" w:hAnsi="Times New Roman"/>
          <w:sz w:val="28"/>
          <w:szCs w:val="28"/>
        </w:rPr>
        <w:t>ах</w:t>
      </w:r>
      <w:r w:rsidRPr="001D575F">
        <w:rPr>
          <w:rFonts w:ascii="Times New Roman" w:hAnsi="Times New Roman"/>
          <w:sz w:val="28"/>
          <w:szCs w:val="28"/>
        </w:rPr>
        <w:t xml:space="preserve"> 2.7.1.3.</w:t>
      </w:r>
      <w:r>
        <w:rPr>
          <w:rFonts w:ascii="Times New Roman" w:hAnsi="Times New Roman"/>
          <w:sz w:val="28"/>
          <w:szCs w:val="28"/>
        </w:rPr>
        <w:t>, 2.7.1.4</w:t>
      </w:r>
      <w:r w:rsidRPr="001D575F">
        <w:rPr>
          <w:rFonts w:ascii="Times New Roman" w:hAnsi="Times New Roman"/>
          <w:sz w:val="28"/>
          <w:szCs w:val="28"/>
        </w:rPr>
        <w:t xml:space="preserve"> пункта 2.7.1. раздела 2.7.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  <w:r w:rsidR="00F21566" w:rsidRPr="001D575F">
        <w:rPr>
          <w:rFonts w:ascii="Times New Roman" w:hAnsi="Times New Roman"/>
          <w:sz w:val="28"/>
          <w:szCs w:val="28"/>
        </w:rPr>
        <w:t xml:space="preserve"> </w:t>
      </w:r>
    </w:p>
    <w:p w:rsidR="00F21566" w:rsidRDefault="00F21566" w:rsidP="002753C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0501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Максимальный срок исполнения административной процедуры – </w:t>
      </w:r>
      <w:r w:rsidRPr="00762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более 5 рабочих дней со дня </w:t>
      </w:r>
      <w:r w:rsidRPr="007625CC">
        <w:rPr>
          <w:rFonts w:ascii="Times New Roman" w:hAnsi="Times New Roman"/>
          <w:sz w:val="28"/>
          <w:szCs w:val="28"/>
        </w:rPr>
        <w:t>поступления межведомственного запроса, с использованием системы межведомственного</w:t>
      </w:r>
      <w:r w:rsidRPr="001D575F">
        <w:rPr>
          <w:rFonts w:ascii="Times New Roman" w:hAnsi="Times New Roman"/>
          <w:sz w:val="28"/>
          <w:szCs w:val="28"/>
        </w:rPr>
        <w:t xml:space="preserve"> электронного взаимодействия.</w:t>
      </w:r>
    </w:p>
    <w:p w:rsidR="00F21566" w:rsidRPr="000D01FC" w:rsidRDefault="00F21566" w:rsidP="002753C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0501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. Сведения, полученные в результате запроса</w:t>
      </w:r>
      <w:r w:rsidRPr="000D0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D575F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1D575F">
        <w:rPr>
          <w:rFonts w:ascii="Times New Roman" w:hAnsi="Times New Roman"/>
          <w:sz w:val="28"/>
          <w:szCs w:val="28"/>
        </w:rPr>
        <w:t xml:space="preserve"> Федеральной налоговой службы по Белгородской области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использованием системы межведомственного электронного взаимодействия, помещаются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папку 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</w:t>
      </w:r>
      <w:r w:rsidR="007D57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день поступления</w:t>
      </w:r>
      <w:r w:rsidRPr="000D01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21566" w:rsidRDefault="00F21566" w:rsidP="002753C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0501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Результатом административной процедуры является получение от Управления Федеральной налоговой службы по Белгородской области запрашиваемых </w:t>
      </w:r>
      <w:r w:rsidRPr="001D575F">
        <w:rPr>
          <w:rFonts w:ascii="Times New Roman" w:hAnsi="Times New Roman"/>
          <w:sz w:val="28"/>
          <w:szCs w:val="28"/>
        </w:rPr>
        <w:t>сведений и (или) документов</w:t>
      </w:r>
      <w:r w:rsidRPr="001D575F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необходимых для предоставления государственной услуги.</w:t>
      </w:r>
    </w:p>
    <w:p w:rsidR="005454B5" w:rsidRPr="001C08C2" w:rsidRDefault="005454B5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>3.3.4. Р</w:t>
      </w:r>
      <w:r w:rsidRPr="001C08C2">
        <w:rPr>
          <w:rFonts w:ascii="Times New Roman" w:hAnsi="Times New Roman"/>
          <w:sz w:val="28"/>
          <w:szCs w:val="28"/>
        </w:rPr>
        <w:t>ассмотрение заявления и принятие соответствующих решений.</w:t>
      </w:r>
    </w:p>
    <w:p w:rsidR="005454B5" w:rsidRDefault="005454B5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D651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D651FD">
        <w:rPr>
          <w:rFonts w:ascii="Times New Roman" w:hAnsi="Times New Roman"/>
          <w:sz w:val="28"/>
          <w:szCs w:val="28"/>
        </w:rPr>
        <w:t>.4.1. </w:t>
      </w:r>
      <w:r w:rsidRPr="001D57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принятие заявления </w:t>
      </w:r>
      <w:r>
        <w:rPr>
          <w:rFonts w:ascii="Times New Roman" w:hAnsi="Times New Roman"/>
          <w:sz w:val="28"/>
          <w:szCs w:val="28"/>
        </w:rPr>
        <w:t>о внесении изменений в декларацию</w:t>
      </w:r>
      <w:r w:rsidRPr="00D651FD">
        <w:rPr>
          <w:rFonts w:ascii="Times New Roman" w:hAnsi="Times New Roman"/>
          <w:sz w:val="28"/>
          <w:szCs w:val="28"/>
        </w:rPr>
        <w:t xml:space="preserve"> </w:t>
      </w:r>
      <w:r w:rsidRPr="001D575F">
        <w:rPr>
          <w:rFonts w:ascii="Times New Roman" w:hAnsi="Times New Roman"/>
          <w:sz w:val="28"/>
          <w:szCs w:val="28"/>
        </w:rPr>
        <w:t>к рассмотрению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D575F">
        <w:rPr>
          <w:rFonts w:ascii="Times New Roman" w:hAnsi="Times New Roman"/>
          <w:sz w:val="28"/>
          <w:szCs w:val="28"/>
        </w:rPr>
        <w:t>получение от Управления Федеральной налоговой службы по Белгородской области запрашиваемых сведений и (или) документов, необходимых для предоставления государственной услуги.</w:t>
      </w:r>
    </w:p>
    <w:p w:rsidR="005454B5" w:rsidRDefault="005454B5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85449C">
        <w:rPr>
          <w:rFonts w:ascii="Times New Roman" w:hAnsi="Times New Roman"/>
          <w:sz w:val="28"/>
          <w:szCs w:val="28"/>
        </w:rPr>
        <w:t>3.</w:t>
      </w:r>
      <w:r w:rsidR="00B44BED">
        <w:rPr>
          <w:rFonts w:ascii="Times New Roman" w:hAnsi="Times New Roman"/>
          <w:sz w:val="28"/>
          <w:szCs w:val="28"/>
        </w:rPr>
        <w:t>3</w:t>
      </w:r>
      <w:r w:rsidRPr="0085449C">
        <w:rPr>
          <w:rFonts w:ascii="Times New Roman" w:hAnsi="Times New Roman"/>
          <w:sz w:val="28"/>
          <w:szCs w:val="28"/>
        </w:rPr>
        <w:t xml:space="preserve">.4.2. </w:t>
      </w:r>
      <w:r>
        <w:rPr>
          <w:rFonts w:ascii="Times New Roman" w:hAnsi="Times New Roman"/>
          <w:sz w:val="28"/>
          <w:szCs w:val="28"/>
        </w:rPr>
        <w:t>Д</w:t>
      </w:r>
      <w:r w:rsidRPr="0085449C">
        <w:rPr>
          <w:rFonts w:ascii="Times New Roman" w:hAnsi="Times New Roman"/>
          <w:sz w:val="28"/>
          <w:szCs w:val="28"/>
        </w:rPr>
        <w:t xml:space="preserve">олжностное  лицо отдела департамента </w:t>
      </w:r>
      <w:r>
        <w:rPr>
          <w:rFonts w:ascii="Times New Roman" w:hAnsi="Times New Roman"/>
          <w:sz w:val="28"/>
          <w:szCs w:val="28"/>
        </w:rPr>
        <w:t>в срок не более</w:t>
      </w:r>
      <w:proofErr w:type="gramStart"/>
      <w:r w:rsidR="00E920C7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625CC">
        <w:rPr>
          <w:rFonts w:ascii="Times New Roman" w:hAnsi="Times New Roman"/>
          <w:sz w:val="28"/>
          <w:szCs w:val="28"/>
        </w:rPr>
        <w:t xml:space="preserve">чем </w:t>
      </w:r>
      <w:r w:rsidR="007625CC">
        <w:rPr>
          <w:rFonts w:ascii="Times New Roman" w:hAnsi="Times New Roman"/>
          <w:sz w:val="28"/>
          <w:szCs w:val="28"/>
        </w:rPr>
        <w:t xml:space="preserve">        </w:t>
      </w:r>
      <w:r w:rsidRPr="007625CC">
        <w:rPr>
          <w:rFonts w:ascii="Times New Roman" w:hAnsi="Times New Roman"/>
          <w:sz w:val="28"/>
          <w:szCs w:val="28"/>
        </w:rPr>
        <w:t>8 рабочих дней со дня  получения сведений и (или) документов, в результате</w:t>
      </w:r>
      <w:r w:rsidRPr="0085449C">
        <w:rPr>
          <w:rFonts w:ascii="Times New Roman" w:hAnsi="Times New Roman"/>
          <w:sz w:val="28"/>
          <w:szCs w:val="28"/>
        </w:rPr>
        <w:t xml:space="preserve">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:</w:t>
      </w:r>
    </w:p>
    <w:p w:rsidR="005454B5" w:rsidRPr="00D651FD" w:rsidRDefault="005454B5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85449C">
        <w:rPr>
          <w:rFonts w:ascii="Times New Roman" w:hAnsi="Times New Roman"/>
          <w:sz w:val="28"/>
          <w:szCs w:val="28"/>
        </w:rPr>
        <w:t>проводит анализ полученных сведений и документов, а также документов, представленных 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5454B5" w:rsidRPr="0034546B" w:rsidRDefault="005454B5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е</w:t>
      </w:r>
      <w:r w:rsidRPr="0034546B">
        <w:rPr>
          <w:rFonts w:ascii="Times New Roman" w:hAnsi="Times New Roman"/>
          <w:sz w:val="28"/>
          <w:szCs w:val="28"/>
        </w:rPr>
        <w:t xml:space="preserve">сли в результате проводимого анализа </w:t>
      </w:r>
      <w:r>
        <w:rPr>
          <w:rFonts w:ascii="Times New Roman" w:hAnsi="Times New Roman"/>
          <w:sz w:val="28"/>
          <w:szCs w:val="28"/>
        </w:rPr>
        <w:t xml:space="preserve">подтверждается  </w:t>
      </w:r>
      <w:r w:rsidR="00AE32EB">
        <w:rPr>
          <w:rFonts w:ascii="Times New Roman" w:hAnsi="Times New Roman"/>
          <w:sz w:val="28"/>
          <w:szCs w:val="28"/>
        </w:rPr>
        <w:t xml:space="preserve">соблюдение </w:t>
      </w:r>
      <w:r w:rsidRPr="0034546B">
        <w:rPr>
          <w:rFonts w:ascii="Times New Roman" w:hAnsi="Times New Roman"/>
          <w:sz w:val="28"/>
          <w:szCs w:val="28"/>
        </w:rPr>
        <w:t xml:space="preserve"> </w:t>
      </w:r>
      <w:r w:rsidRPr="000C19E1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0C19E1">
        <w:rPr>
          <w:rFonts w:ascii="Times New Roman" w:hAnsi="Times New Roman"/>
          <w:sz w:val="28"/>
          <w:szCs w:val="28"/>
        </w:rPr>
        <w:t xml:space="preserve"> инвестиционн</w:t>
      </w:r>
      <w:r>
        <w:rPr>
          <w:rFonts w:ascii="Times New Roman" w:hAnsi="Times New Roman"/>
          <w:sz w:val="28"/>
          <w:szCs w:val="28"/>
        </w:rPr>
        <w:t>ого</w:t>
      </w:r>
      <w:r w:rsidRPr="000C19E1">
        <w:rPr>
          <w:rFonts w:ascii="Times New Roman" w:hAnsi="Times New Roman"/>
          <w:sz w:val="28"/>
          <w:szCs w:val="28"/>
        </w:rPr>
        <w:t xml:space="preserve"> проекта и</w:t>
      </w:r>
      <w:r>
        <w:rPr>
          <w:rFonts w:ascii="Times New Roman" w:hAnsi="Times New Roman"/>
          <w:sz w:val="28"/>
          <w:szCs w:val="28"/>
        </w:rPr>
        <w:t xml:space="preserve"> организации требованиям</w:t>
      </w:r>
      <w:r w:rsidRPr="000C1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законодательства, </w:t>
      </w:r>
      <w:r w:rsidR="005871F5" w:rsidRPr="0004555C">
        <w:rPr>
          <w:rFonts w:ascii="Times New Roman" w:hAnsi="Times New Roman"/>
          <w:sz w:val="28"/>
          <w:szCs w:val="28"/>
        </w:rPr>
        <w:t>а</w:t>
      </w:r>
      <w:r w:rsidR="00F146A7" w:rsidRPr="0004555C">
        <w:rPr>
          <w:rFonts w:ascii="Times New Roman" w:hAnsi="Times New Roman"/>
          <w:sz w:val="28"/>
          <w:szCs w:val="28"/>
        </w:rPr>
        <w:t xml:space="preserve"> также</w:t>
      </w:r>
      <w:r w:rsidR="006C0CA3" w:rsidRPr="0004555C">
        <w:rPr>
          <w:rFonts w:ascii="Times New Roman" w:hAnsi="Times New Roman"/>
          <w:sz w:val="28"/>
          <w:szCs w:val="28"/>
        </w:rPr>
        <w:t xml:space="preserve"> возможность </w:t>
      </w:r>
      <w:r w:rsidR="006C0CA3">
        <w:rPr>
          <w:rFonts w:ascii="Times New Roman" w:hAnsi="Times New Roman"/>
          <w:sz w:val="28"/>
          <w:szCs w:val="28"/>
        </w:rPr>
        <w:t xml:space="preserve">внесения изменений в инвестиционную декларацию, </w:t>
      </w:r>
      <w:r w:rsidR="00846507">
        <w:rPr>
          <w:rFonts w:ascii="Times New Roman" w:hAnsi="Times New Roman"/>
          <w:sz w:val="28"/>
          <w:szCs w:val="28"/>
        </w:rPr>
        <w:t xml:space="preserve"> </w:t>
      </w:r>
      <w:r w:rsidRPr="0034546B">
        <w:rPr>
          <w:rFonts w:ascii="Times New Roman" w:hAnsi="Times New Roman"/>
          <w:sz w:val="28"/>
          <w:szCs w:val="28"/>
        </w:rPr>
        <w:t xml:space="preserve">готовит проект решения о </w:t>
      </w:r>
      <w:r w:rsidR="00353CBE">
        <w:rPr>
          <w:rFonts w:ascii="Times New Roman" w:hAnsi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D85694">
        <w:rPr>
          <w:rFonts w:ascii="Times New Roman" w:hAnsi="Times New Roman"/>
          <w:sz w:val="28"/>
          <w:szCs w:val="28"/>
        </w:rPr>
        <w:t xml:space="preserve">в инвестиционную декларацию и, соответственно, решение о внесении изменений  </w:t>
      </w:r>
      <w:r w:rsidR="00EB0742">
        <w:rPr>
          <w:rFonts w:ascii="Times New Roman" w:hAnsi="Times New Roman"/>
          <w:sz w:val="28"/>
          <w:szCs w:val="28"/>
        </w:rPr>
        <w:t xml:space="preserve">в реестр участников региональных инвестиционных проектов </w:t>
      </w:r>
      <w:r w:rsidR="003B2BA2" w:rsidRPr="0034546B">
        <w:rPr>
          <w:rFonts w:ascii="Times New Roman" w:hAnsi="Times New Roman"/>
          <w:sz w:val="28"/>
          <w:szCs w:val="28"/>
        </w:rPr>
        <w:t xml:space="preserve">(приложение № </w:t>
      </w:r>
      <w:r w:rsidR="001068E2">
        <w:rPr>
          <w:rFonts w:ascii="Times New Roman" w:hAnsi="Times New Roman"/>
          <w:sz w:val="28"/>
          <w:szCs w:val="28"/>
        </w:rPr>
        <w:t>7</w:t>
      </w:r>
      <w:r w:rsidR="003B2BA2" w:rsidRPr="0034546B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454B5" w:rsidRDefault="005454B5" w:rsidP="002753C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3) е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>сли в результате проводимого анализа документов и полученных сведений выявлены основания для отказа, указанные в пункте 2.10.2.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7CE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07CE2">
        <w:rPr>
          <w:rFonts w:ascii="Times New Roman" w:eastAsia="Calibri" w:hAnsi="Times New Roman" w:cs="Times New Roman"/>
          <w:sz w:val="28"/>
          <w:szCs w:val="28"/>
          <w:lang w:eastAsia="en-US"/>
        </w:rPr>
        <w:t>здела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> 2.10.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625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исключением подпункта 2.10.2.6.</w:t>
      </w:r>
      <w:r w:rsidR="00FB488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готовит проект решения об отказе во </w:t>
      </w:r>
      <w:r w:rsidR="00216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внесении изменений 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реестр участников региональных инвестиционных проектов  с указанием причин отказа (приложение № </w:t>
      </w:r>
      <w:r w:rsidR="002C31DF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административному регламенту)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C01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454B5" w:rsidRPr="00CE44E7" w:rsidRDefault="005454B5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54CD">
        <w:rPr>
          <w:rFonts w:ascii="Times New Roman" w:hAnsi="Times New Roman"/>
          <w:sz w:val="28"/>
          <w:szCs w:val="28"/>
        </w:rPr>
        <w:t>3.3.4.3.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54CD">
        <w:rPr>
          <w:rFonts w:ascii="Times New Roman" w:hAnsi="Times New Roman"/>
          <w:sz w:val="28"/>
          <w:szCs w:val="28"/>
        </w:rPr>
        <w:t>В</w:t>
      </w:r>
      <w:r w:rsidRPr="00CE44E7">
        <w:rPr>
          <w:rFonts w:ascii="Times New Roman" w:hAnsi="Times New Roman"/>
          <w:sz w:val="28"/>
          <w:szCs w:val="28"/>
        </w:rPr>
        <w:t xml:space="preserve"> случае реализации регионального инвестиционного проекта в рамках единого технологического процесса на территориях нескольких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44E7">
        <w:rPr>
          <w:rFonts w:ascii="Times New Roman" w:hAnsi="Times New Roman"/>
          <w:sz w:val="28"/>
          <w:szCs w:val="28"/>
        </w:rPr>
        <w:t>дополнительно к подготовленн</w:t>
      </w:r>
      <w:r>
        <w:rPr>
          <w:rFonts w:ascii="Times New Roman" w:hAnsi="Times New Roman"/>
          <w:sz w:val="28"/>
          <w:szCs w:val="28"/>
        </w:rPr>
        <w:t>ому</w:t>
      </w:r>
      <w:r w:rsidRPr="00CE44E7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у</w:t>
      </w:r>
      <w:r w:rsidRPr="00CE44E7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его</w:t>
      </w:r>
      <w:r w:rsidRPr="00CE44E7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CE44E7">
        <w:rPr>
          <w:rFonts w:ascii="Times New Roman" w:hAnsi="Times New Roman"/>
          <w:sz w:val="28"/>
          <w:szCs w:val="28"/>
        </w:rPr>
        <w:t xml:space="preserve"> </w:t>
      </w:r>
      <w:r w:rsidR="006154CD">
        <w:rPr>
          <w:rFonts w:ascii="Times New Roman" w:hAnsi="Times New Roman"/>
          <w:sz w:val="28"/>
          <w:szCs w:val="28"/>
        </w:rPr>
        <w:t xml:space="preserve">должностное лицо отдела департамента </w:t>
      </w:r>
      <w:r w:rsidRPr="00CE44E7">
        <w:rPr>
          <w:rFonts w:ascii="Times New Roman" w:hAnsi="Times New Roman"/>
          <w:sz w:val="28"/>
          <w:szCs w:val="28"/>
        </w:rPr>
        <w:t xml:space="preserve">готовит  письменный запрос за подписью руководителя департамента  в уполномоченные  органы других субъектов РФ о согласовании </w:t>
      </w:r>
      <w:r>
        <w:rPr>
          <w:rFonts w:ascii="Times New Roman" w:hAnsi="Times New Roman"/>
          <w:sz w:val="28"/>
          <w:szCs w:val="28"/>
        </w:rPr>
        <w:t>проекта соответствующего р</w:t>
      </w:r>
      <w:r w:rsidRPr="00CE44E7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CE44E7">
        <w:rPr>
          <w:rFonts w:ascii="Times New Roman" w:hAnsi="Times New Roman"/>
          <w:sz w:val="28"/>
          <w:szCs w:val="28"/>
        </w:rPr>
        <w:t xml:space="preserve"> (далее – запрос о согласовании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Pr="00CE44E7">
        <w:rPr>
          <w:rFonts w:ascii="Times New Roman" w:hAnsi="Times New Roman"/>
          <w:sz w:val="28"/>
          <w:szCs w:val="28"/>
        </w:rPr>
        <w:t xml:space="preserve"> решения)</w:t>
      </w:r>
      <w:r w:rsidR="00E920C7">
        <w:rPr>
          <w:rFonts w:ascii="Times New Roman" w:hAnsi="Times New Roman"/>
          <w:sz w:val="28"/>
          <w:szCs w:val="28"/>
        </w:rPr>
        <w:t xml:space="preserve"> </w:t>
      </w:r>
      <w:r w:rsidR="00E920C7" w:rsidRPr="00CE44E7">
        <w:rPr>
          <w:rFonts w:ascii="Times New Roman" w:hAnsi="Times New Roman"/>
          <w:sz w:val="28"/>
          <w:szCs w:val="28"/>
        </w:rPr>
        <w:t>(приложение № 6  к административному регламенту)</w:t>
      </w:r>
      <w:r w:rsidRPr="00CE44E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454B5" w:rsidRDefault="005454B5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</w:t>
      </w:r>
      <w:r w:rsidR="00C26834" w:rsidRPr="001C08C2">
        <w:rPr>
          <w:rFonts w:ascii="Times New Roman" w:hAnsi="Times New Roman"/>
          <w:sz w:val="28"/>
          <w:szCs w:val="28"/>
        </w:rPr>
        <w:t>3</w:t>
      </w:r>
      <w:r w:rsidRPr="001C08C2">
        <w:rPr>
          <w:rFonts w:ascii="Times New Roman" w:hAnsi="Times New Roman"/>
          <w:sz w:val="28"/>
          <w:szCs w:val="28"/>
        </w:rPr>
        <w:t>.4.</w:t>
      </w:r>
      <w:r w:rsidR="000013A5" w:rsidRPr="001C08C2">
        <w:rPr>
          <w:rFonts w:ascii="Times New Roman" w:hAnsi="Times New Roman"/>
          <w:sz w:val="28"/>
          <w:szCs w:val="28"/>
        </w:rPr>
        <w:t>4</w:t>
      </w:r>
      <w:r w:rsidRPr="001C08C2">
        <w:rPr>
          <w:rFonts w:ascii="Times New Roman" w:hAnsi="Times New Roman"/>
          <w:sz w:val="28"/>
          <w:szCs w:val="28"/>
        </w:rPr>
        <w:t>.  В день подготовки проекта соответствующего решения должностное лицо отдела департамента передает начальнику управления для согласования папку заявителя, проект решения и</w:t>
      </w:r>
      <w:r w:rsidR="0004555C" w:rsidRPr="001C08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4555C">
        <w:rPr>
          <w:rFonts w:ascii="Times New Roman" w:hAnsi="Times New Roman"/>
          <w:sz w:val="28"/>
          <w:szCs w:val="28"/>
        </w:rPr>
        <w:t xml:space="preserve">при необходимости согласования проекта решения 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 w:rsidR="0004555C">
        <w:rPr>
          <w:rFonts w:ascii="Times New Roman" w:hAnsi="Times New Roman"/>
          <w:sz w:val="28"/>
          <w:szCs w:val="28"/>
        </w:rPr>
        <w:t>с</w:t>
      </w:r>
      <w:r w:rsidR="0004555C" w:rsidRPr="00CE44E7">
        <w:rPr>
          <w:rFonts w:ascii="Times New Roman" w:hAnsi="Times New Roman"/>
          <w:sz w:val="28"/>
          <w:szCs w:val="28"/>
        </w:rPr>
        <w:t xml:space="preserve"> уполномоченны</w:t>
      </w:r>
      <w:r w:rsidR="0004555C">
        <w:rPr>
          <w:rFonts w:ascii="Times New Roman" w:hAnsi="Times New Roman"/>
          <w:sz w:val="28"/>
          <w:szCs w:val="28"/>
        </w:rPr>
        <w:t>ми</w:t>
      </w:r>
      <w:r w:rsidR="0004555C" w:rsidRPr="00CE44E7">
        <w:rPr>
          <w:rFonts w:ascii="Times New Roman" w:hAnsi="Times New Roman"/>
          <w:sz w:val="28"/>
          <w:szCs w:val="28"/>
        </w:rPr>
        <w:t xml:space="preserve">  орган</w:t>
      </w:r>
      <w:r w:rsidR="0004555C">
        <w:rPr>
          <w:rFonts w:ascii="Times New Roman" w:hAnsi="Times New Roman"/>
          <w:sz w:val="28"/>
          <w:szCs w:val="28"/>
        </w:rPr>
        <w:t>ами</w:t>
      </w:r>
      <w:r w:rsidR="0004555C" w:rsidRPr="00CE44E7">
        <w:rPr>
          <w:rFonts w:ascii="Times New Roman" w:hAnsi="Times New Roman"/>
          <w:sz w:val="28"/>
          <w:szCs w:val="28"/>
        </w:rPr>
        <w:t xml:space="preserve"> других </w:t>
      </w:r>
      <w:r w:rsidR="0004555C" w:rsidRPr="00CE44E7">
        <w:rPr>
          <w:rFonts w:ascii="Times New Roman" w:hAnsi="Times New Roman"/>
          <w:sz w:val="28"/>
          <w:szCs w:val="28"/>
        </w:rPr>
        <w:lastRenderedPageBreak/>
        <w:t>субъектов РФ</w:t>
      </w:r>
      <w:r w:rsidR="0004555C">
        <w:rPr>
          <w:rFonts w:ascii="Times New Roman" w:hAnsi="Times New Roman"/>
          <w:sz w:val="28"/>
          <w:szCs w:val="28"/>
        </w:rPr>
        <w:t>,</w:t>
      </w:r>
      <w:r w:rsidR="0004555C" w:rsidRPr="00CE44E7">
        <w:rPr>
          <w:rFonts w:ascii="Times New Roman" w:hAnsi="Times New Roman"/>
          <w:sz w:val="28"/>
          <w:szCs w:val="28"/>
        </w:rPr>
        <w:t xml:space="preserve"> </w:t>
      </w:r>
      <w:r w:rsidR="007952EB">
        <w:rPr>
          <w:rFonts w:ascii="Times New Roman" w:hAnsi="Times New Roman"/>
          <w:sz w:val="28"/>
          <w:szCs w:val="28"/>
        </w:rPr>
        <w:t xml:space="preserve">запрос о согласовании проекта решения, </w:t>
      </w:r>
      <w:r>
        <w:rPr>
          <w:rFonts w:ascii="Times New Roman" w:hAnsi="Times New Roman"/>
          <w:sz w:val="28"/>
          <w:szCs w:val="28"/>
        </w:rPr>
        <w:t xml:space="preserve">подготовленный в соответствии с подпунктом </w:t>
      </w:r>
      <w:r w:rsidR="000013A5">
        <w:rPr>
          <w:rFonts w:ascii="Times New Roman" w:hAnsi="Times New Roman"/>
          <w:sz w:val="28"/>
          <w:szCs w:val="28"/>
        </w:rPr>
        <w:t xml:space="preserve">3.3.4.3 </w:t>
      </w:r>
      <w:r>
        <w:rPr>
          <w:rFonts w:ascii="Times New Roman" w:hAnsi="Times New Roman"/>
          <w:sz w:val="28"/>
          <w:szCs w:val="28"/>
        </w:rPr>
        <w:t>пункта</w:t>
      </w:r>
      <w:r w:rsidR="000013A5">
        <w:rPr>
          <w:rFonts w:ascii="Times New Roman" w:hAnsi="Times New Roman"/>
          <w:sz w:val="28"/>
          <w:szCs w:val="28"/>
        </w:rPr>
        <w:t xml:space="preserve"> 3.3.4.</w:t>
      </w:r>
      <w:r w:rsidR="00D85694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F018F">
        <w:rPr>
          <w:rFonts w:ascii="Times New Roman" w:hAnsi="Times New Roman"/>
          <w:sz w:val="28"/>
          <w:szCs w:val="28"/>
        </w:rPr>
        <w:t>.</w:t>
      </w:r>
    </w:p>
    <w:p w:rsidR="005454B5" w:rsidRDefault="00307CE2" w:rsidP="002753CA">
      <w:pPr>
        <w:pStyle w:val="a9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4B5" w:rsidRPr="00CB0AA6">
        <w:rPr>
          <w:rFonts w:ascii="Times New Roman" w:hAnsi="Times New Roman"/>
          <w:sz w:val="28"/>
          <w:szCs w:val="28"/>
        </w:rPr>
        <w:t>3.</w:t>
      </w:r>
      <w:r w:rsidR="00C26834" w:rsidRPr="00CB0AA6">
        <w:rPr>
          <w:rFonts w:ascii="Times New Roman" w:hAnsi="Times New Roman"/>
          <w:sz w:val="28"/>
          <w:szCs w:val="28"/>
        </w:rPr>
        <w:t>3</w:t>
      </w:r>
      <w:r w:rsidR="005454B5" w:rsidRPr="00CB0AA6">
        <w:rPr>
          <w:rFonts w:ascii="Times New Roman" w:hAnsi="Times New Roman"/>
          <w:sz w:val="28"/>
          <w:szCs w:val="28"/>
        </w:rPr>
        <w:t>.4.</w:t>
      </w:r>
      <w:r w:rsidR="000013A5" w:rsidRPr="00CB0AA6">
        <w:rPr>
          <w:rFonts w:ascii="Times New Roman" w:hAnsi="Times New Roman"/>
          <w:sz w:val="28"/>
          <w:szCs w:val="28"/>
        </w:rPr>
        <w:t>5</w:t>
      </w:r>
      <w:r w:rsidR="005454B5" w:rsidRPr="00CB0AA6">
        <w:rPr>
          <w:rFonts w:ascii="Times New Roman" w:hAnsi="Times New Roman"/>
          <w:sz w:val="28"/>
          <w:szCs w:val="28"/>
        </w:rPr>
        <w:t>. Не позднее одного рабочего дня после получения материалов начальник управления</w:t>
      </w:r>
      <w:r w:rsidR="00CB0AA6">
        <w:rPr>
          <w:rFonts w:ascii="Times New Roman" w:hAnsi="Times New Roman"/>
          <w:sz w:val="28"/>
          <w:szCs w:val="28"/>
        </w:rPr>
        <w:t>:</w:t>
      </w:r>
      <w:r w:rsidR="005454B5" w:rsidRPr="00CB0AA6">
        <w:rPr>
          <w:rFonts w:ascii="Times New Roman" w:hAnsi="Times New Roman"/>
          <w:sz w:val="28"/>
          <w:szCs w:val="28"/>
        </w:rPr>
        <w:t xml:space="preserve"> </w:t>
      </w:r>
    </w:p>
    <w:p w:rsidR="00CB0AA6" w:rsidRDefault="00CB0AA6" w:rsidP="00CB0A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176B2"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1FD">
        <w:rPr>
          <w:rFonts w:ascii="Times New Roman" w:hAnsi="Times New Roman"/>
          <w:sz w:val="28"/>
          <w:szCs w:val="28"/>
        </w:rPr>
        <w:t xml:space="preserve">представленные материалы </w:t>
      </w:r>
      <w:r w:rsidRPr="00905989">
        <w:rPr>
          <w:rFonts w:ascii="Times New Roman" w:hAnsi="Times New Roman"/>
          <w:sz w:val="28"/>
          <w:szCs w:val="28"/>
        </w:rPr>
        <w:t>на о</w:t>
      </w:r>
      <w:r>
        <w:rPr>
          <w:rFonts w:ascii="Times New Roman" w:hAnsi="Times New Roman"/>
          <w:sz w:val="28"/>
          <w:szCs w:val="28"/>
        </w:rPr>
        <w:t xml:space="preserve">тсутствие оснований, </w:t>
      </w:r>
      <w:r w:rsidRPr="00B25EF2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Pr="00B25EF2">
        <w:rPr>
          <w:rFonts w:ascii="Times New Roman" w:hAnsi="Times New Roman"/>
          <w:sz w:val="28"/>
          <w:szCs w:val="28"/>
        </w:rPr>
        <w:t xml:space="preserve"> в пункте 2.</w:t>
      </w:r>
      <w:r w:rsidR="00371801">
        <w:rPr>
          <w:rFonts w:ascii="Times New Roman" w:hAnsi="Times New Roman"/>
          <w:sz w:val="28"/>
          <w:szCs w:val="28"/>
        </w:rPr>
        <w:t>10</w:t>
      </w:r>
      <w:r w:rsidRPr="00B25EF2">
        <w:rPr>
          <w:rFonts w:ascii="Times New Roman" w:hAnsi="Times New Roman"/>
          <w:sz w:val="28"/>
          <w:szCs w:val="28"/>
        </w:rPr>
        <w:t>.</w:t>
      </w:r>
      <w:r w:rsidR="00371801">
        <w:rPr>
          <w:rFonts w:ascii="Times New Roman" w:hAnsi="Times New Roman"/>
          <w:sz w:val="28"/>
          <w:szCs w:val="28"/>
        </w:rPr>
        <w:t>2</w:t>
      </w:r>
      <w:r w:rsidRPr="00B25EF2">
        <w:rPr>
          <w:rFonts w:ascii="Times New Roman" w:hAnsi="Times New Roman"/>
          <w:sz w:val="28"/>
          <w:szCs w:val="28"/>
        </w:rPr>
        <w:t xml:space="preserve">. </w:t>
      </w:r>
      <w:r w:rsidR="00307CE2">
        <w:rPr>
          <w:rFonts w:ascii="Times New Roman" w:hAnsi="Times New Roman"/>
          <w:sz w:val="28"/>
          <w:szCs w:val="28"/>
        </w:rPr>
        <w:t>р</w:t>
      </w:r>
      <w:r w:rsidR="00371801">
        <w:rPr>
          <w:rFonts w:ascii="Times New Roman" w:hAnsi="Times New Roman"/>
          <w:sz w:val="28"/>
          <w:szCs w:val="28"/>
        </w:rPr>
        <w:t>а</w:t>
      </w:r>
      <w:r w:rsidR="00307CE2">
        <w:rPr>
          <w:rFonts w:ascii="Times New Roman" w:hAnsi="Times New Roman"/>
          <w:sz w:val="28"/>
          <w:szCs w:val="28"/>
        </w:rPr>
        <w:t>здела</w:t>
      </w:r>
      <w:r w:rsidRPr="00B25EF2">
        <w:rPr>
          <w:rFonts w:ascii="Times New Roman" w:hAnsi="Times New Roman"/>
          <w:sz w:val="28"/>
          <w:szCs w:val="28"/>
        </w:rPr>
        <w:t xml:space="preserve"> 2.</w:t>
      </w:r>
      <w:r w:rsidR="00371801">
        <w:rPr>
          <w:rFonts w:ascii="Times New Roman" w:hAnsi="Times New Roman"/>
          <w:sz w:val="28"/>
          <w:szCs w:val="28"/>
        </w:rPr>
        <w:t>10</w:t>
      </w:r>
      <w:r w:rsidRPr="00B25EF2">
        <w:rPr>
          <w:rFonts w:ascii="Times New Roman" w:hAnsi="Times New Roman"/>
          <w:sz w:val="28"/>
          <w:szCs w:val="28"/>
        </w:rPr>
        <w:t>. настоящего административного регламента</w:t>
      </w:r>
      <w:r w:rsidR="00371801">
        <w:rPr>
          <w:rFonts w:ascii="Times New Roman" w:hAnsi="Times New Roman"/>
          <w:sz w:val="28"/>
          <w:szCs w:val="28"/>
        </w:rPr>
        <w:t>, за исключением подпункта 2.10.2.6.</w:t>
      </w:r>
      <w:r>
        <w:rPr>
          <w:rFonts w:ascii="Times New Roman" w:hAnsi="Times New Roman"/>
          <w:sz w:val="28"/>
          <w:szCs w:val="28"/>
        </w:rPr>
        <w:t>;</w:t>
      </w:r>
    </w:p>
    <w:p w:rsidR="00CB0AA6" w:rsidRDefault="00CB0AA6" w:rsidP="00CB0A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 xml:space="preserve">делает отметку о согласовании материалов </w:t>
      </w:r>
      <w:r w:rsidRPr="00D651FD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D651FD">
        <w:rPr>
          <w:rFonts w:ascii="Times New Roman" w:hAnsi="Times New Roman"/>
          <w:sz w:val="28"/>
          <w:szCs w:val="28"/>
        </w:rPr>
        <w:t xml:space="preserve"> их руководителю департамента для принятия решения.</w:t>
      </w:r>
    </w:p>
    <w:p w:rsidR="005454B5" w:rsidRPr="005F018F" w:rsidRDefault="005454B5" w:rsidP="00307CE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</w:t>
      </w:r>
      <w:r w:rsidR="00C26834">
        <w:rPr>
          <w:rFonts w:ascii="Times New Roman" w:hAnsi="Times New Roman"/>
          <w:sz w:val="28"/>
          <w:szCs w:val="28"/>
        </w:rPr>
        <w:t>3</w:t>
      </w:r>
      <w:r w:rsidRPr="005F01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</w:t>
      </w:r>
      <w:r w:rsidR="000013A5">
        <w:rPr>
          <w:rFonts w:ascii="Times New Roman" w:hAnsi="Times New Roman"/>
          <w:sz w:val="28"/>
          <w:szCs w:val="28"/>
        </w:rPr>
        <w:t>6</w:t>
      </w:r>
      <w:r w:rsidRPr="005F018F">
        <w:rPr>
          <w:rFonts w:ascii="Times New Roman" w:hAnsi="Times New Roman"/>
          <w:sz w:val="28"/>
          <w:szCs w:val="28"/>
        </w:rPr>
        <w:t xml:space="preserve">. Руководитель департамента </w:t>
      </w:r>
      <w:r>
        <w:rPr>
          <w:rFonts w:ascii="Times New Roman" w:hAnsi="Times New Roman"/>
          <w:sz w:val="28"/>
          <w:szCs w:val="28"/>
        </w:rPr>
        <w:t xml:space="preserve">не более трёх рабочих дней со дня получения материалов </w:t>
      </w:r>
      <w:r w:rsidRPr="005F018F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 xml:space="preserve">их: 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1) в случае </w:t>
      </w:r>
      <w:r w:rsidR="00AE32EB">
        <w:rPr>
          <w:rFonts w:ascii="Times New Roman" w:hAnsi="Times New Roman"/>
          <w:sz w:val="28"/>
          <w:szCs w:val="28"/>
        </w:rPr>
        <w:t xml:space="preserve">подтверждения соблюдения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5F018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регионального инвестиционного проекта требованиям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018F">
        <w:rPr>
          <w:rFonts w:ascii="Times New Roman" w:hAnsi="Times New Roman"/>
          <w:sz w:val="28"/>
          <w:szCs w:val="28"/>
        </w:rPr>
        <w:t>установленным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216E6F">
        <w:rPr>
          <w:rFonts w:ascii="Times New Roman" w:hAnsi="Times New Roman"/>
          <w:sz w:val="28"/>
          <w:szCs w:val="28"/>
        </w:rPr>
        <w:t>а также подтверждения</w:t>
      </w:r>
      <w:r w:rsidR="006C0CA3">
        <w:rPr>
          <w:rFonts w:ascii="Times New Roman" w:hAnsi="Times New Roman"/>
          <w:sz w:val="28"/>
          <w:szCs w:val="28"/>
        </w:rPr>
        <w:t xml:space="preserve"> возможности внесения изменений в инвестиционную декларацию</w:t>
      </w:r>
      <w:r w:rsidR="00216E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принимает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F018F">
        <w:rPr>
          <w:rFonts w:ascii="Times New Roman" w:hAnsi="Times New Roman"/>
          <w:sz w:val="28"/>
          <w:szCs w:val="28"/>
        </w:rPr>
        <w:t>ешение о в</w:t>
      </w:r>
      <w:r w:rsidR="00216E6F">
        <w:rPr>
          <w:rFonts w:ascii="Times New Roman" w:hAnsi="Times New Roman"/>
          <w:sz w:val="28"/>
          <w:szCs w:val="28"/>
        </w:rPr>
        <w:t>несении изменений в</w:t>
      </w:r>
      <w:r w:rsidR="00872DB2">
        <w:rPr>
          <w:rFonts w:ascii="Times New Roman" w:hAnsi="Times New Roman"/>
          <w:sz w:val="28"/>
          <w:szCs w:val="28"/>
        </w:rPr>
        <w:t xml:space="preserve"> инвестиционную декларацию и</w:t>
      </w:r>
      <w:r w:rsidR="00D85694">
        <w:rPr>
          <w:rFonts w:ascii="Times New Roman" w:hAnsi="Times New Roman"/>
          <w:sz w:val="28"/>
          <w:szCs w:val="28"/>
        </w:rPr>
        <w:t>,</w:t>
      </w:r>
      <w:r w:rsidR="00872DB2">
        <w:rPr>
          <w:rFonts w:ascii="Times New Roman" w:hAnsi="Times New Roman"/>
          <w:sz w:val="28"/>
          <w:szCs w:val="28"/>
        </w:rPr>
        <w:t xml:space="preserve"> </w:t>
      </w:r>
      <w:r w:rsidR="000013A5">
        <w:rPr>
          <w:rFonts w:ascii="Times New Roman" w:hAnsi="Times New Roman"/>
          <w:sz w:val="28"/>
          <w:szCs w:val="28"/>
        </w:rPr>
        <w:t>соответственно</w:t>
      </w:r>
      <w:r w:rsidR="00D85694">
        <w:rPr>
          <w:rFonts w:ascii="Times New Roman" w:hAnsi="Times New Roman"/>
          <w:sz w:val="28"/>
          <w:szCs w:val="28"/>
        </w:rPr>
        <w:t>,</w:t>
      </w:r>
      <w:r w:rsidR="000013A5">
        <w:rPr>
          <w:rFonts w:ascii="Times New Roman" w:hAnsi="Times New Roman"/>
          <w:sz w:val="28"/>
          <w:szCs w:val="28"/>
        </w:rPr>
        <w:t xml:space="preserve"> </w:t>
      </w:r>
      <w:r w:rsidR="00872DB2">
        <w:rPr>
          <w:rFonts w:ascii="Times New Roman" w:hAnsi="Times New Roman"/>
          <w:sz w:val="28"/>
          <w:szCs w:val="28"/>
        </w:rPr>
        <w:t xml:space="preserve">решение о внесении изменений </w:t>
      </w:r>
      <w:r w:rsidR="00216E6F">
        <w:rPr>
          <w:rFonts w:ascii="Times New Roman" w:hAnsi="Times New Roman"/>
          <w:sz w:val="28"/>
          <w:szCs w:val="28"/>
        </w:rPr>
        <w:t xml:space="preserve"> </w:t>
      </w:r>
      <w:r w:rsidR="000013A5">
        <w:rPr>
          <w:rFonts w:ascii="Times New Roman" w:hAnsi="Times New Roman"/>
          <w:sz w:val="28"/>
          <w:szCs w:val="28"/>
        </w:rPr>
        <w:t>в</w:t>
      </w:r>
      <w:r w:rsidRPr="005F018F">
        <w:rPr>
          <w:rFonts w:ascii="Times New Roman" w:hAnsi="Times New Roman"/>
          <w:sz w:val="28"/>
          <w:szCs w:val="28"/>
        </w:rPr>
        <w:t xml:space="preserve"> реестр участников региональных инвестиционных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 с</w:t>
      </w:r>
      <w:r w:rsidRPr="005F018F">
        <w:rPr>
          <w:rFonts w:ascii="Times New Roman" w:hAnsi="Times New Roman"/>
          <w:sz w:val="28"/>
          <w:szCs w:val="28"/>
        </w:rPr>
        <w:t xml:space="preserve">лучае установления </w:t>
      </w:r>
      <w:r w:rsidRPr="00DC0192">
        <w:rPr>
          <w:rFonts w:ascii="Times New Roman" w:hAnsi="Times New Roman"/>
          <w:sz w:val="28"/>
          <w:szCs w:val="28"/>
        </w:rPr>
        <w:t xml:space="preserve">оснований для отказа, указанных в пункте 2.10.2. </w:t>
      </w:r>
      <w:r w:rsidR="007414C0">
        <w:rPr>
          <w:rFonts w:ascii="Times New Roman" w:hAnsi="Times New Roman"/>
          <w:sz w:val="28"/>
          <w:szCs w:val="28"/>
        </w:rPr>
        <w:t xml:space="preserve">раздела </w:t>
      </w:r>
      <w:r w:rsidRPr="00DC0192">
        <w:rPr>
          <w:rFonts w:ascii="Times New Roman" w:hAnsi="Times New Roman"/>
          <w:sz w:val="28"/>
          <w:szCs w:val="28"/>
        </w:rPr>
        <w:t> 2.10.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414C0">
        <w:rPr>
          <w:rFonts w:ascii="Times New Roman" w:hAnsi="Times New Roman"/>
          <w:sz w:val="28"/>
          <w:szCs w:val="28"/>
        </w:rPr>
        <w:t xml:space="preserve">за исключением подпункта 2.10.2.6.,  </w:t>
      </w:r>
      <w:r>
        <w:rPr>
          <w:rFonts w:ascii="Times New Roman" w:hAnsi="Times New Roman"/>
          <w:sz w:val="28"/>
          <w:szCs w:val="28"/>
        </w:rPr>
        <w:t>принимает</w:t>
      </w:r>
      <w:r w:rsidRPr="00DC0192">
        <w:rPr>
          <w:rFonts w:ascii="Times New Roman" w:hAnsi="Times New Roman"/>
          <w:sz w:val="28"/>
          <w:szCs w:val="28"/>
        </w:rPr>
        <w:t xml:space="preserve">  р</w:t>
      </w:r>
      <w:r w:rsidRPr="005F018F">
        <w:rPr>
          <w:rFonts w:ascii="Times New Roman" w:hAnsi="Times New Roman"/>
          <w:sz w:val="28"/>
          <w:szCs w:val="28"/>
        </w:rPr>
        <w:t xml:space="preserve">ешение об отказе во </w:t>
      </w:r>
      <w:r w:rsidR="00216E6F">
        <w:rPr>
          <w:rFonts w:ascii="Times New Roman" w:hAnsi="Times New Roman"/>
          <w:sz w:val="28"/>
          <w:szCs w:val="28"/>
        </w:rPr>
        <w:t xml:space="preserve">внесении изменений в реестр </w:t>
      </w:r>
      <w:r w:rsidRPr="005F018F">
        <w:rPr>
          <w:rFonts w:ascii="Times New Roman" w:hAnsi="Times New Roman"/>
          <w:sz w:val="28"/>
          <w:szCs w:val="28"/>
        </w:rPr>
        <w:t>участников региональных инвестиционных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5454B5" w:rsidRDefault="005454B5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случае необходимости согласования проекта соответствующего решения с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 подписывает запрос о согласовании проекта решения, подготовленный  в соответствии с </w:t>
      </w:r>
      <w:r w:rsidR="000013A5">
        <w:rPr>
          <w:rFonts w:ascii="Times New Roman" w:hAnsi="Times New Roman"/>
          <w:sz w:val="28"/>
          <w:szCs w:val="28"/>
        </w:rPr>
        <w:t xml:space="preserve"> подпунктом 3.3.4.3  пункта 3.3.4.</w:t>
      </w:r>
      <w:r w:rsidR="00D85694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54B5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3.</w:t>
      </w:r>
      <w:r w:rsidR="00C26834">
        <w:rPr>
          <w:rFonts w:ascii="Times New Roman" w:hAnsi="Times New Roman"/>
          <w:sz w:val="28"/>
          <w:szCs w:val="28"/>
        </w:rPr>
        <w:t>3</w:t>
      </w:r>
      <w:r w:rsidRPr="005F01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F018F">
        <w:rPr>
          <w:rFonts w:ascii="Times New Roman" w:hAnsi="Times New Roman"/>
          <w:sz w:val="28"/>
          <w:szCs w:val="28"/>
        </w:rPr>
        <w:t>.</w:t>
      </w:r>
      <w:r w:rsidR="000013A5">
        <w:rPr>
          <w:rFonts w:ascii="Times New Roman" w:hAnsi="Times New Roman"/>
          <w:sz w:val="28"/>
          <w:szCs w:val="28"/>
        </w:rPr>
        <w:t>7</w:t>
      </w:r>
      <w:r w:rsidRPr="005F018F">
        <w:rPr>
          <w:rFonts w:ascii="Times New Roman" w:hAnsi="Times New Roman"/>
          <w:sz w:val="28"/>
          <w:szCs w:val="28"/>
        </w:rPr>
        <w:t>. В день принятия решения руководител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5F018F">
        <w:rPr>
          <w:rFonts w:ascii="Times New Roman" w:hAnsi="Times New Roman"/>
          <w:sz w:val="28"/>
          <w:szCs w:val="28"/>
        </w:rPr>
        <w:t xml:space="preserve"> департамента </w:t>
      </w:r>
      <w:r>
        <w:rPr>
          <w:rFonts w:ascii="Times New Roman" w:hAnsi="Times New Roman"/>
          <w:sz w:val="28"/>
          <w:szCs w:val="28"/>
        </w:rPr>
        <w:t>передает</w:t>
      </w:r>
      <w:r w:rsidRPr="005F018F">
        <w:rPr>
          <w:rFonts w:ascii="Times New Roman" w:hAnsi="Times New Roman"/>
          <w:sz w:val="28"/>
          <w:szCs w:val="28"/>
        </w:rPr>
        <w:t xml:space="preserve"> должностному лицу отдела </w:t>
      </w:r>
      <w:r>
        <w:rPr>
          <w:rFonts w:ascii="Times New Roman" w:hAnsi="Times New Roman"/>
          <w:sz w:val="28"/>
          <w:szCs w:val="28"/>
        </w:rPr>
        <w:t xml:space="preserve">департамента принятое решение или, при необходимости согласования проекта решения с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,  подписанный запрос о согласовании проекта решения  </w:t>
      </w:r>
      <w:r w:rsidRPr="005F018F">
        <w:rPr>
          <w:rFonts w:ascii="Times New Roman" w:hAnsi="Times New Roman"/>
          <w:sz w:val="28"/>
          <w:szCs w:val="28"/>
        </w:rPr>
        <w:t>для завершения административных действий в рамках предоставления государственной услуги.</w:t>
      </w:r>
    </w:p>
    <w:p w:rsidR="005454B5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268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</w:t>
      </w:r>
      <w:r w:rsidR="000013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BF209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Должностное лицо отдела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5F018F">
        <w:rPr>
          <w:rFonts w:ascii="Times New Roman" w:hAnsi="Times New Roman"/>
          <w:sz w:val="28"/>
          <w:szCs w:val="28"/>
        </w:rPr>
        <w:t xml:space="preserve"> в день получения</w:t>
      </w:r>
      <w:r>
        <w:rPr>
          <w:rFonts w:ascii="Times New Roman" w:hAnsi="Times New Roman"/>
          <w:sz w:val="28"/>
          <w:szCs w:val="28"/>
        </w:rPr>
        <w:t xml:space="preserve"> принятого решения или подписанного запроса о согласовании проекта решения:</w:t>
      </w:r>
    </w:p>
    <w:p w:rsidR="00761FA5" w:rsidRDefault="006E2F4D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029BF">
        <w:rPr>
          <w:rFonts w:ascii="Times New Roman" w:hAnsi="Times New Roman"/>
          <w:sz w:val="28"/>
          <w:szCs w:val="28"/>
        </w:rPr>
        <w:t xml:space="preserve"> </w:t>
      </w:r>
      <w:r w:rsidR="000013A5">
        <w:rPr>
          <w:rFonts w:ascii="Times New Roman" w:hAnsi="Times New Roman"/>
          <w:sz w:val="28"/>
          <w:szCs w:val="28"/>
        </w:rPr>
        <w:t xml:space="preserve">при отсутствии необходимости согласования  проекта </w:t>
      </w:r>
      <w:r w:rsidR="000013A5" w:rsidRPr="005F018F">
        <w:rPr>
          <w:rFonts w:ascii="Times New Roman" w:hAnsi="Times New Roman"/>
          <w:sz w:val="28"/>
          <w:szCs w:val="28"/>
        </w:rPr>
        <w:t xml:space="preserve">решения </w:t>
      </w:r>
      <w:r w:rsidR="000013A5">
        <w:rPr>
          <w:rFonts w:ascii="Times New Roman" w:hAnsi="Times New Roman"/>
          <w:sz w:val="28"/>
          <w:szCs w:val="28"/>
        </w:rPr>
        <w:t xml:space="preserve">с уполномоченными   органами </w:t>
      </w:r>
      <w:r w:rsidR="000013A5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0013A5">
        <w:rPr>
          <w:rFonts w:ascii="Times New Roman" w:hAnsi="Times New Roman"/>
          <w:sz w:val="28"/>
          <w:szCs w:val="28"/>
        </w:rPr>
        <w:t xml:space="preserve"> и при принятии решения о внесении изменений в инвестиционную декларацию вносит в инвестиционную декларацию изменения, содержащиеся в  заявлении  о внесении изменений в декларацию</w:t>
      </w:r>
      <w:r w:rsidR="00761FA5">
        <w:rPr>
          <w:rFonts w:ascii="Times New Roman" w:hAnsi="Times New Roman"/>
          <w:sz w:val="28"/>
          <w:szCs w:val="28"/>
        </w:rPr>
        <w:t>;</w:t>
      </w:r>
    </w:p>
    <w:p w:rsidR="005454B5" w:rsidRDefault="00761FA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11B9D">
        <w:rPr>
          <w:rFonts w:ascii="Times New Roman" w:hAnsi="Times New Roman"/>
          <w:sz w:val="28"/>
          <w:szCs w:val="28"/>
        </w:rPr>
        <w:t xml:space="preserve"> </w:t>
      </w:r>
      <w:r w:rsidR="005454B5" w:rsidRPr="005F018F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 xml:space="preserve">принятое </w:t>
      </w:r>
      <w:r w:rsidR="005454B5">
        <w:rPr>
          <w:rFonts w:ascii="Times New Roman" w:hAnsi="Times New Roman"/>
          <w:sz w:val="28"/>
          <w:szCs w:val="28"/>
        </w:rPr>
        <w:t xml:space="preserve">решение </w:t>
      </w:r>
      <w:r w:rsidR="00D029BF">
        <w:rPr>
          <w:rFonts w:ascii="Times New Roman" w:hAnsi="Times New Roman"/>
          <w:sz w:val="28"/>
          <w:szCs w:val="28"/>
        </w:rPr>
        <w:t xml:space="preserve">о внесении изменений в реестр или решение об отказе во внесении изменений в реестр </w:t>
      </w:r>
      <w:r w:rsidR="005454B5">
        <w:rPr>
          <w:rFonts w:ascii="Times New Roman" w:hAnsi="Times New Roman"/>
          <w:sz w:val="28"/>
          <w:szCs w:val="28"/>
        </w:rPr>
        <w:t xml:space="preserve">в </w:t>
      </w:r>
      <w:r w:rsidR="005454B5" w:rsidRPr="005F018F">
        <w:rPr>
          <w:rFonts w:ascii="Times New Roman" w:hAnsi="Times New Roman"/>
          <w:sz w:val="28"/>
          <w:szCs w:val="28"/>
        </w:rPr>
        <w:t xml:space="preserve"> журнале </w:t>
      </w:r>
      <w:r w:rsidR="00321C0B">
        <w:rPr>
          <w:rFonts w:ascii="Times New Roman" w:hAnsi="Times New Roman"/>
          <w:sz w:val="28"/>
          <w:szCs w:val="28"/>
        </w:rPr>
        <w:t>регистрации</w:t>
      </w:r>
      <w:r w:rsidR="005454B5" w:rsidRPr="005F018F">
        <w:rPr>
          <w:rFonts w:ascii="Times New Roman" w:hAnsi="Times New Roman"/>
          <w:sz w:val="28"/>
          <w:szCs w:val="28"/>
        </w:rPr>
        <w:t xml:space="preserve"> принятых решений (приложение № </w:t>
      </w:r>
      <w:r w:rsidR="005454B5">
        <w:rPr>
          <w:rFonts w:ascii="Times New Roman" w:hAnsi="Times New Roman"/>
          <w:sz w:val="28"/>
          <w:szCs w:val="28"/>
        </w:rPr>
        <w:t>10</w:t>
      </w:r>
      <w:r w:rsidR="005454B5" w:rsidRPr="005F018F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4B228B">
        <w:rPr>
          <w:rFonts w:ascii="Times New Roman" w:hAnsi="Times New Roman"/>
          <w:sz w:val="28"/>
          <w:szCs w:val="28"/>
        </w:rPr>
        <w:t>.</w:t>
      </w:r>
    </w:p>
    <w:p w:rsidR="005454B5" w:rsidRDefault="00F85EC7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="005454B5">
        <w:rPr>
          <w:rFonts w:ascii="Times New Roman" w:hAnsi="Times New Roman"/>
          <w:sz w:val="28"/>
          <w:szCs w:val="28"/>
        </w:rPr>
        <w:t xml:space="preserve"> случае</w:t>
      </w:r>
      <w:r w:rsidR="005454B5" w:rsidRPr="00CA3934">
        <w:rPr>
          <w:rFonts w:ascii="Times New Roman" w:hAnsi="Times New Roman"/>
          <w:sz w:val="28"/>
          <w:szCs w:val="28"/>
        </w:rPr>
        <w:t xml:space="preserve"> </w:t>
      </w:r>
      <w:r w:rsidR="005454B5">
        <w:rPr>
          <w:rFonts w:ascii="Times New Roman" w:hAnsi="Times New Roman"/>
          <w:sz w:val="28"/>
          <w:szCs w:val="28"/>
        </w:rPr>
        <w:t xml:space="preserve">необходимости согласования проекта решения с уполномоченными   органами </w:t>
      </w:r>
      <w:r w:rsidR="005454B5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5454B5">
        <w:rPr>
          <w:rFonts w:ascii="Times New Roman" w:hAnsi="Times New Roman"/>
          <w:sz w:val="28"/>
          <w:szCs w:val="28"/>
        </w:rPr>
        <w:t xml:space="preserve"> направляет подписанный </w:t>
      </w:r>
      <w:r w:rsidR="005454B5">
        <w:rPr>
          <w:rFonts w:ascii="Times New Roman" w:hAnsi="Times New Roman"/>
          <w:sz w:val="28"/>
          <w:szCs w:val="28"/>
        </w:rPr>
        <w:lastRenderedPageBreak/>
        <w:t xml:space="preserve">запрос о согласовании проекта решения в  уполномоченные  органы </w:t>
      </w:r>
      <w:r w:rsidR="005454B5"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5454B5">
        <w:rPr>
          <w:rFonts w:ascii="Times New Roman" w:hAnsi="Times New Roman"/>
          <w:sz w:val="28"/>
          <w:szCs w:val="28"/>
        </w:rPr>
        <w:t xml:space="preserve">, на территории которых заявитель </w:t>
      </w:r>
      <w:r w:rsidR="005454B5" w:rsidRPr="00FA0A30">
        <w:rPr>
          <w:rFonts w:ascii="Times New Roman" w:hAnsi="Times New Roman"/>
          <w:sz w:val="28"/>
          <w:szCs w:val="28"/>
        </w:rPr>
        <w:t>реализ</w:t>
      </w:r>
      <w:r w:rsidR="005454B5">
        <w:rPr>
          <w:rFonts w:ascii="Times New Roman" w:hAnsi="Times New Roman"/>
          <w:sz w:val="28"/>
          <w:szCs w:val="28"/>
        </w:rPr>
        <w:t>ует</w:t>
      </w:r>
      <w:r w:rsidR="005454B5" w:rsidRPr="00FA0A30">
        <w:rPr>
          <w:rFonts w:ascii="Times New Roman" w:hAnsi="Times New Roman"/>
          <w:sz w:val="28"/>
          <w:szCs w:val="28"/>
        </w:rPr>
        <w:t xml:space="preserve"> региональн</w:t>
      </w:r>
      <w:r w:rsidR="005454B5">
        <w:rPr>
          <w:rFonts w:ascii="Times New Roman" w:hAnsi="Times New Roman"/>
          <w:sz w:val="28"/>
          <w:szCs w:val="28"/>
        </w:rPr>
        <w:t>ый</w:t>
      </w:r>
      <w:r w:rsidR="005454B5" w:rsidRPr="00FA0A30">
        <w:rPr>
          <w:rFonts w:ascii="Times New Roman" w:hAnsi="Times New Roman"/>
          <w:sz w:val="28"/>
          <w:szCs w:val="28"/>
        </w:rPr>
        <w:t xml:space="preserve"> инвестиционн</w:t>
      </w:r>
      <w:r w:rsidR="005454B5">
        <w:rPr>
          <w:rFonts w:ascii="Times New Roman" w:hAnsi="Times New Roman"/>
          <w:sz w:val="28"/>
          <w:szCs w:val="28"/>
        </w:rPr>
        <w:t>ый</w:t>
      </w:r>
      <w:r w:rsidR="005454B5" w:rsidRPr="00FA0A30">
        <w:rPr>
          <w:rFonts w:ascii="Times New Roman" w:hAnsi="Times New Roman"/>
          <w:sz w:val="28"/>
          <w:szCs w:val="28"/>
        </w:rPr>
        <w:t xml:space="preserve"> проект в рамках единого технологического процесса</w:t>
      </w:r>
      <w:r w:rsidR="005454B5">
        <w:rPr>
          <w:rFonts w:ascii="Times New Roman" w:hAnsi="Times New Roman"/>
          <w:sz w:val="28"/>
          <w:szCs w:val="28"/>
        </w:rPr>
        <w:t>.</w:t>
      </w:r>
    </w:p>
    <w:p w:rsidR="005454B5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354E">
        <w:rPr>
          <w:rFonts w:ascii="Times New Roman" w:hAnsi="Times New Roman"/>
          <w:sz w:val="28"/>
          <w:szCs w:val="28"/>
        </w:rPr>
        <w:t>3.</w:t>
      </w:r>
      <w:r w:rsidR="00C26834" w:rsidRPr="00C3354E">
        <w:rPr>
          <w:rFonts w:ascii="Times New Roman" w:hAnsi="Times New Roman"/>
          <w:sz w:val="28"/>
          <w:szCs w:val="28"/>
        </w:rPr>
        <w:t>3</w:t>
      </w:r>
      <w:r w:rsidRPr="00C3354E">
        <w:rPr>
          <w:rFonts w:ascii="Times New Roman" w:hAnsi="Times New Roman"/>
          <w:sz w:val="28"/>
          <w:szCs w:val="28"/>
        </w:rPr>
        <w:t>.4.</w:t>
      </w:r>
      <w:r w:rsidR="00321C0B" w:rsidRPr="00C3354E">
        <w:rPr>
          <w:rFonts w:ascii="Times New Roman" w:hAnsi="Times New Roman"/>
          <w:sz w:val="28"/>
          <w:szCs w:val="28"/>
        </w:rPr>
        <w:t>9</w:t>
      </w:r>
      <w:r w:rsidR="006E2F4D" w:rsidRPr="00C3354E">
        <w:rPr>
          <w:rFonts w:ascii="Times New Roman" w:hAnsi="Times New Roman"/>
          <w:sz w:val="28"/>
          <w:szCs w:val="28"/>
        </w:rPr>
        <w:t>. </w:t>
      </w:r>
      <w:r w:rsidRPr="00C3354E">
        <w:rPr>
          <w:rFonts w:ascii="Times New Roman" w:hAnsi="Times New Roman"/>
          <w:sz w:val="28"/>
          <w:szCs w:val="28"/>
        </w:rPr>
        <w:t>Максимальный срок согласования проекта  решения с уполномоченными   органами других субъектов РФ  - 10 рабочих дней со</w:t>
      </w:r>
      <w:r>
        <w:rPr>
          <w:rFonts w:ascii="Times New Roman" w:hAnsi="Times New Roman"/>
          <w:sz w:val="28"/>
          <w:szCs w:val="28"/>
        </w:rPr>
        <w:t xml:space="preserve"> дня направления запроса.</w:t>
      </w:r>
    </w:p>
    <w:p w:rsidR="005454B5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</w:rPr>
        <w:t>3.</w:t>
      </w:r>
      <w:r w:rsidR="00C268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</w:t>
      </w:r>
      <w:r w:rsidR="004B228B">
        <w:rPr>
          <w:rFonts w:ascii="Times New Roman" w:hAnsi="Times New Roman"/>
          <w:sz w:val="28"/>
          <w:szCs w:val="28"/>
        </w:rPr>
        <w:t>1</w:t>
      </w:r>
      <w:r w:rsidR="00F271A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В день получен</w:t>
      </w:r>
      <w:r w:rsidR="00515AC8">
        <w:rPr>
          <w:rFonts w:ascii="Times New Roman" w:hAnsi="Times New Roman"/>
          <w:sz w:val="28"/>
          <w:szCs w:val="28"/>
        </w:rPr>
        <w:t xml:space="preserve">ия ответа от уполномоченных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 должностное лицо отдела департамента помещает ответ на запрос о согласовании проекта решения в папку заявителя  и, в зависимости от результата согласования, готовит проект решения:  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7FE4">
        <w:rPr>
          <w:rFonts w:ascii="Times New Roman" w:hAnsi="Times New Roman"/>
          <w:sz w:val="28"/>
          <w:szCs w:val="28"/>
        </w:rPr>
        <w:t>1)</w:t>
      </w:r>
      <w:r w:rsidRPr="00AD7830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получения положительного результата согласования уполномоченными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8B">
        <w:rPr>
          <w:rFonts w:ascii="Times New Roman" w:hAnsi="Times New Roman"/>
          <w:sz w:val="28"/>
          <w:szCs w:val="28"/>
        </w:rPr>
        <w:t xml:space="preserve">внесения изменений в инвестиционную декларацию </w:t>
      </w:r>
      <w:r>
        <w:rPr>
          <w:rFonts w:ascii="Times New Roman" w:hAnsi="Times New Roman"/>
          <w:sz w:val="28"/>
          <w:szCs w:val="28"/>
        </w:rPr>
        <w:t>–</w:t>
      </w:r>
      <w:r w:rsidR="00F271A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о </w:t>
      </w:r>
      <w:r w:rsidR="001068E2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5F018F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</w:t>
      </w:r>
      <w:r w:rsidR="00B064EC">
        <w:rPr>
          <w:rFonts w:ascii="Times New Roman" w:hAnsi="Times New Roman"/>
          <w:sz w:val="28"/>
          <w:szCs w:val="28"/>
        </w:rPr>
        <w:t>;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 с</w:t>
      </w:r>
      <w:r w:rsidRPr="005F018F">
        <w:rPr>
          <w:rFonts w:ascii="Times New Roman" w:hAnsi="Times New Roman"/>
          <w:sz w:val="28"/>
          <w:szCs w:val="28"/>
        </w:rPr>
        <w:t xml:space="preserve">лучае </w:t>
      </w:r>
      <w:r>
        <w:rPr>
          <w:rFonts w:ascii="Times New Roman" w:hAnsi="Times New Roman"/>
          <w:sz w:val="28"/>
          <w:szCs w:val="28"/>
        </w:rPr>
        <w:t xml:space="preserve">получения отрицательного результата согласования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4B228B">
        <w:rPr>
          <w:rFonts w:ascii="Times New Roman" w:hAnsi="Times New Roman"/>
          <w:sz w:val="28"/>
          <w:szCs w:val="28"/>
        </w:rPr>
        <w:t xml:space="preserve">внесения изменений в инвестиционную декларацию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5F018F">
        <w:rPr>
          <w:rFonts w:ascii="Times New Roman" w:hAnsi="Times New Roman"/>
          <w:sz w:val="28"/>
          <w:szCs w:val="28"/>
        </w:rPr>
        <w:t xml:space="preserve">об отказе во </w:t>
      </w:r>
      <w:r w:rsidR="004B228B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5F018F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</w:t>
      </w:r>
      <w:r>
        <w:rPr>
          <w:rFonts w:ascii="Times New Roman" w:hAnsi="Times New Roman"/>
          <w:sz w:val="28"/>
          <w:szCs w:val="28"/>
        </w:rPr>
        <w:t>;</w:t>
      </w:r>
    </w:p>
    <w:p w:rsidR="005454B5" w:rsidRPr="00007FE4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55FD6">
        <w:rPr>
          <w:rFonts w:ascii="Times New Roman" w:hAnsi="Times New Roman"/>
          <w:sz w:val="28"/>
          <w:szCs w:val="28"/>
        </w:rPr>
        <w:t xml:space="preserve">3) передаёт </w:t>
      </w:r>
      <w:r w:rsidRPr="00007FE4">
        <w:rPr>
          <w:rFonts w:ascii="Times New Roman" w:hAnsi="Times New Roman"/>
          <w:sz w:val="28"/>
          <w:szCs w:val="28"/>
        </w:rPr>
        <w:t xml:space="preserve">папку заявителя и подготовленный проект решения начальнику управления для согласования. </w:t>
      </w:r>
    </w:p>
    <w:p w:rsidR="005454B5" w:rsidRPr="005F018F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</w:t>
      </w:r>
      <w:r w:rsidR="00C26834" w:rsidRPr="001C08C2">
        <w:rPr>
          <w:rFonts w:ascii="Times New Roman" w:hAnsi="Times New Roman"/>
          <w:sz w:val="28"/>
          <w:szCs w:val="28"/>
        </w:rPr>
        <w:t>3</w:t>
      </w:r>
      <w:r w:rsidRPr="001C08C2">
        <w:rPr>
          <w:rFonts w:ascii="Times New Roman" w:hAnsi="Times New Roman"/>
          <w:sz w:val="28"/>
          <w:szCs w:val="28"/>
        </w:rPr>
        <w:t>.4.1</w:t>
      </w:r>
      <w:r w:rsidR="00F271AA">
        <w:rPr>
          <w:rFonts w:ascii="Times New Roman" w:hAnsi="Times New Roman"/>
          <w:sz w:val="28"/>
          <w:szCs w:val="28"/>
        </w:rPr>
        <w:t>1</w:t>
      </w:r>
      <w:r w:rsidRPr="001C08C2">
        <w:rPr>
          <w:rFonts w:ascii="Times New Roman" w:hAnsi="Times New Roman"/>
          <w:sz w:val="28"/>
          <w:szCs w:val="28"/>
        </w:rPr>
        <w:t xml:space="preserve">. Не позднее одного </w:t>
      </w:r>
      <w:r w:rsidRPr="00555FD6">
        <w:rPr>
          <w:rFonts w:ascii="Times New Roman" w:hAnsi="Times New Roman"/>
          <w:sz w:val="28"/>
          <w:szCs w:val="28"/>
        </w:rPr>
        <w:t>рабочего дня после получения</w:t>
      </w:r>
      <w:r w:rsidRPr="005F0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материалов </w:t>
      </w:r>
      <w:r w:rsidRPr="005F018F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515A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5AC8">
        <w:rPr>
          <w:rFonts w:ascii="Times New Roman" w:hAnsi="Times New Roman"/>
          <w:sz w:val="28"/>
          <w:szCs w:val="28"/>
        </w:rPr>
        <w:t xml:space="preserve">делает отметку о согласовании материалов </w:t>
      </w:r>
      <w:r w:rsidRPr="005F018F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</w:t>
      </w:r>
      <w:r w:rsidR="00515AC8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руководителю департамента для принятия решения.</w:t>
      </w:r>
    </w:p>
    <w:p w:rsidR="005454B5" w:rsidRPr="005F018F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20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.4.1</w:t>
      </w:r>
      <w:r w:rsidR="00F271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018F">
        <w:rPr>
          <w:rFonts w:ascii="Times New Roman" w:hAnsi="Times New Roman"/>
          <w:sz w:val="28"/>
          <w:szCs w:val="28"/>
        </w:rPr>
        <w:t xml:space="preserve">Руководитель департамента </w:t>
      </w:r>
      <w:r>
        <w:rPr>
          <w:rFonts w:ascii="Times New Roman" w:hAnsi="Times New Roman"/>
          <w:sz w:val="28"/>
          <w:szCs w:val="28"/>
        </w:rPr>
        <w:t xml:space="preserve">не более трёх рабочих дней   со дня получения материалов </w:t>
      </w:r>
      <w:proofErr w:type="gramStart"/>
      <w:r w:rsidRPr="005F018F">
        <w:rPr>
          <w:rFonts w:ascii="Times New Roman" w:hAnsi="Times New Roman"/>
          <w:sz w:val="28"/>
          <w:szCs w:val="28"/>
        </w:rPr>
        <w:t xml:space="preserve">рассматривает 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5F018F">
        <w:rPr>
          <w:rFonts w:ascii="Times New Roman" w:hAnsi="Times New Roman"/>
          <w:sz w:val="28"/>
          <w:szCs w:val="28"/>
        </w:rPr>
        <w:t>и принимает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одно из решений: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1) в случае </w:t>
      </w:r>
      <w:r>
        <w:rPr>
          <w:rFonts w:ascii="Times New Roman" w:hAnsi="Times New Roman"/>
          <w:sz w:val="28"/>
          <w:szCs w:val="28"/>
        </w:rPr>
        <w:t xml:space="preserve">получения положительного результата согласования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BB753E">
        <w:rPr>
          <w:rFonts w:ascii="Times New Roman" w:hAnsi="Times New Roman"/>
          <w:sz w:val="28"/>
          <w:szCs w:val="28"/>
        </w:rPr>
        <w:t xml:space="preserve"> внесения изменений в инвестиционную декларацию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271A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о </w:t>
      </w:r>
      <w:r w:rsidR="009C3BF1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5F018F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46B">
        <w:rPr>
          <w:rFonts w:ascii="Times New Roman" w:hAnsi="Times New Roman"/>
          <w:sz w:val="28"/>
          <w:szCs w:val="28"/>
        </w:rPr>
        <w:t xml:space="preserve">(приложение № </w:t>
      </w:r>
      <w:r w:rsidR="009C3BF1">
        <w:rPr>
          <w:rFonts w:ascii="Times New Roman" w:hAnsi="Times New Roman"/>
          <w:sz w:val="28"/>
          <w:szCs w:val="28"/>
        </w:rPr>
        <w:t>7</w:t>
      </w:r>
      <w:r w:rsidRPr="0034546B">
        <w:rPr>
          <w:rFonts w:ascii="Times New Roman" w:hAnsi="Times New Roman"/>
          <w:sz w:val="28"/>
          <w:szCs w:val="28"/>
        </w:rPr>
        <w:t xml:space="preserve"> </w:t>
      </w:r>
      <w:r w:rsidR="00515AC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4546B">
        <w:rPr>
          <w:rFonts w:ascii="Times New Roman" w:hAnsi="Times New Roman"/>
          <w:sz w:val="28"/>
          <w:szCs w:val="28"/>
        </w:rPr>
        <w:t>к административному регламенту)</w:t>
      </w:r>
      <w:r>
        <w:rPr>
          <w:rFonts w:ascii="Times New Roman" w:hAnsi="Times New Roman"/>
          <w:sz w:val="28"/>
          <w:szCs w:val="28"/>
        </w:rPr>
        <w:t>;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 с</w:t>
      </w:r>
      <w:r w:rsidRPr="005F018F">
        <w:rPr>
          <w:rFonts w:ascii="Times New Roman" w:hAnsi="Times New Roman"/>
          <w:sz w:val="28"/>
          <w:szCs w:val="28"/>
        </w:rPr>
        <w:t xml:space="preserve">лучае </w:t>
      </w:r>
      <w:r>
        <w:rPr>
          <w:rFonts w:ascii="Times New Roman" w:hAnsi="Times New Roman"/>
          <w:sz w:val="28"/>
          <w:szCs w:val="28"/>
        </w:rPr>
        <w:t xml:space="preserve">получения отрицательного результата согласования уполномоченными   органами </w:t>
      </w:r>
      <w:r w:rsidRPr="005F018F">
        <w:rPr>
          <w:rFonts w:ascii="Times New Roman" w:hAnsi="Times New Roman"/>
          <w:sz w:val="28"/>
          <w:szCs w:val="28"/>
        </w:rPr>
        <w:t>других субъектов РФ</w:t>
      </w:r>
      <w:r w:rsidR="004B2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B753E">
        <w:rPr>
          <w:rFonts w:ascii="Times New Roman" w:hAnsi="Times New Roman"/>
          <w:sz w:val="28"/>
          <w:szCs w:val="28"/>
        </w:rPr>
        <w:t xml:space="preserve">внесения изменений в инвестиционную декларацию </w:t>
      </w:r>
      <w:r>
        <w:rPr>
          <w:rFonts w:ascii="Times New Roman" w:hAnsi="Times New Roman"/>
          <w:sz w:val="28"/>
          <w:szCs w:val="28"/>
        </w:rPr>
        <w:t>–</w:t>
      </w:r>
      <w:r w:rsidR="00F271A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об отказе во </w:t>
      </w:r>
      <w:r w:rsidR="009C3BF1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5F018F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46B">
        <w:rPr>
          <w:rFonts w:ascii="Times New Roman" w:hAnsi="Times New Roman"/>
          <w:sz w:val="28"/>
          <w:szCs w:val="28"/>
        </w:rPr>
        <w:t xml:space="preserve">(приложение № </w:t>
      </w:r>
      <w:r w:rsidR="009C3BF1">
        <w:rPr>
          <w:rFonts w:ascii="Times New Roman" w:hAnsi="Times New Roman"/>
          <w:sz w:val="28"/>
          <w:szCs w:val="28"/>
        </w:rPr>
        <w:t>8</w:t>
      </w:r>
      <w:r w:rsidRPr="0034546B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/>
          <w:sz w:val="28"/>
          <w:szCs w:val="28"/>
        </w:rPr>
        <w:t>.</w:t>
      </w:r>
    </w:p>
    <w:p w:rsidR="005454B5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20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.4.1</w:t>
      </w:r>
      <w:r w:rsidR="00F271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018F">
        <w:rPr>
          <w:rFonts w:ascii="Times New Roman" w:hAnsi="Times New Roman"/>
          <w:sz w:val="28"/>
          <w:szCs w:val="28"/>
        </w:rPr>
        <w:t xml:space="preserve">В день принятия решения руководителем департамента </w:t>
      </w:r>
      <w:r>
        <w:rPr>
          <w:rFonts w:ascii="Times New Roman" w:hAnsi="Times New Roman"/>
          <w:sz w:val="28"/>
          <w:szCs w:val="28"/>
        </w:rPr>
        <w:t>передаётся</w:t>
      </w:r>
      <w:r w:rsidRPr="005F018F">
        <w:rPr>
          <w:rFonts w:ascii="Times New Roman" w:hAnsi="Times New Roman"/>
          <w:sz w:val="28"/>
          <w:szCs w:val="28"/>
        </w:rPr>
        <w:t xml:space="preserve"> должностному лицу отдела </w:t>
      </w:r>
      <w:r>
        <w:rPr>
          <w:rFonts w:ascii="Times New Roman" w:hAnsi="Times New Roman"/>
          <w:sz w:val="28"/>
          <w:szCs w:val="28"/>
        </w:rPr>
        <w:t xml:space="preserve">департамента принятое решение </w:t>
      </w:r>
      <w:r w:rsidRPr="005F018F">
        <w:rPr>
          <w:rFonts w:ascii="Times New Roman" w:hAnsi="Times New Roman"/>
          <w:sz w:val="28"/>
          <w:szCs w:val="28"/>
        </w:rPr>
        <w:t>для завершения административных действий в рамках предоставления государственной услуги.</w:t>
      </w:r>
    </w:p>
    <w:p w:rsidR="009C3BF1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20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.4.1</w:t>
      </w:r>
      <w:r w:rsidR="00F271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F209A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>Должностное лицо отдела</w:t>
      </w:r>
      <w:r>
        <w:rPr>
          <w:rFonts w:ascii="Times New Roman" w:hAnsi="Times New Roman"/>
          <w:sz w:val="28"/>
          <w:szCs w:val="28"/>
        </w:rPr>
        <w:t xml:space="preserve"> департамента</w:t>
      </w:r>
      <w:r w:rsidRPr="005F018F">
        <w:rPr>
          <w:rFonts w:ascii="Times New Roman" w:hAnsi="Times New Roman"/>
          <w:sz w:val="28"/>
          <w:szCs w:val="28"/>
        </w:rPr>
        <w:t xml:space="preserve"> в день получения</w:t>
      </w:r>
      <w:r>
        <w:rPr>
          <w:rFonts w:ascii="Times New Roman" w:hAnsi="Times New Roman"/>
          <w:sz w:val="28"/>
          <w:szCs w:val="28"/>
        </w:rPr>
        <w:t xml:space="preserve"> принятого решения</w:t>
      </w:r>
      <w:r w:rsidR="009C3BF1">
        <w:rPr>
          <w:rFonts w:ascii="Times New Roman" w:hAnsi="Times New Roman"/>
          <w:sz w:val="28"/>
          <w:szCs w:val="28"/>
        </w:rPr>
        <w:t>:</w:t>
      </w:r>
    </w:p>
    <w:p w:rsidR="002C31DF" w:rsidRDefault="009C3BF1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B753E">
        <w:rPr>
          <w:rFonts w:ascii="Times New Roman" w:hAnsi="Times New Roman"/>
          <w:sz w:val="28"/>
          <w:szCs w:val="28"/>
        </w:rPr>
        <w:t>вносит в инвестиционную декларацию изменения, содержащиеся в  заявлении  о внесении изменений в декларацию,</w:t>
      </w:r>
      <w:r w:rsidR="00BB753E" w:rsidRP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получения </w:t>
      </w:r>
      <w:r w:rsidR="00055274">
        <w:rPr>
          <w:rFonts w:ascii="Times New Roman" w:hAnsi="Times New Roman"/>
          <w:sz w:val="28"/>
          <w:szCs w:val="28"/>
        </w:rPr>
        <w:t xml:space="preserve"> решения </w:t>
      </w:r>
      <w:r w:rsidR="00055274" w:rsidRPr="005F018F">
        <w:rPr>
          <w:rFonts w:ascii="Times New Roman" w:hAnsi="Times New Roman"/>
          <w:sz w:val="28"/>
          <w:szCs w:val="28"/>
        </w:rPr>
        <w:t xml:space="preserve">о </w:t>
      </w:r>
      <w:r w:rsidR="00055274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055274" w:rsidRPr="005F018F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</w:t>
      </w:r>
      <w:r w:rsidR="002C31DF">
        <w:rPr>
          <w:rFonts w:ascii="Times New Roman" w:hAnsi="Times New Roman"/>
          <w:sz w:val="28"/>
          <w:szCs w:val="28"/>
        </w:rPr>
        <w:t xml:space="preserve">; </w:t>
      </w:r>
    </w:p>
    <w:p w:rsidR="005454B5" w:rsidRDefault="009C3BF1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454B5" w:rsidRPr="005F018F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 xml:space="preserve">принятое решение </w:t>
      </w:r>
      <w:r w:rsidR="005454B5">
        <w:rPr>
          <w:rFonts w:ascii="Times New Roman" w:hAnsi="Times New Roman"/>
          <w:sz w:val="28"/>
          <w:szCs w:val="28"/>
        </w:rPr>
        <w:t xml:space="preserve"> </w:t>
      </w:r>
      <w:r w:rsidR="004B228B">
        <w:rPr>
          <w:rFonts w:ascii="Times New Roman" w:hAnsi="Times New Roman"/>
          <w:sz w:val="28"/>
          <w:szCs w:val="28"/>
        </w:rPr>
        <w:t xml:space="preserve">о внесении изменений в реестр или об отказе во внесении изменений в реестр </w:t>
      </w:r>
      <w:r w:rsidR="00F271AA" w:rsidRPr="005F018F">
        <w:rPr>
          <w:rFonts w:ascii="Times New Roman" w:hAnsi="Times New Roman"/>
          <w:sz w:val="28"/>
          <w:szCs w:val="28"/>
        </w:rPr>
        <w:t>участников региональных инвестиционных проектов</w:t>
      </w:r>
      <w:r w:rsidR="00F271AA">
        <w:rPr>
          <w:rFonts w:ascii="Times New Roman" w:hAnsi="Times New Roman"/>
          <w:sz w:val="28"/>
          <w:szCs w:val="28"/>
        </w:rPr>
        <w:t xml:space="preserve"> </w:t>
      </w:r>
      <w:r w:rsidR="005454B5">
        <w:rPr>
          <w:rFonts w:ascii="Times New Roman" w:hAnsi="Times New Roman"/>
          <w:sz w:val="28"/>
          <w:szCs w:val="28"/>
        </w:rPr>
        <w:t xml:space="preserve">в </w:t>
      </w:r>
      <w:r w:rsidR="005454B5" w:rsidRPr="005F018F">
        <w:rPr>
          <w:rFonts w:ascii="Times New Roman" w:hAnsi="Times New Roman"/>
          <w:sz w:val="28"/>
          <w:szCs w:val="28"/>
        </w:rPr>
        <w:t xml:space="preserve"> журнале </w:t>
      </w:r>
      <w:r w:rsidR="00F271AA">
        <w:rPr>
          <w:rFonts w:ascii="Times New Roman" w:hAnsi="Times New Roman"/>
          <w:sz w:val="28"/>
          <w:szCs w:val="28"/>
        </w:rPr>
        <w:t>регистрации</w:t>
      </w:r>
      <w:r w:rsidR="005454B5" w:rsidRPr="005F018F">
        <w:rPr>
          <w:rFonts w:ascii="Times New Roman" w:hAnsi="Times New Roman"/>
          <w:sz w:val="28"/>
          <w:szCs w:val="28"/>
        </w:rPr>
        <w:t xml:space="preserve"> принятых решений (приложение № </w:t>
      </w:r>
      <w:r w:rsidR="005454B5">
        <w:rPr>
          <w:rFonts w:ascii="Times New Roman" w:hAnsi="Times New Roman"/>
          <w:sz w:val="28"/>
          <w:szCs w:val="28"/>
        </w:rPr>
        <w:t>10</w:t>
      </w:r>
      <w:r w:rsidR="005454B5" w:rsidRPr="005F018F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 w:rsidR="005454B5">
        <w:rPr>
          <w:rFonts w:ascii="Times New Roman" w:hAnsi="Times New Roman"/>
          <w:sz w:val="28"/>
          <w:szCs w:val="28"/>
        </w:rPr>
        <w:t>.</w:t>
      </w:r>
    </w:p>
    <w:p w:rsidR="005454B5" w:rsidRPr="00932C6D" w:rsidRDefault="005454B5" w:rsidP="002753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AC8">
        <w:rPr>
          <w:rFonts w:ascii="Times New Roman" w:hAnsi="Times New Roman" w:cs="Times New Roman"/>
          <w:sz w:val="28"/>
          <w:szCs w:val="28"/>
        </w:rPr>
        <w:t>3.</w:t>
      </w:r>
      <w:r w:rsidR="00CD20BC" w:rsidRPr="00515AC8">
        <w:rPr>
          <w:rFonts w:ascii="Times New Roman" w:hAnsi="Times New Roman" w:cs="Times New Roman"/>
          <w:sz w:val="28"/>
          <w:szCs w:val="28"/>
        </w:rPr>
        <w:t>3</w:t>
      </w:r>
      <w:r w:rsidRPr="00515AC8">
        <w:rPr>
          <w:rFonts w:ascii="Times New Roman" w:hAnsi="Times New Roman" w:cs="Times New Roman"/>
          <w:sz w:val="28"/>
          <w:szCs w:val="28"/>
        </w:rPr>
        <w:t>.4.1</w:t>
      </w:r>
      <w:r w:rsidR="00F271AA" w:rsidRPr="00515AC8">
        <w:rPr>
          <w:rFonts w:ascii="Times New Roman" w:hAnsi="Times New Roman" w:cs="Times New Roman"/>
          <w:sz w:val="28"/>
          <w:szCs w:val="28"/>
        </w:rPr>
        <w:t>5</w:t>
      </w:r>
      <w:r w:rsidRPr="00515AC8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 не более 30  </w:t>
      </w:r>
      <w:r w:rsidR="00616786" w:rsidRPr="00515AC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15AC8">
        <w:rPr>
          <w:rFonts w:ascii="Times New Roman" w:hAnsi="Times New Roman" w:cs="Times New Roman"/>
          <w:sz w:val="28"/>
          <w:szCs w:val="28"/>
        </w:rPr>
        <w:t>дней со</w:t>
      </w:r>
      <w:r w:rsidRPr="00932C6D">
        <w:rPr>
          <w:rFonts w:ascii="Times New Roman" w:hAnsi="Times New Roman" w:cs="Times New Roman"/>
          <w:sz w:val="28"/>
          <w:szCs w:val="28"/>
        </w:rPr>
        <w:t xml:space="preserve"> дня 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52422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932C6D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2C6D">
        <w:rPr>
          <w:rFonts w:ascii="Times New Roman" w:hAnsi="Times New Roman" w:cs="Times New Roman"/>
          <w:sz w:val="28"/>
          <w:szCs w:val="28"/>
        </w:rPr>
        <w:t xml:space="preserve"> заявления к рассмотрению. </w:t>
      </w:r>
    </w:p>
    <w:p w:rsidR="005454B5" w:rsidRPr="00932C6D" w:rsidRDefault="005454B5" w:rsidP="002753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AC8">
        <w:rPr>
          <w:rFonts w:ascii="Times New Roman" w:hAnsi="Times New Roman" w:cs="Times New Roman"/>
          <w:sz w:val="28"/>
          <w:szCs w:val="28"/>
        </w:rPr>
        <w:t xml:space="preserve">При согласовании с уполномоченными  органами исполнительной власти других субъектов Российской Федерации в случае реализации регионального инвестиционного проекта на территориях других субъектов Российской Федерации - не более 40 </w:t>
      </w:r>
      <w:r w:rsidR="00616786" w:rsidRPr="00515AC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515AC8">
        <w:rPr>
          <w:rFonts w:ascii="Times New Roman" w:hAnsi="Times New Roman" w:cs="Times New Roman"/>
          <w:sz w:val="28"/>
          <w:szCs w:val="28"/>
        </w:rPr>
        <w:t>дн</w:t>
      </w:r>
      <w:r w:rsidR="00616786" w:rsidRPr="00515AC8">
        <w:rPr>
          <w:rFonts w:ascii="Times New Roman" w:hAnsi="Times New Roman" w:cs="Times New Roman"/>
          <w:sz w:val="28"/>
          <w:szCs w:val="28"/>
        </w:rPr>
        <w:t>ей</w:t>
      </w:r>
      <w:r w:rsidRPr="00515AC8">
        <w:rPr>
          <w:rFonts w:ascii="Times New Roman" w:hAnsi="Times New Roman" w:cs="Times New Roman"/>
          <w:sz w:val="28"/>
          <w:szCs w:val="28"/>
        </w:rPr>
        <w:t xml:space="preserve"> со</w:t>
      </w:r>
      <w:r w:rsidRPr="00932C6D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52422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932C6D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2C6D">
        <w:rPr>
          <w:rFonts w:ascii="Times New Roman" w:hAnsi="Times New Roman" w:cs="Times New Roman"/>
          <w:sz w:val="28"/>
          <w:szCs w:val="28"/>
        </w:rPr>
        <w:t xml:space="preserve"> заявления к рассмотрению.</w:t>
      </w:r>
    </w:p>
    <w:p w:rsidR="005454B5" w:rsidRPr="00932C6D" w:rsidRDefault="005454B5" w:rsidP="002753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C6D">
        <w:rPr>
          <w:rFonts w:ascii="Times New Roman" w:hAnsi="Times New Roman" w:cs="Times New Roman"/>
          <w:sz w:val="28"/>
          <w:szCs w:val="28"/>
        </w:rPr>
        <w:t>3.</w:t>
      </w:r>
      <w:r w:rsidR="009C3BF1">
        <w:rPr>
          <w:rFonts w:ascii="Times New Roman" w:hAnsi="Times New Roman" w:cs="Times New Roman"/>
          <w:sz w:val="28"/>
          <w:szCs w:val="28"/>
        </w:rPr>
        <w:t>3</w:t>
      </w:r>
      <w:r w:rsidRPr="00932C6D">
        <w:rPr>
          <w:rFonts w:ascii="Times New Roman" w:hAnsi="Times New Roman" w:cs="Times New Roman"/>
          <w:sz w:val="28"/>
          <w:szCs w:val="28"/>
        </w:rPr>
        <w:t>.4.1</w:t>
      </w:r>
      <w:r w:rsidR="00F271AA">
        <w:rPr>
          <w:rFonts w:ascii="Times New Roman" w:hAnsi="Times New Roman" w:cs="Times New Roman"/>
          <w:sz w:val="28"/>
          <w:szCs w:val="28"/>
        </w:rPr>
        <w:t>6</w:t>
      </w:r>
      <w:r w:rsidRPr="00932C6D">
        <w:rPr>
          <w:rFonts w:ascii="Times New Roman" w:hAnsi="Times New Roman" w:cs="Times New Roman"/>
          <w:sz w:val="28"/>
          <w:szCs w:val="28"/>
        </w:rPr>
        <w:t>.  Результатом административной процедуры является принятие решени</w:t>
      </w:r>
      <w:r w:rsidR="009C3BF1">
        <w:rPr>
          <w:rFonts w:ascii="Times New Roman" w:hAnsi="Times New Roman" w:cs="Times New Roman"/>
          <w:sz w:val="28"/>
          <w:szCs w:val="28"/>
        </w:rPr>
        <w:t>я</w:t>
      </w:r>
      <w:r w:rsidRPr="00932C6D">
        <w:rPr>
          <w:rFonts w:ascii="Times New Roman" w:hAnsi="Times New Roman" w:cs="Times New Roman"/>
          <w:sz w:val="28"/>
          <w:szCs w:val="28"/>
        </w:rPr>
        <w:t xml:space="preserve"> о </w:t>
      </w:r>
      <w:r w:rsidR="00CD20BC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Pr="00932C6D">
        <w:rPr>
          <w:rFonts w:ascii="Times New Roman" w:hAnsi="Times New Roman" w:cs="Times New Roman"/>
          <w:sz w:val="28"/>
          <w:szCs w:val="28"/>
        </w:rPr>
        <w:t xml:space="preserve">или об отказе во </w:t>
      </w:r>
      <w:r w:rsidR="00CD20BC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840C1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932C6D">
        <w:rPr>
          <w:rFonts w:ascii="Times New Roman" w:hAnsi="Times New Roman" w:cs="Times New Roman"/>
          <w:sz w:val="28"/>
          <w:szCs w:val="28"/>
        </w:rPr>
        <w:t xml:space="preserve"> в реестр участников региональных инвестиционных проектов. </w:t>
      </w:r>
    </w:p>
    <w:p w:rsidR="005454B5" w:rsidRPr="001C08C2" w:rsidRDefault="005454B5" w:rsidP="001C08C2">
      <w:pPr>
        <w:pStyle w:val="a9"/>
        <w:shd w:val="clear" w:color="auto" w:fill="FFFFFF" w:themeFill="background1"/>
        <w:tabs>
          <w:tab w:val="left" w:pos="851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C11662" w:rsidRPr="001C08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C08C2">
        <w:rPr>
          <w:rFonts w:ascii="Times New Roman" w:eastAsia="Times New Roman" w:hAnsi="Times New Roman"/>
          <w:sz w:val="28"/>
          <w:szCs w:val="28"/>
          <w:lang w:eastAsia="ru-RU"/>
        </w:rPr>
        <w:t>.5. Направление  принятого решения заявителю и в Управление Федеральной налоговой службы по Белгородской области.</w:t>
      </w:r>
    </w:p>
    <w:p w:rsidR="005454B5" w:rsidRPr="00932C6D" w:rsidRDefault="005454B5" w:rsidP="001C08C2">
      <w:pPr>
        <w:pStyle w:val="a9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1C08C2">
        <w:rPr>
          <w:rFonts w:ascii="Times New Roman" w:hAnsi="Times New Roman"/>
          <w:sz w:val="28"/>
          <w:szCs w:val="28"/>
        </w:rPr>
        <w:t>3.</w:t>
      </w:r>
      <w:r w:rsidR="00DF64CE" w:rsidRPr="001C08C2">
        <w:rPr>
          <w:rFonts w:ascii="Times New Roman" w:hAnsi="Times New Roman"/>
          <w:sz w:val="28"/>
          <w:szCs w:val="28"/>
        </w:rPr>
        <w:t>3</w:t>
      </w:r>
      <w:r w:rsidRPr="001C08C2">
        <w:rPr>
          <w:rFonts w:ascii="Times New Roman" w:hAnsi="Times New Roman"/>
          <w:sz w:val="28"/>
          <w:szCs w:val="28"/>
        </w:rPr>
        <w:t>.5.1. Основанием для начала административной процедуры является</w:t>
      </w:r>
      <w:r w:rsidRPr="00932C6D">
        <w:rPr>
          <w:rFonts w:ascii="Times New Roman" w:hAnsi="Times New Roman"/>
          <w:sz w:val="28"/>
          <w:szCs w:val="28"/>
        </w:rPr>
        <w:t xml:space="preserve"> принятие решений о</w:t>
      </w:r>
      <w:r w:rsidR="00DF64CE">
        <w:rPr>
          <w:rFonts w:ascii="Times New Roman" w:hAnsi="Times New Roman"/>
          <w:sz w:val="28"/>
          <w:szCs w:val="28"/>
        </w:rPr>
        <w:t xml:space="preserve"> </w:t>
      </w:r>
      <w:r w:rsidR="00DF64CE" w:rsidRPr="00932C6D">
        <w:rPr>
          <w:rFonts w:ascii="Times New Roman" w:hAnsi="Times New Roman"/>
          <w:sz w:val="28"/>
          <w:szCs w:val="28"/>
        </w:rPr>
        <w:t xml:space="preserve"> </w:t>
      </w:r>
      <w:r w:rsidR="00DF64CE">
        <w:rPr>
          <w:rFonts w:ascii="Times New Roman" w:hAnsi="Times New Roman"/>
          <w:sz w:val="28"/>
          <w:szCs w:val="28"/>
        </w:rPr>
        <w:t xml:space="preserve">внесении </w:t>
      </w:r>
      <w:r w:rsidR="00DF64CE" w:rsidRPr="00932C6D">
        <w:rPr>
          <w:rFonts w:ascii="Times New Roman" w:hAnsi="Times New Roman"/>
          <w:sz w:val="28"/>
          <w:szCs w:val="28"/>
        </w:rPr>
        <w:t xml:space="preserve">или об отказе во </w:t>
      </w:r>
      <w:r w:rsidR="00DF64CE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DF64CE" w:rsidRPr="00932C6D">
        <w:rPr>
          <w:rFonts w:ascii="Times New Roman" w:hAnsi="Times New Roman"/>
          <w:sz w:val="28"/>
          <w:szCs w:val="28"/>
        </w:rPr>
        <w:t xml:space="preserve"> в реестр участников региональных инвестиционных проектов</w:t>
      </w:r>
      <w:r w:rsidR="00524220">
        <w:rPr>
          <w:rFonts w:ascii="Times New Roman" w:hAnsi="Times New Roman"/>
          <w:sz w:val="28"/>
          <w:szCs w:val="28"/>
        </w:rPr>
        <w:t xml:space="preserve"> и </w:t>
      </w:r>
      <w:r w:rsidR="00524220" w:rsidRPr="001C08C2">
        <w:rPr>
          <w:rFonts w:ascii="Times New Roman" w:hAnsi="Times New Roman"/>
          <w:sz w:val="28"/>
          <w:szCs w:val="28"/>
        </w:rPr>
        <w:t>регистр</w:t>
      </w:r>
      <w:r w:rsidR="00524220">
        <w:rPr>
          <w:rFonts w:ascii="Times New Roman" w:hAnsi="Times New Roman"/>
          <w:sz w:val="28"/>
          <w:szCs w:val="28"/>
        </w:rPr>
        <w:t>ация</w:t>
      </w:r>
      <w:r w:rsidR="00524220" w:rsidRPr="001C08C2">
        <w:rPr>
          <w:rFonts w:ascii="Times New Roman" w:hAnsi="Times New Roman"/>
          <w:sz w:val="28"/>
          <w:szCs w:val="28"/>
        </w:rPr>
        <w:t xml:space="preserve"> его в  журнале </w:t>
      </w:r>
      <w:r w:rsidR="00524220">
        <w:rPr>
          <w:rFonts w:ascii="Times New Roman" w:hAnsi="Times New Roman"/>
          <w:sz w:val="28"/>
          <w:szCs w:val="28"/>
        </w:rPr>
        <w:t>регистрации</w:t>
      </w:r>
      <w:r w:rsidR="00524220" w:rsidRPr="001C08C2">
        <w:rPr>
          <w:rFonts w:ascii="Times New Roman" w:hAnsi="Times New Roman"/>
          <w:sz w:val="28"/>
          <w:szCs w:val="28"/>
        </w:rPr>
        <w:t xml:space="preserve"> принятых решений</w:t>
      </w:r>
      <w:r w:rsidRPr="00932C6D">
        <w:rPr>
          <w:rFonts w:ascii="Times New Roman" w:hAnsi="Times New Roman"/>
          <w:sz w:val="28"/>
          <w:szCs w:val="28"/>
        </w:rPr>
        <w:t xml:space="preserve">. </w:t>
      </w:r>
    </w:p>
    <w:p w:rsidR="005454B5" w:rsidRDefault="005454B5" w:rsidP="002753C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515AC8">
        <w:rPr>
          <w:rFonts w:ascii="Times New Roman" w:hAnsi="Times New Roman"/>
          <w:sz w:val="28"/>
          <w:szCs w:val="28"/>
        </w:rPr>
        <w:t>3.</w:t>
      </w:r>
      <w:r w:rsidR="00DF64CE" w:rsidRPr="00515AC8">
        <w:rPr>
          <w:rFonts w:ascii="Times New Roman" w:hAnsi="Times New Roman"/>
          <w:sz w:val="28"/>
          <w:szCs w:val="28"/>
        </w:rPr>
        <w:t>3</w:t>
      </w:r>
      <w:r w:rsidRPr="00515AC8">
        <w:rPr>
          <w:rFonts w:ascii="Times New Roman" w:hAnsi="Times New Roman"/>
          <w:sz w:val="28"/>
          <w:szCs w:val="28"/>
        </w:rPr>
        <w:t xml:space="preserve">.5.2. Не позднее 5 </w:t>
      </w:r>
      <w:r w:rsidR="00616786" w:rsidRPr="00515AC8">
        <w:rPr>
          <w:rFonts w:ascii="Times New Roman" w:hAnsi="Times New Roman"/>
          <w:sz w:val="28"/>
          <w:szCs w:val="28"/>
        </w:rPr>
        <w:t xml:space="preserve">календарных </w:t>
      </w:r>
      <w:r w:rsidRPr="00515AC8">
        <w:rPr>
          <w:rFonts w:ascii="Times New Roman" w:hAnsi="Times New Roman"/>
          <w:sz w:val="28"/>
          <w:szCs w:val="28"/>
        </w:rPr>
        <w:t>дней со дня  принятия</w:t>
      </w:r>
      <w:r w:rsidRPr="00932C6D">
        <w:rPr>
          <w:rFonts w:ascii="Times New Roman" w:hAnsi="Times New Roman"/>
          <w:sz w:val="28"/>
          <w:szCs w:val="28"/>
        </w:rPr>
        <w:t xml:space="preserve"> соответствующего решения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32C6D">
        <w:rPr>
          <w:rFonts w:ascii="Times New Roman" w:hAnsi="Times New Roman"/>
          <w:sz w:val="28"/>
          <w:szCs w:val="28"/>
        </w:rPr>
        <w:t xml:space="preserve">олжностное лицо отдела </w:t>
      </w:r>
      <w:r w:rsidRPr="00E56552">
        <w:rPr>
          <w:rFonts w:ascii="Times New Roman" w:hAnsi="Times New Roman" w:cs="Calibri"/>
          <w:sz w:val="28"/>
          <w:szCs w:val="28"/>
        </w:rPr>
        <w:t>направляет  в письменной форме заявителю</w:t>
      </w:r>
      <w:r>
        <w:rPr>
          <w:rFonts w:ascii="Times New Roman" w:hAnsi="Times New Roman"/>
          <w:sz w:val="28"/>
          <w:szCs w:val="28"/>
        </w:rPr>
        <w:t xml:space="preserve"> решение </w:t>
      </w:r>
      <w:r w:rsidR="00DF64CE" w:rsidRPr="00932C6D">
        <w:rPr>
          <w:rFonts w:ascii="Times New Roman" w:hAnsi="Times New Roman"/>
          <w:sz w:val="28"/>
          <w:szCs w:val="28"/>
        </w:rPr>
        <w:t>о</w:t>
      </w:r>
      <w:r w:rsidR="00DF64CE">
        <w:rPr>
          <w:rFonts w:ascii="Times New Roman" w:hAnsi="Times New Roman"/>
          <w:sz w:val="28"/>
          <w:szCs w:val="28"/>
        </w:rPr>
        <w:t xml:space="preserve"> </w:t>
      </w:r>
      <w:r w:rsidR="00DF64CE" w:rsidRPr="00932C6D">
        <w:rPr>
          <w:rFonts w:ascii="Times New Roman" w:hAnsi="Times New Roman"/>
          <w:sz w:val="28"/>
          <w:szCs w:val="28"/>
        </w:rPr>
        <w:t xml:space="preserve"> </w:t>
      </w:r>
      <w:r w:rsidR="00DF64CE">
        <w:rPr>
          <w:rFonts w:ascii="Times New Roman" w:hAnsi="Times New Roman"/>
          <w:sz w:val="28"/>
          <w:szCs w:val="28"/>
        </w:rPr>
        <w:t xml:space="preserve">внесении </w:t>
      </w:r>
      <w:r w:rsidR="00DF64CE" w:rsidRPr="00932C6D">
        <w:rPr>
          <w:rFonts w:ascii="Times New Roman" w:hAnsi="Times New Roman"/>
          <w:sz w:val="28"/>
          <w:szCs w:val="28"/>
        </w:rPr>
        <w:t xml:space="preserve">или об отказе во </w:t>
      </w:r>
      <w:r w:rsidR="00DF64CE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DF64CE" w:rsidRPr="00932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  с указанием причин отказа</w:t>
      </w:r>
      <w:r>
        <w:rPr>
          <w:rFonts w:ascii="Times New Roman" w:hAnsi="Times New Roman" w:cs="Calibri"/>
          <w:sz w:val="28"/>
          <w:szCs w:val="28"/>
        </w:rPr>
        <w:t xml:space="preserve">, </w:t>
      </w:r>
      <w:r w:rsidRPr="00932C6D">
        <w:rPr>
          <w:rFonts w:ascii="Times New Roman" w:hAnsi="Times New Roman"/>
          <w:sz w:val="28"/>
          <w:szCs w:val="28"/>
        </w:rPr>
        <w:t>отмет</w:t>
      </w:r>
      <w:r>
        <w:rPr>
          <w:rFonts w:ascii="Times New Roman" w:hAnsi="Times New Roman"/>
          <w:sz w:val="28"/>
          <w:szCs w:val="28"/>
        </w:rPr>
        <w:t>ив</w:t>
      </w:r>
      <w:r w:rsidRPr="00932C6D">
        <w:rPr>
          <w:rFonts w:ascii="Times New Roman" w:hAnsi="Times New Roman"/>
          <w:sz w:val="28"/>
          <w:szCs w:val="28"/>
        </w:rPr>
        <w:t xml:space="preserve"> в журнале регистрации </w:t>
      </w:r>
      <w:r w:rsidR="005E4382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решений </w:t>
      </w:r>
      <w:r w:rsidRPr="00932C6D">
        <w:rPr>
          <w:rFonts w:ascii="Times New Roman" w:hAnsi="Times New Roman"/>
          <w:sz w:val="28"/>
          <w:szCs w:val="28"/>
        </w:rPr>
        <w:t xml:space="preserve">(приложение № </w:t>
      </w:r>
      <w:r>
        <w:rPr>
          <w:rFonts w:ascii="Times New Roman" w:hAnsi="Times New Roman"/>
          <w:sz w:val="28"/>
          <w:szCs w:val="28"/>
        </w:rPr>
        <w:t>10</w:t>
      </w:r>
      <w:r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  </w:t>
      </w:r>
      <w:r>
        <w:rPr>
          <w:rFonts w:ascii="Times New Roman" w:hAnsi="Times New Roman"/>
          <w:sz w:val="28"/>
          <w:szCs w:val="28"/>
        </w:rPr>
        <w:t xml:space="preserve">дату отправки. </w:t>
      </w:r>
    </w:p>
    <w:p w:rsidR="005454B5" w:rsidRPr="00E56552" w:rsidRDefault="005454B5" w:rsidP="002753CA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6552">
        <w:rPr>
          <w:rFonts w:ascii="Times New Roman" w:hAnsi="Times New Roman"/>
          <w:sz w:val="28"/>
          <w:szCs w:val="28"/>
        </w:rPr>
        <w:t>В случае</w:t>
      </w:r>
      <w:proofErr w:type="gramStart"/>
      <w:r w:rsidR="00DF64CE">
        <w:rPr>
          <w:rFonts w:ascii="Times New Roman" w:hAnsi="Times New Roman"/>
          <w:sz w:val="28"/>
          <w:szCs w:val="28"/>
        </w:rPr>
        <w:t>,</w:t>
      </w:r>
      <w:proofErr w:type="gramEnd"/>
      <w:r w:rsidR="00DF64CE">
        <w:rPr>
          <w:rFonts w:ascii="Times New Roman" w:hAnsi="Times New Roman"/>
          <w:sz w:val="28"/>
          <w:szCs w:val="28"/>
        </w:rPr>
        <w:t xml:space="preserve"> </w:t>
      </w:r>
      <w:r w:rsidRPr="00E56552">
        <w:rPr>
          <w:rFonts w:ascii="Times New Roman" w:hAnsi="Times New Roman"/>
          <w:sz w:val="28"/>
          <w:szCs w:val="28"/>
        </w:rPr>
        <w:t xml:space="preserve"> если в заявлении было указано на необходимость направления </w:t>
      </w:r>
      <w:r>
        <w:rPr>
          <w:rFonts w:ascii="Times New Roman" w:hAnsi="Times New Roman"/>
          <w:sz w:val="28"/>
          <w:szCs w:val="28"/>
        </w:rPr>
        <w:t xml:space="preserve">принятого </w:t>
      </w:r>
      <w:r w:rsidRPr="00E56552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56552">
        <w:rPr>
          <w:rFonts w:ascii="Times New Roman" w:hAnsi="Times New Roman"/>
          <w:sz w:val="28"/>
          <w:szCs w:val="28"/>
        </w:rPr>
        <w:t>форме электронного документа, соответствующее решение направляется  заявителю в форме электронного документа.</w:t>
      </w:r>
    </w:p>
    <w:p w:rsidR="005454B5" w:rsidRPr="005F018F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</w:t>
      </w:r>
      <w:r w:rsidR="00DF64CE">
        <w:rPr>
          <w:rFonts w:ascii="Times New Roman" w:hAnsi="Times New Roman"/>
          <w:sz w:val="28"/>
          <w:szCs w:val="28"/>
        </w:rPr>
        <w:t>3</w:t>
      </w:r>
      <w:r w:rsidRPr="00932C6D">
        <w:rPr>
          <w:rFonts w:ascii="Times New Roman" w:hAnsi="Times New Roman"/>
          <w:sz w:val="28"/>
          <w:szCs w:val="28"/>
        </w:rPr>
        <w:t xml:space="preserve">.5.3. </w:t>
      </w:r>
      <w:r w:rsidRPr="00515AC8">
        <w:rPr>
          <w:rFonts w:ascii="Times New Roman" w:hAnsi="Times New Roman"/>
          <w:sz w:val="28"/>
          <w:szCs w:val="28"/>
        </w:rPr>
        <w:t>В срок, не превышающий 3 рабочих дней со дня</w:t>
      </w:r>
      <w:r w:rsidRPr="00932C6D">
        <w:rPr>
          <w:rFonts w:ascii="Times New Roman" w:hAnsi="Times New Roman"/>
          <w:sz w:val="28"/>
          <w:szCs w:val="28"/>
        </w:rPr>
        <w:t xml:space="preserve"> принятия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64CE" w:rsidRPr="00932C6D">
        <w:rPr>
          <w:rFonts w:ascii="Times New Roman" w:hAnsi="Times New Roman"/>
          <w:sz w:val="28"/>
          <w:szCs w:val="28"/>
        </w:rPr>
        <w:t>о</w:t>
      </w:r>
      <w:r w:rsidR="00DF64CE">
        <w:rPr>
          <w:rFonts w:ascii="Times New Roman" w:hAnsi="Times New Roman"/>
          <w:sz w:val="28"/>
          <w:szCs w:val="28"/>
        </w:rPr>
        <w:t xml:space="preserve"> </w:t>
      </w:r>
      <w:r w:rsidR="00DF64CE" w:rsidRPr="00932C6D">
        <w:rPr>
          <w:rFonts w:ascii="Times New Roman" w:hAnsi="Times New Roman"/>
          <w:sz w:val="28"/>
          <w:szCs w:val="28"/>
        </w:rPr>
        <w:t xml:space="preserve"> </w:t>
      </w:r>
      <w:r w:rsidR="00DF64CE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DF64CE" w:rsidRPr="00932C6D"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>в реестр участников региона</w:t>
      </w:r>
      <w:r>
        <w:rPr>
          <w:rFonts w:ascii="Times New Roman" w:hAnsi="Times New Roman"/>
          <w:sz w:val="28"/>
          <w:szCs w:val="28"/>
        </w:rPr>
        <w:t>льных инвестиционных проектов</w:t>
      </w:r>
      <w:r w:rsidR="00B75C3F">
        <w:rPr>
          <w:rFonts w:ascii="Times New Roman" w:hAnsi="Times New Roman"/>
          <w:sz w:val="28"/>
          <w:szCs w:val="28"/>
        </w:rPr>
        <w:t xml:space="preserve"> и регистрации его </w:t>
      </w:r>
      <w:r w:rsidR="00B75C3F" w:rsidRPr="001C08C2">
        <w:rPr>
          <w:rFonts w:ascii="Times New Roman" w:hAnsi="Times New Roman"/>
          <w:sz w:val="28"/>
          <w:szCs w:val="28"/>
        </w:rPr>
        <w:t xml:space="preserve">в  журнале </w:t>
      </w:r>
      <w:r w:rsidR="00B75C3F">
        <w:rPr>
          <w:rFonts w:ascii="Times New Roman" w:hAnsi="Times New Roman"/>
          <w:sz w:val="28"/>
          <w:szCs w:val="28"/>
        </w:rPr>
        <w:t>регистрации</w:t>
      </w:r>
      <w:r w:rsidR="00B75C3F" w:rsidRPr="001C08C2">
        <w:rPr>
          <w:rFonts w:ascii="Times New Roman" w:hAnsi="Times New Roman"/>
          <w:sz w:val="28"/>
          <w:szCs w:val="28"/>
        </w:rPr>
        <w:t xml:space="preserve"> принятых решений</w:t>
      </w:r>
      <w:r>
        <w:rPr>
          <w:rFonts w:ascii="Times New Roman" w:hAnsi="Times New Roman"/>
          <w:sz w:val="28"/>
          <w:szCs w:val="28"/>
        </w:rPr>
        <w:t>, д</w:t>
      </w:r>
      <w:r w:rsidRPr="00932C6D">
        <w:rPr>
          <w:rFonts w:ascii="Times New Roman" w:hAnsi="Times New Roman"/>
          <w:sz w:val="28"/>
          <w:szCs w:val="28"/>
        </w:rPr>
        <w:t xml:space="preserve">олжностное лицо отдела направляет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32C6D">
        <w:rPr>
          <w:rFonts w:ascii="Times New Roman" w:hAnsi="Times New Roman"/>
          <w:sz w:val="28"/>
          <w:szCs w:val="28"/>
        </w:rPr>
        <w:t>в Управление Федеральной налоговой службы</w:t>
      </w:r>
      <w:r w:rsidRPr="005F018F">
        <w:rPr>
          <w:rFonts w:ascii="Times New Roman" w:hAnsi="Times New Roman"/>
          <w:sz w:val="28"/>
          <w:szCs w:val="28"/>
        </w:rPr>
        <w:t xml:space="preserve"> по Белгородской области.</w:t>
      </w:r>
    </w:p>
    <w:p w:rsidR="005454B5" w:rsidRPr="00932C6D" w:rsidRDefault="005454B5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</w:t>
      </w:r>
      <w:r w:rsidR="00DF64CE">
        <w:rPr>
          <w:rFonts w:ascii="Times New Roman" w:hAnsi="Times New Roman"/>
          <w:sz w:val="28"/>
          <w:szCs w:val="28"/>
        </w:rPr>
        <w:t>3</w:t>
      </w:r>
      <w:r w:rsidRPr="00932C6D">
        <w:rPr>
          <w:rFonts w:ascii="Times New Roman" w:hAnsi="Times New Roman"/>
          <w:sz w:val="28"/>
          <w:szCs w:val="28"/>
        </w:rPr>
        <w:t>.5.4</w:t>
      </w:r>
      <w:r w:rsidRPr="00515AC8">
        <w:rPr>
          <w:rFonts w:ascii="Times New Roman" w:hAnsi="Times New Roman"/>
          <w:sz w:val="28"/>
          <w:szCs w:val="28"/>
        </w:rPr>
        <w:t xml:space="preserve">. Срок исполнения административной процедуры исчисляется        </w:t>
      </w:r>
      <w:proofErr w:type="gramStart"/>
      <w:r w:rsidRPr="00515AC8">
        <w:rPr>
          <w:rFonts w:ascii="Times New Roman" w:hAnsi="Times New Roman"/>
          <w:sz w:val="28"/>
          <w:szCs w:val="28"/>
        </w:rPr>
        <w:t>с даты  принятия</w:t>
      </w:r>
      <w:proofErr w:type="gramEnd"/>
      <w:r w:rsidRPr="00515AC8">
        <w:rPr>
          <w:rFonts w:ascii="Times New Roman" w:hAnsi="Times New Roman"/>
          <w:sz w:val="28"/>
          <w:szCs w:val="28"/>
        </w:rPr>
        <w:t xml:space="preserve"> решения и составляет не более 5 </w:t>
      </w:r>
      <w:r w:rsidR="004F4619" w:rsidRPr="00515AC8">
        <w:rPr>
          <w:rFonts w:ascii="Times New Roman" w:hAnsi="Times New Roman"/>
          <w:sz w:val="28"/>
          <w:szCs w:val="28"/>
        </w:rPr>
        <w:t>рабочих</w:t>
      </w:r>
      <w:r w:rsidRPr="00515AC8">
        <w:rPr>
          <w:rFonts w:ascii="Times New Roman" w:hAnsi="Times New Roman"/>
          <w:sz w:val="28"/>
          <w:szCs w:val="28"/>
        </w:rPr>
        <w:t xml:space="preserve"> дней.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</w:t>
      </w:r>
      <w:r w:rsidR="00BF01C7">
        <w:rPr>
          <w:rFonts w:ascii="Times New Roman" w:hAnsi="Times New Roman"/>
          <w:sz w:val="28"/>
          <w:szCs w:val="28"/>
        </w:rPr>
        <w:t>3</w:t>
      </w:r>
      <w:r w:rsidRPr="00932C6D">
        <w:rPr>
          <w:rFonts w:ascii="Times New Roman" w:hAnsi="Times New Roman"/>
          <w:sz w:val="28"/>
          <w:szCs w:val="28"/>
        </w:rPr>
        <w:t>.5.5. Результатом исполнения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5454B5" w:rsidRPr="00932C6D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32C6D">
        <w:rPr>
          <w:rFonts w:ascii="Times New Roman" w:hAnsi="Times New Roman"/>
          <w:sz w:val="28"/>
          <w:szCs w:val="28"/>
        </w:rPr>
        <w:t xml:space="preserve"> 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 xml:space="preserve">заявителю одного из принятых решений: </w:t>
      </w:r>
    </w:p>
    <w:p w:rsidR="005454B5" w:rsidRPr="00932C6D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32C6D">
        <w:rPr>
          <w:rFonts w:ascii="Times New Roman" w:hAnsi="Times New Roman"/>
          <w:sz w:val="28"/>
          <w:szCs w:val="28"/>
        </w:rPr>
        <w:t xml:space="preserve">о </w:t>
      </w:r>
      <w:r w:rsidR="00217ADB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932C6D">
        <w:rPr>
          <w:rFonts w:ascii="Times New Roman" w:hAnsi="Times New Roman"/>
          <w:sz w:val="28"/>
          <w:szCs w:val="28"/>
        </w:rPr>
        <w:t xml:space="preserve">в реестр участников региональных инвестиционных проектов (приложение № </w:t>
      </w:r>
      <w:r w:rsidR="00613B30">
        <w:rPr>
          <w:rFonts w:ascii="Times New Roman" w:hAnsi="Times New Roman"/>
          <w:sz w:val="28"/>
          <w:szCs w:val="28"/>
        </w:rPr>
        <w:t>7</w:t>
      </w:r>
      <w:r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5454B5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2C6D">
        <w:rPr>
          <w:rFonts w:ascii="Times New Roman" w:hAnsi="Times New Roman"/>
          <w:sz w:val="28"/>
          <w:szCs w:val="28"/>
        </w:rPr>
        <w:t xml:space="preserve">об отказе во </w:t>
      </w:r>
      <w:r w:rsidR="00217ADB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932C6D">
        <w:rPr>
          <w:rFonts w:ascii="Times New Roman" w:hAnsi="Times New Roman"/>
          <w:sz w:val="28"/>
          <w:szCs w:val="28"/>
        </w:rPr>
        <w:t>в реестр участников региональных инвест</w:t>
      </w:r>
      <w:r w:rsidR="00616786">
        <w:rPr>
          <w:rFonts w:ascii="Times New Roman" w:hAnsi="Times New Roman"/>
          <w:sz w:val="28"/>
          <w:szCs w:val="28"/>
        </w:rPr>
        <w:t xml:space="preserve">иционных проектов (приложение </w:t>
      </w:r>
      <w:r w:rsidRPr="00932C6D">
        <w:rPr>
          <w:rFonts w:ascii="Times New Roman" w:hAnsi="Times New Roman"/>
          <w:sz w:val="28"/>
          <w:szCs w:val="28"/>
        </w:rPr>
        <w:t xml:space="preserve">№ </w:t>
      </w:r>
      <w:r w:rsidR="00613B30">
        <w:rPr>
          <w:rFonts w:ascii="Times New Roman" w:hAnsi="Times New Roman"/>
          <w:sz w:val="28"/>
          <w:szCs w:val="28"/>
        </w:rPr>
        <w:t>8</w:t>
      </w:r>
      <w:r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 с указанием причин отказа;</w:t>
      </w:r>
    </w:p>
    <w:p w:rsidR="005454B5" w:rsidRPr="005F018F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направление  в </w:t>
      </w:r>
      <w:r w:rsidRPr="00601945"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>Управление Федеральной налоговой службы</w:t>
      </w:r>
      <w:r w:rsidRPr="005F018F">
        <w:rPr>
          <w:rFonts w:ascii="Times New Roman" w:hAnsi="Times New Roman"/>
          <w:sz w:val="28"/>
          <w:szCs w:val="28"/>
        </w:rPr>
        <w:t xml:space="preserve"> по Белгородской области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932C6D">
        <w:rPr>
          <w:rFonts w:ascii="Times New Roman" w:hAnsi="Times New Roman"/>
          <w:sz w:val="28"/>
          <w:szCs w:val="28"/>
        </w:rPr>
        <w:t xml:space="preserve">о </w:t>
      </w:r>
      <w:r w:rsidR="00613B30">
        <w:rPr>
          <w:rFonts w:ascii="Times New Roman" w:hAnsi="Times New Roman"/>
          <w:sz w:val="28"/>
          <w:szCs w:val="28"/>
        </w:rPr>
        <w:t xml:space="preserve">внесении изменений </w:t>
      </w:r>
      <w:r w:rsidRPr="00932C6D">
        <w:rPr>
          <w:rFonts w:ascii="Times New Roman" w:hAnsi="Times New Roman"/>
          <w:sz w:val="28"/>
          <w:szCs w:val="28"/>
        </w:rPr>
        <w:t>в реестр участников региональных инвестиционных проектов</w:t>
      </w:r>
      <w:r w:rsidR="005E4382">
        <w:rPr>
          <w:rFonts w:ascii="Times New Roman" w:hAnsi="Times New Roman"/>
          <w:sz w:val="28"/>
          <w:szCs w:val="28"/>
        </w:rPr>
        <w:t xml:space="preserve"> </w:t>
      </w:r>
      <w:r w:rsidR="005E4382" w:rsidRPr="00932C6D">
        <w:rPr>
          <w:rFonts w:ascii="Times New Roman" w:hAnsi="Times New Roman"/>
          <w:sz w:val="28"/>
          <w:szCs w:val="28"/>
        </w:rPr>
        <w:t xml:space="preserve">(приложение № </w:t>
      </w:r>
      <w:r w:rsidR="005E4382">
        <w:rPr>
          <w:rFonts w:ascii="Times New Roman" w:hAnsi="Times New Roman"/>
          <w:sz w:val="28"/>
          <w:szCs w:val="28"/>
        </w:rPr>
        <w:t>7</w:t>
      </w:r>
      <w:r w:rsidR="005E4382" w:rsidRPr="00932C6D">
        <w:rPr>
          <w:rFonts w:ascii="Times New Roman" w:hAnsi="Times New Roman"/>
          <w:sz w:val="28"/>
          <w:szCs w:val="28"/>
        </w:rPr>
        <w:t xml:space="preserve"> к административному регламенту)</w:t>
      </w:r>
      <w:r>
        <w:rPr>
          <w:rFonts w:ascii="Times New Roman" w:hAnsi="Times New Roman"/>
          <w:sz w:val="28"/>
          <w:szCs w:val="28"/>
        </w:rPr>
        <w:t>.</w:t>
      </w:r>
      <w:r w:rsidRPr="00932C6D">
        <w:rPr>
          <w:rFonts w:ascii="Times New Roman" w:hAnsi="Times New Roman"/>
          <w:sz w:val="28"/>
          <w:szCs w:val="28"/>
        </w:rPr>
        <w:t xml:space="preserve"> </w:t>
      </w:r>
    </w:p>
    <w:p w:rsidR="005454B5" w:rsidRPr="00932C6D" w:rsidRDefault="005454B5" w:rsidP="002753C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932C6D">
        <w:rPr>
          <w:rFonts w:ascii="Times New Roman" w:hAnsi="Times New Roman"/>
          <w:sz w:val="28"/>
          <w:szCs w:val="28"/>
        </w:rPr>
        <w:t>3.</w:t>
      </w:r>
      <w:r w:rsidR="00613B30">
        <w:rPr>
          <w:rFonts w:ascii="Times New Roman" w:hAnsi="Times New Roman"/>
          <w:sz w:val="28"/>
          <w:szCs w:val="28"/>
        </w:rPr>
        <w:t>3</w:t>
      </w:r>
      <w:r w:rsidRPr="00932C6D">
        <w:rPr>
          <w:rFonts w:ascii="Times New Roman" w:hAnsi="Times New Roman"/>
          <w:sz w:val="28"/>
          <w:szCs w:val="28"/>
        </w:rPr>
        <w:t xml:space="preserve">.6. Общий срок предоставления услуги по принятию решения  </w:t>
      </w:r>
      <w:r w:rsidR="00524FE3" w:rsidRPr="00932C6D">
        <w:rPr>
          <w:rFonts w:ascii="Times New Roman" w:hAnsi="Times New Roman"/>
          <w:sz w:val="28"/>
          <w:szCs w:val="28"/>
        </w:rPr>
        <w:t>о</w:t>
      </w:r>
      <w:r w:rsidR="00524FE3">
        <w:rPr>
          <w:rFonts w:ascii="Times New Roman" w:hAnsi="Times New Roman"/>
          <w:sz w:val="28"/>
          <w:szCs w:val="28"/>
        </w:rPr>
        <w:t xml:space="preserve"> </w:t>
      </w:r>
      <w:r w:rsidR="00524FE3" w:rsidRPr="00932C6D">
        <w:rPr>
          <w:rFonts w:ascii="Times New Roman" w:hAnsi="Times New Roman"/>
          <w:sz w:val="28"/>
          <w:szCs w:val="28"/>
        </w:rPr>
        <w:t xml:space="preserve"> </w:t>
      </w:r>
      <w:r w:rsidR="00524FE3">
        <w:rPr>
          <w:rFonts w:ascii="Times New Roman" w:hAnsi="Times New Roman"/>
          <w:sz w:val="28"/>
          <w:szCs w:val="28"/>
        </w:rPr>
        <w:t xml:space="preserve">внесении </w:t>
      </w:r>
      <w:r w:rsidR="00524FE3" w:rsidRPr="00932C6D">
        <w:rPr>
          <w:rFonts w:ascii="Times New Roman" w:hAnsi="Times New Roman"/>
          <w:sz w:val="28"/>
          <w:szCs w:val="28"/>
        </w:rPr>
        <w:t xml:space="preserve">или об отказе во </w:t>
      </w:r>
      <w:r w:rsidR="00524FE3">
        <w:rPr>
          <w:rFonts w:ascii="Times New Roman" w:hAnsi="Times New Roman"/>
          <w:sz w:val="28"/>
          <w:szCs w:val="28"/>
        </w:rPr>
        <w:t xml:space="preserve">внесении изменений </w:t>
      </w:r>
      <w:r w:rsidR="00524FE3" w:rsidRPr="00932C6D">
        <w:rPr>
          <w:rFonts w:ascii="Times New Roman" w:hAnsi="Times New Roman"/>
          <w:sz w:val="28"/>
          <w:szCs w:val="28"/>
        </w:rPr>
        <w:t xml:space="preserve"> </w:t>
      </w:r>
      <w:r w:rsidRPr="00932C6D">
        <w:rPr>
          <w:rFonts w:ascii="Times New Roman" w:hAnsi="Times New Roman"/>
          <w:sz w:val="28"/>
          <w:szCs w:val="28"/>
        </w:rPr>
        <w:t xml:space="preserve">в реестр участников региональных инвестиционных проектов составляет не более </w:t>
      </w:r>
      <w:r w:rsidR="009D296A" w:rsidRPr="00674424">
        <w:rPr>
          <w:rFonts w:ascii="Times New Roman" w:hAnsi="Times New Roman"/>
          <w:sz w:val="28"/>
          <w:szCs w:val="28"/>
        </w:rPr>
        <w:t>3</w:t>
      </w:r>
      <w:r w:rsidRPr="00674424">
        <w:rPr>
          <w:rFonts w:ascii="Times New Roman" w:hAnsi="Times New Roman"/>
          <w:sz w:val="28"/>
          <w:szCs w:val="28"/>
        </w:rPr>
        <w:t xml:space="preserve">0 </w:t>
      </w:r>
      <w:r w:rsidR="004F4619" w:rsidRPr="00674424">
        <w:rPr>
          <w:rFonts w:ascii="Times New Roman" w:hAnsi="Times New Roman"/>
          <w:sz w:val="28"/>
          <w:szCs w:val="28"/>
        </w:rPr>
        <w:t xml:space="preserve">рабочих </w:t>
      </w:r>
      <w:r w:rsidRPr="00674424">
        <w:rPr>
          <w:rFonts w:ascii="Times New Roman" w:hAnsi="Times New Roman"/>
          <w:sz w:val="28"/>
          <w:szCs w:val="28"/>
        </w:rPr>
        <w:t>дней</w:t>
      </w:r>
      <w:r w:rsidRPr="00932C6D">
        <w:rPr>
          <w:rFonts w:ascii="Times New Roman" w:hAnsi="Times New Roman"/>
          <w:sz w:val="28"/>
          <w:szCs w:val="28"/>
        </w:rPr>
        <w:t xml:space="preserve"> со дня поступления заявления в департамент. </w:t>
      </w:r>
    </w:p>
    <w:p w:rsidR="005454B5" w:rsidRPr="005F018F" w:rsidRDefault="005454B5" w:rsidP="002753C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При рассмотрении заявления о </w:t>
      </w:r>
      <w:r w:rsidR="00524FE3">
        <w:rPr>
          <w:rFonts w:ascii="Times New Roman" w:hAnsi="Times New Roman"/>
          <w:sz w:val="28"/>
          <w:szCs w:val="28"/>
        </w:rPr>
        <w:t xml:space="preserve">внесении  изменений </w:t>
      </w:r>
      <w:r w:rsidR="00524FE3" w:rsidRPr="00932C6D">
        <w:rPr>
          <w:rFonts w:ascii="Times New Roman" w:hAnsi="Times New Roman"/>
          <w:sz w:val="28"/>
          <w:szCs w:val="28"/>
        </w:rPr>
        <w:t xml:space="preserve"> в </w:t>
      </w:r>
      <w:r w:rsidR="00524FE3">
        <w:rPr>
          <w:rFonts w:ascii="Times New Roman" w:hAnsi="Times New Roman"/>
          <w:sz w:val="28"/>
          <w:szCs w:val="28"/>
        </w:rPr>
        <w:t xml:space="preserve">инвестиционную декларацию </w:t>
      </w:r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в случае реализации данного проекта в рамках единого технологического процесса на территориях нескольких субъектов Российской Федерации и </w:t>
      </w:r>
      <w:r w:rsidRPr="00932C6D">
        <w:rPr>
          <w:rFonts w:ascii="Times New Roman" w:hAnsi="Times New Roman"/>
          <w:sz w:val="28"/>
          <w:szCs w:val="28"/>
        </w:rPr>
        <w:t xml:space="preserve">принятии решения департаментом  по согласованию с  </w:t>
      </w:r>
      <w:r w:rsidRPr="00932C6D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уполномоченными органами исполнительной власти других субъектов Российской Федерации,  общий срок предоставления услуги составит </w:t>
      </w:r>
      <w:r w:rsidRPr="00932C6D">
        <w:rPr>
          <w:rFonts w:ascii="Times New Roman" w:hAnsi="Times New Roman"/>
          <w:sz w:val="28"/>
          <w:szCs w:val="28"/>
        </w:rPr>
        <w:t xml:space="preserve"> не </w:t>
      </w:r>
      <w:r w:rsidRPr="00674424">
        <w:rPr>
          <w:rFonts w:ascii="Times New Roman" w:hAnsi="Times New Roman"/>
          <w:sz w:val="28"/>
          <w:szCs w:val="28"/>
        </w:rPr>
        <w:t xml:space="preserve">более </w:t>
      </w:r>
      <w:r w:rsidR="009D296A" w:rsidRPr="00674424">
        <w:rPr>
          <w:rFonts w:ascii="Times New Roman" w:hAnsi="Times New Roman"/>
          <w:sz w:val="28"/>
          <w:szCs w:val="28"/>
        </w:rPr>
        <w:t>4</w:t>
      </w:r>
      <w:r w:rsidRPr="00674424">
        <w:rPr>
          <w:rFonts w:ascii="Times New Roman" w:hAnsi="Times New Roman"/>
          <w:sz w:val="28"/>
          <w:szCs w:val="28"/>
        </w:rPr>
        <w:t xml:space="preserve">0  </w:t>
      </w:r>
      <w:r w:rsidR="004F4619" w:rsidRPr="00674424">
        <w:rPr>
          <w:rFonts w:ascii="Times New Roman" w:hAnsi="Times New Roman"/>
          <w:sz w:val="28"/>
          <w:szCs w:val="28"/>
        </w:rPr>
        <w:t xml:space="preserve">рабочих </w:t>
      </w:r>
      <w:r w:rsidRPr="00674424">
        <w:rPr>
          <w:rFonts w:ascii="Times New Roman" w:hAnsi="Times New Roman"/>
          <w:sz w:val="28"/>
          <w:szCs w:val="28"/>
        </w:rPr>
        <w:t>дней со</w:t>
      </w:r>
      <w:r w:rsidRPr="00932C6D">
        <w:rPr>
          <w:rFonts w:ascii="Times New Roman" w:hAnsi="Times New Roman"/>
          <w:sz w:val="28"/>
          <w:szCs w:val="28"/>
        </w:rPr>
        <w:t xml:space="preserve"> дня поступления заявления в департамент.</w:t>
      </w:r>
      <w:proofErr w:type="gramEnd"/>
    </w:p>
    <w:p w:rsidR="001C08C2" w:rsidRDefault="001C08C2" w:rsidP="001C08C2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00126" w:rsidRDefault="006E2651" w:rsidP="00D001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Раздел IV. Формы контроля за предоставлением</w:t>
      </w:r>
    </w:p>
    <w:p w:rsidR="006E2651" w:rsidRPr="005F018F" w:rsidRDefault="006E2651" w:rsidP="00D001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1C08C2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C08C2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 и исполнением должностными лицами департамента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018F">
        <w:rPr>
          <w:rFonts w:ascii="Times New Roman" w:hAnsi="Times New Roman"/>
          <w:sz w:val="26"/>
          <w:szCs w:val="26"/>
        </w:rPr>
        <w:t>4</w:t>
      </w:r>
      <w:r w:rsidRPr="005F018F">
        <w:rPr>
          <w:rFonts w:ascii="Times New Roman" w:hAnsi="Times New Roman"/>
          <w:color w:val="000000" w:themeColor="text1"/>
          <w:sz w:val="28"/>
          <w:szCs w:val="28"/>
        </w:rPr>
        <w:t xml:space="preserve">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начальником отдела. 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018F">
        <w:rPr>
          <w:rFonts w:ascii="Times New Roman" w:hAnsi="Times New Roman"/>
          <w:color w:val="000000" w:themeColor="text1"/>
          <w:sz w:val="28"/>
          <w:szCs w:val="28"/>
        </w:rPr>
        <w:t>4.1.2. Текущий контроль за предоставлением государственной услуги осуществляется путем: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018F">
        <w:rPr>
          <w:rFonts w:ascii="Times New Roman" w:hAnsi="Times New Roman"/>
          <w:color w:val="000000" w:themeColor="text1"/>
          <w:sz w:val="28"/>
          <w:szCs w:val="28"/>
        </w:rPr>
        <w:t>4.1.2.1. Проведения проверок соблюдения и исполнения должностными лицами департамента, исполняющими административные процедуры по предоставлению государственной услуги, настоящего административного регламента, иных нормативных правовых актов Российской Федерации, Белгородской области, муниципальных образований, устанавливающих требования к предоставлению государственной услуги.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018F">
        <w:rPr>
          <w:rFonts w:ascii="Times New Roman" w:hAnsi="Times New Roman"/>
          <w:color w:val="000000" w:themeColor="text1"/>
          <w:sz w:val="28"/>
          <w:szCs w:val="28"/>
        </w:rPr>
        <w:t xml:space="preserve">4.1.2.2. Контроля за правомерностью </w:t>
      </w:r>
      <w:proofErr w:type="gramStart"/>
      <w:r w:rsidRPr="005F018F">
        <w:rPr>
          <w:rFonts w:ascii="Times New Roman" w:hAnsi="Times New Roman"/>
          <w:color w:val="000000" w:themeColor="text1"/>
          <w:sz w:val="28"/>
          <w:szCs w:val="28"/>
        </w:rPr>
        <w:t>принятых</w:t>
      </w:r>
      <w:proofErr w:type="gramEnd"/>
      <w:r w:rsidRPr="005F018F">
        <w:rPr>
          <w:rFonts w:ascii="Times New Roman" w:hAnsi="Times New Roman"/>
          <w:color w:val="000000" w:themeColor="text1"/>
          <w:sz w:val="28"/>
          <w:szCs w:val="28"/>
        </w:rPr>
        <w:t xml:space="preserve"> в процессе предоставления государственной услуги решениями (иными действиями).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018F">
        <w:rPr>
          <w:rFonts w:ascii="Times New Roman" w:hAnsi="Times New Roman"/>
          <w:color w:val="000000" w:themeColor="text1"/>
          <w:sz w:val="28"/>
          <w:szCs w:val="28"/>
        </w:rPr>
        <w:t xml:space="preserve">4.1.3. При выявлении в ходе текущего контроля нарушений настоящего административного регламента или законодательства, устанавливающих требования к предоставлению государственной услуги, начальник отдела </w:t>
      </w:r>
      <w:proofErr w:type="gramStart"/>
      <w:r w:rsidRPr="005F018F">
        <w:rPr>
          <w:rFonts w:ascii="Times New Roman" w:hAnsi="Times New Roman"/>
          <w:color w:val="000000" w:themeColor="text1"/>
          <w:sz w:val="28"/>
          <w:szCs w:val="28"/>
        </w:rPr>
        <w:t>принимает меры по устранению таких нарушений и направляет</w:t>
      </w:r>
      <w:proofErr w:type="gramEnd"/>
      <w:r w:rsidRPr="005F018F">
        <w:rPr>
          <w:rFonts w:ascii="Times New Roman" w:hAnsi="Times New Roman"/>
          <w:color w:val="000000" w:themeColor="text1"/>
          <w:sz w:val="28"/>
          <w:szCs w:val="28"/>
        </w:rPr>
        <w:t xml:space="preserve"> начальнику управления предложения о применении или неприменении мер </w:t>
      </w:r>
      <w:r w:rsidRPr="005F018F">
        <w:rPr>
          <w:rFonts w:ascii="Times New Roman" w:hAnsi="Times New Roman"/>
          <w:color w:val="000000" w:themeColor="text1"/>
          <w:sz w:val="28"/>
          <w:szCs w:val="28"/>
        </w:rPr>
        <w:lastRenderedPageBreak/>
        <w:t>дисциплинарной ответственности к должностным лицам департамента, допустившим соответствующие нарушения.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5F018F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F018F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государственной услуги осуществляется путем: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4.2.1.1. Проведения плановых и внеплановых проверок.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4.2.1.2. Рассмотрения жалоб на действия (бездействие), решения должностных лиц департамента, ответственных за предоставление государственной услуги.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4.2.2. Порядок и периодичность проведения плановых проверок устанавливаются начальником управления.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4.2.3. Внеплановые проверки осуществляются в связи с проверкой устранения ранее выявленных нарушений настоящего административного регламента, а также в случаях: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4.2.3.1. Получения информации от юридических лиц, органов государственной власти о соответствующих нарушениях.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4.2.3.2. Обращений юридических лиц</w:t>
      </w:r>
      <w:r w:rsidR="00AC00FB" w:rsidRP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 с жалобами на нарушения их прав и законных интересов действиями (бездействием), решениями должностных лиц департамента.</w:t>
      </w:r>
    </w:p>
    <w:p w:rsidR="00056461" w:rsidRPr="005F018F" w:rsidRDefault="00056461" w:rsidP="00FA4977">
      <w:pPr>
        <w:pStyle w:val="ConsPlusNormal"/>
        <w:shd w:val="clear" w:color="auto" w:fill="FFFFFF" w:themeFill="background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4.3.1 Должностные лица департамента, осуществляющие исполнение административных действий, определенных административными процедурами по предоставлению государственной услуги, несут персональную ответственность в соответствии с законодательством Российской Федерации за решения и действия (бездействия) принимаемые (осуществляемые) ими в ходе предоставления государственной услуги.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формам контроля за предоставлением государственной услуги,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4.4.1. Контроль за предоставлением департаментом государственной услуги</w:t>
      </w:r>
      <w:r w:rsidR="00CE3EA4" w:rsidRPr="005F018F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t xml:space="preserve"> его должностными лицами осуществляется со стороны граждан, их объединений и организаций путем направления в адрес департамента: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4.4.1.1. Сообщений о нарушении положений нормативных правовых актов, недостатках в работе департамента, его должностных лиц.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>4.4.1.2. Жалоб по фактам нарушения должностными лицами структурного подразделения департамента, ответственными за предоставление государственной услуги, прав и законных интересов граждан и юридических лиц.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действий (бездействия) департамента, предоставляющего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государственную услугу, а также его должностных лиц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департамента и (или) его должностных лиц при предоставлении государственной услуги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5.1.1. Основанием для начала процедуры досудебного (внесудебного) обжалования действий (бездействия) должностных лиц департамента, ответственных за предоставление государственной услуги, является подача заявителем жалобы.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5.1.2. Заявители имеют право на досудебное (внесудебное) обжалование решений и действий (бездействия), принятых (осуществляемых) департаментом, должностными лицами, государственными гражданскими служащими департамента, в ходе предоставления государственной услуги. </w:t>
      </w:r>
    </w:p>
    <w:p w:rsidR="006E2651" w:rsidRDefault="006E2651" w:rsidP="00056461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5.1.3.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FA4977" w:rsidRPr="00056461" w:rsidRDefault="00FA4977" w:rsidP="00056461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5.2. Предмет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6E2651" w:rsidRPr="005F018F" w:rsidRDefault="004D56C2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5.2.1.1. </w:t>
      </w:r>
      <w:r w:rsidR="006E2651" w:rsidRPr="005F018F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5.2.1.2. Нарушение срока предоставления государственной услуги;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5.2.1.3.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 для предоставления государственной услуги;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5.2.1.4.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 для предоставления государственной услуги, у заявителя;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5.2.1.5. </w:t>
      </w:r>
      <w:proofErr w:type="gramStart"/>
      <w:r w:rsidRPr="005F018F">
        <w:rPr>
          <w:rFonts w:ascii="Times New Roman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</w:t>
      </w:r>
      <w:r w:rsidR="00B00315">
        <w:rPr>
          <w:rFonts w:ascii="Times New Roman" w:hAnsi="Times New Roman"/>
          <w:sz w:val="28"/>
          <w:szCs w:val="28"/>
        </w:rPr>
        <w:t xml:space="preserve"> </w:t>
      </w:r>
      <w:r w:rsidRPr="005F018F">
        <w:rPr>
          <w:rFonts w:ascii="Times New Roman" w:hAnsi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Белгородской области;</w:t>
      </w:r>
      <w:proofErr w:type="gramEnd"/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5.2.1.6. За требование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5.2.1.7. </w:t>
      </w:r>
      <w:proofErr w:type="gramStart"/>
      <w:r w:rsidRPr="005F018F">
        <w:rPr>
          <w:rFonts w:ascii="Times New Roman" w:hAnsi="Times New Roman"/>
          <w:sz w:val="28"/>
          <w:szCs w:val="28"/>
        </w:rPr>
        <w:t>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5.3. Органы государственной власти и уполномоченные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на рассмотрение жалобы должностные лица,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560AF" w:rsidRDefault="00B560AF" w:rsidP="00B560A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A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560AF">
        <w:rPr>
          <w:rFonts w:ascii="Times New Roman" w:eastAsia="Calibri" w:hAnsi="Times New Roman" w:cs="Times New Roman"/>
          <w:sz w:val="28"/>
          <w:szCs w:val="28"/>
        </w:rPr>
        <w:t>.1. Жалоба подается в письменной форме на бумажном носителе или в электронном виде в департамент на имя руководителя департамента либо на имя Гу</w:t>
      </w:r>
      <w:r>
        <w:rPr>
          <w:rFonts w:ascii="Times New Roman" w:eastAsia="Calibri" w:hAnsi="Times New Roman" w:cs="Times New Roman"/>
          <w:sz w:val="28"/>
          <w:szCs w:val="28"/>
        </w:rPr>
        <w:t>бернатора Белгородской области.</w:t>
      </w:r>
    </w:p>
    <w:p w:rsidR="00B560AF" w:rsidRPr="00B560AF" w:rsidRDefault="00B560AF" w:rsidP="00B560A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0AF">
        <w:rPr>
          <w:rFonts w:ascii="Times New Roman" w:eastAsia="Calibri" w:hAnsi="Times New Roman" w:cs="Times New Roman"/>
          <w:sz w:val="28"/>
          <w:szCs w:val="28"/>
        </w:rPr>
        <w:t>Жалоба на решения, принятые руководителем департамента, подается в вышестоящий орган государственной власти области.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5.4.1. </w:t>
      </w:r>
      <w:proofErr w:type="gramStart"/>
      <w:r w:rsidRPr="005F018F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 (в случае наличия заключенного соглашения о взаимодействии), с использованием информационно-телекоммуникационной сети Интернет, официального сайта департамента, единого и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муниципальными служащими, а также может быть </w:t>
      </w:r>
      <w:proofErr w:type="gramStart"/>
      <w:r w:rsidRPr="005F018F">
        <w:rPr>
          <w:rFonts w:ascii="Times New Roman" w:hAnsi="Times New Roman"/>
          <w:sz w:val="28"/>
          <w:szCs w:val="28"/>
        </w:rPr>
        <w:t>принята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при личном </w:t>
      </w:r>
      <w:proofErr w:type="gramStart"/>
      <w:r w:rsidRPr="005F018F">
        <w:rPr>
          <w:rFonts w:ascii="Times New Roman" w:hAnsi="Times New Roman"/>
          <w:sz w:val="28"/>
          <w:szCs w:val="28"/>
        </w:rPr>
        <w:t>приеме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заявителя.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5.4.1.1. </w:t>
      </w:r>
      <w:proofErr w:type="gramStart"/>
      <w:r w:rsidRPr="005F018F">
        <w:rPr>
          <w:rFonts w:ascii="Times New Roman" w:hAnsi="Times New Roman"/>
          <w:sz w:val="28"/>
          <w:szCs w:val="28"/>
        </w:rPr>
        <w:t>При поступлении жалобы в многофункциональный центр он обеспечивает ее передачу в уполномоченный на ее рассмотрение департамент в порядке и сроки, которые установлены соглашением о взаимодействии между многофункциональным центром и департаментом, но не позднее следующего рабочего дня со дня поступления жалобы.</w:t>
      </w:r>
      <w:proofErr w:type="gramEnd"/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5.4.2. Жалоба подлежит обязательной регистрации в течение 1 рабочего дня с момента поступления в департамент.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5.4.3. Жалоба должна содержать: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5.4.3.1. Наименование департамента, должностного лица департамента, решения и действия (бездействие) которого обжалуются;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 xml:space="preserve">5.4.3.2. </w:t>
      </w:r>
      <w:proofErr w:type="gramStart"/>
      <w:r w:rsidRPr="005F018F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5.4.3.3. Сведения об обжалуемых решениях и действиях (бездействии) департамента, должностного лица департамента;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5.4.3.4. Доводы, на основании которых заявитель не согласен с решением и действием (бездействием) департамента, должностного лица департамента.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5.4.4. Заявителем могут быть представлены документы (при наличии), подтверждающие доводы заявителя, либо их копии.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5.4.5.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5.4.5.1. Если в жалобе не </w:t>
      </w:r>
      <w:proofErr w:type="gramStart"/>
      <w:r w:rsidRPr="005F018F">
        <w:rPr>
          <w:rFonts w:ascii="Times New Roman" w:hAnsi="Times New Roman"/>
          <w:sz w:val="28"/>
          <w:szCs w:val="28"/>
        </w:rPr>
        <w:t>указаны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5.4.5.2. Если в жалобе содержатся нецензурные либо оскорбительные выражения, угрозы жизни, здоровью и имуществу должностного лица, а также членов его семьи (при этом сообщается гражданину, направившему такую жалобу, о недопустимости злоупотребления правом);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5.4.5.3. Если текст жалобы не поддается прочтению (об отказе в рассмотрении такой жалобы в течение 7 </w:t>
      </w:r>
      <w:r w:rsidR="00674424">
        <w:rPr>
          <w:rFonts w:ascii="Times New Roman" w:hAnsi="Times New Roman"/>
          <w:sz w:val="28"/>
          <w:szCs w:val="28"/>
        </w:rPr>
        <w:t xml:space="preserve">рабочих </w:t>
      </w:r>
      <w:r w:rsidRPr="005F018F">
        <w:rPr>
          <w:rFonts w:ascii="Times New Roman" w:hAnsi="Times New Roman"/>
          <w:sz w:val="28"/>
          <w:szCs w:val="28"/>
        </w:rPr>
        <w:t>дней со дня регистрации жалобы сообщается гражданину, направившему жалобу, если его фамилия и почтовый адрес поддаются прочтению);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5.4.5.4. </w:t>
      </w:r>
      <w:proofErr w:type="gramStart"/>
      <w:r w:rsidRPr="005F018F">
        <w:rPr>
          <w:rFonts w:ascii="Times New Roman" w:hAnsi="Times New Roman"/>
          <w:sz w:val="28"/>
          <w:szCs w:val="28"/>
        </w:rPr>
        <w:t>Если в жалобе гражданина содержится вопрос, на который ему многократно давались письменные ответы по существу в связи с ранее направляемыми обращениями в департамент и при этом в обращении не приводятся новые доводы или обстоятельства (о безосновательности очередного обращения и прекращении переписки с гражданином по данному вопросу уведомляется гражданин, направивший такую жалобу);</w:t>
      </w:r>
      <w:proofErr w:type="gramEnd"/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5.4.5.5.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такую жалобу, сообщается о невозможности дать ответ по существу поставленного в нем вопроса в связи с недопустимостью разглашения вышеуказанных сведений).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5.5.1. Жалоба, поступившая в департамент, подлежит рассмотрению в следующие сроки: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5.5.1.1. В течение 15 рабочих дней со дня регистрации жалобы;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5.5.1.2. В течение 5 рабочих дней со дня регистрации жалобы в случае обжалования отказа департамента, должностного лица департамента в приеме документов у организации либо в исправлении допущенных опечаток и </w:t>
      </w:r>
      <w:r w:rsidRPr="005F018F">
        <w:rPr>
          <w:rFonts w:ascii="Times New Roman" w:hAnsi="Times New Roman"/>
          <w:sz w:val="28"/>
          <w:szCs w:val="28"/>
        </w:rPr>
        <w:lastRenderedPageBreak/>
        <w:t>ошибок или в случае обжалования нарушения установленного срока таких исправлений;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5.5.1.3. В иные сроки в случаях, установленных действующим законодательством.</w:t>
      </w:r>
    </w:p>
    <w:p w:rsidR="00902F7E" w:rsidRPr="005F018F" w:rsidRDefault="00902F7E" w:rsidP="00056461">
      <w:pPr>
        <w:pStyle w:val="ConsPlusNormal"/>
        <w:shd w:val="clear" w:color="auto" w:fill="FFFFFF" w:themeFill="background1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645"/>
      <w:bookmarkEnd w:id="12"/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5.6. Перечень оснований для приостановления 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5.6.1. Оснований для приостановления рассмотрения жалобы не имеется.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5.7. Результат 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00315" w:rsidRDefault="00B00315" w:rsidP="00B0031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00315">
        <w:rPr>
          <w:rFonts w:ascii="Times New Roman" w:hAnsi="Times New Roman" w:cs="Times New Roman"/>
          <w:sz w:val="28"/>
          <w:szCs w:val="28"/>
        </w:rPr>
        <w:t xml:space="preserve">5.7.1. По результатам рассмотрения жалобы уполномоченный на ее рассмотрение орган в соответствии с </w:t>
      </w:r>
      <w:hyperlink r:id="rId19" w:history="1">
        <w:r w:rsidRPr="00B00315">
          <w:rPr>
            <w:rFonts w:ascii="Times New Roman" w:hAnsi="Times New Roman" w:cs="Times New Roman"/>
            <w:sz w:val="28"/>
            <w:szCs w:val="28"/>
          </w:rPr>
          <w:t>пунктом 7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принимает одно из следующих решений:</w:t>
      </w:r>
    </w:p>
    <w:p w:rsidR="00B00315" w:rsidRDefault="00B00315" w:rsidP="00B0031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а также в иных формах.</w:t>
      </w:r>
      <w:proofErr w:type="gramEnd"/>
    </w:p>
    <w:p w:rsidR="00B00315" w:rsidRDefault="00B00315" w:rsidP="00B0031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</w:t>
      </w:r>
      <w:r w:rsidR="00632C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Отказывает в удовлетворении жалобы в следующих случаях:</w:t>
      </w:r>
    </w:p>
    <w:p w:rsidR="00B00315" w:rsidRDefault="00B00315" w:rsidP="00B0031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00315" w:rsidRDefault="00B00315" w:rsidP="00B0031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4977" w:rsidRDefault="00B00315" w:rsidP="00632CC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  <w:bookmarkStart w:id="13" w:name="_GoBack"/>
      <w:bookmarkEnd w:id="13"/>
    </w:p>
    <w:p w:rsidR="00FA4977" w:rsidRPr="00FA4977" w:rsidRDefault="00FA4977" w:rsidP="00FA497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5.8. Порядок информирования заявителя </w:t>
      </w:r>
    </w:p>
    <w:p w:rsidR="006E2651" w:rsidRPr="005F018F" w:rsidRDefault="006E2651" w:rsidP="00B00315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о</w:t>
      </w:r>
      <w:r w:rsidR="00B00315">
        <w:rPr>
          <w:rFonts w:ascii="Times New Roman" w:hAnsi="Times New Roman" w:cs="Times New Roman"/>
          <w:b/>
          <w:sz w:val="28"/>
          <w:szCs w:val="28"/>
        </w:rPr>
        <w:t xml:space="preserve"> результатах рассмотрения жалоб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5.8.1. Не позднее дня, следующего за днем принятия решения, указанного в </w:t>
      </w:r>
      <w:hyperlink w:anchor="P645" w:history="1">
        <w:r w:rsidRPr="005F018F">
          <w:rPr>
            <w:rFonts w:ascii="Times New Roman" w:hAnsi="Times New Roman"/>
            <w:sz w:val="28"/>
            <w:szCs w:val="28"/>
          </w:rPr>
          <w:t>разделе 5.7.</w:t>
        </w:r>
      </w:hyperlink>
      <w:r w:rsidRPr="005F018F">
        <w:rPr>
          <w:rFonts w:ascii="Times New Roman" w:hAnsi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 В ответе по результатам рассмотрения жалобы указываются: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5.8.2.1. </w:t>
      </w:r>
      <w:proofErr w:type="gramStart"/>
      <w:r w:rsidRPr="005F018F">
        <w:rPr>
          <w:rFonts w:ascii="Times New Roman" w:hAnsi="Times New Roman"/>
          <w:sz w:val="28"/>
          <w:szCs w:val="28"/>
        </w:rP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5.8.2.3. Фамилия, имя, отчество (при наличии) или наименование заявителя;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5.8.2.4. Основания для принятия решения по жалобе;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lastRenderedPageBreak/>
        <w:t>5.8.2.5. Принятое по жалобе решение;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5.8.2.6.В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5.8.2.7. Сведения о порядке обжалования принятого по жалобе решения.</w:t>
      </w: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5.8.3. В случае установления в ходе или по результатам </w:t>
      </w:r>
      <w:proofErr w:type="gramStart"/>
      <w:r w:rsidRPr="005F018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F018F">
        <w:rPr>
          <w:rFonts w:ascii="Times New Roman" w:hAnsi="Times New Roman"/>
          <w:sz w:val="28"/>
          <w:szCs w:val="28"/>
        </w:rPr>
        <w:t xml:space="preserve"> или преступления должностное лицо такого органа, наделенное полномочиями по рассмотрению жалоб, незамедлительно направляет имеющиеся материалы в органы прокуратуры.</w:t>
      </w:r>
    </w:p>
    <w:p w:rsidR="00902F7E" w:rsidRPr="005F018F" w:rsidRDefault="00902F7E" w:rsidP="000D4CE5">
      <w:pPr>
        <w:pStyle w:val="ConsPlusNormal"/>
        <w:shd w:val="clear" w:color="auto" w:fill="FFFFFF" w:themeFill="background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1B22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5.9. Порядок обжалования решения по жалобе</w:t>
      </w:r>
    </w:p>
    <w:p w:rsidR="006E2651" w:rsidRPr="005F018F" w:rsidRDefault="006E2651" w:rsidP="001B22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00315" w:rsidRDefault="00B00315" w:rsidP="00B0031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315">
        <w:rPr>
          <w:rFonts w:ascii="Times New Roman" w:eastAsia="Calibri" w:hAnsi="Times New Roman" w:cs="Times New Roman"/>
          <w:sz w:val="28"/>
          <w:szCs w:val="28"/>
        </w:rPr>
        <w:t>5.9.1. Заявители вправе обжаловать решения по жалобе, принятые уполномоченным на рассмотрение жалобы органом или его должностным лицом, в досудебном порядке или в суде в соответствии с законода</w:t>
      </w:r>
      <w:r>
        <w:rPr>
          <w:rFonts w:ascii="Times New Roman" w:eastAsia="Calibri" w:hAnsi="Times New Roman" w:cs="Times New Roman"/>
          <w:sz w:val="28"/>
          <w:szCs w:val="28"/>
        </w:rPr>
        <w:t>тельством Российской Федерации.</w:t>
      </w:r>
    </w:p>
    <w:p w:rsidR="00B00315" w:rsidRPr="00B00315" w:rsidRDefault="00B00315" w:rsidP="00B0031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315">
        <w:rPr>
          <w:rFonts w:ascii="Times New Roman" w:eastAsia="Calibri" w:hAnsi="Times New Roman" w:cs="Times New Roman"/>
          <w:sz w:val="28"/>
          <w:szCs w:val="28"/>
        </w:rPr>
        <w:t>В досудебном порядке решение по жалобе, принятое заместителем начальника департамента, может быть обжаловано путем направления жалобы руководителю департамента, а решение, принятое руководителем департамента, - в вышестоящий орган государственной власти области в порядке, установленном настоящим административным регламентом для обжалования решений и (или) действий (бездействия) департамента и (или) его должностных лиц, государственных гражданских служащих при предоставлении государственной услуги.</w:t>
      </w:r>
      <w:proofErr w:type="gramEnd"/>
    </w:p>
    <w:p w:rsidR="006E2651" w:rsidRPr="005F018F" w:rsidRDefault="006E2651" w:rsidP="001B22D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 xml:space="preserve">5.10. Право заявителя на получение информации и документов, 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18F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5F018F">
        <w:rPr>
          <w:rFonts w:ascii="Times New Roman" w:hAnsi="Times New Roman" w:cs="Times New Roman"/>
          <w:b/>
          <w:sz w:val="28"/>
          <w:szCs w:val="28"/>
        </w:rPr>
        <w:t xml:space="preserve"> для обоснования и 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5.10.1. Заявитель имеет право на получение информации и документов, необходимых для обоснования и рассмотрения жалобы.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5.11. Способы информирования заявителей о порядке подачи и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018F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6E2651" w:rsidRPr="005F018F" w:rsidRDefault="006E2651" w:rsidP="005F018F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30507" w:rsidRDefault="006E2651" w:rsidP="005F018F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 xml:space="preserve">5.11.1. Информирование заявителей о порядке подачи и рассмотрения жалобы осуществляется в порядке, установленном настоящим административным регламентом для информирования по вопросам </w:t>
      </w:r>
    </w:p>
    <w:p w:rsidR="00530507" w:rsidRPr="00B037DE" w:rsidRDefault="006E2651" w:rsidP="00B037DE">
      <w:pPr>
        <w:pStyle w:val="a9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5F018F">
        <w:rPr>
          <w:rFonts w:ascii="Times New Roman" w:hAnsi="Times New Roman"/>
          <w:sz w:val="28"/>
          <w:szCs w:val="28"/>
        </w:rPr>
        <w:t>предоставления государственной услуги</w:t>
      </w:r>
      <w:r w:rsidR="00D63F3B">
        <w:rPr>
          <w:rFonts w:ascii="Times New Roman" w:hAnsi="Times New Roman"/>
          <w:sz w:val="28"/>
          <w:szCs w:val="28"/>
        </w:rPr>
        <w:t>.</w:t>
      </w:r>
      <w:r w:rsidR="00B037DE">
        <w:rPr>
          <w:rFonts w:ascii="Times New Roman" w:hAnsi="Times New Roman"/>
          <w:sz w:val="28"/>
          <w:szCs w:val="28"/>
        </w:rPr>
        <w:br w:type="page"/>
      </w:r>
      <w:bookmarkStart w:id="14" w:name="P896"/>
      <w:bookmarkEnd w:id="14"/>
    </w:p>
    <w:p w:rsidR="00530507" w:rsidRDefault="00B037DE" w:rsidP="00530507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F794B"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D39FCF" wp14:editId="4BA6AEED">
                <wp:simplePos x="0" y="0"/>
                <wp:positionH relativeFrom="column">
                  <wp:posOffset>2526030</wp:posOffset>
                </wp:positionH>
                <wp:positionV relativeFrom="paragraph">
                  <wp:posOffset>-341896</wp:posOffset>
                </wp:positionV>
                <wp:extent cx="3698240" cy="170116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F3683D" w:rsidRDefault="00632CCA" w:rsidP="00DF794B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632CCA" w:rsidRPr="00F21F9D" w:rsidRDefault="00632CCA" w:rsidP="00DF794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32CCA" w:rsidRPr="00F3683D" w:rsidRDefault="00632CCA" w:rsidP="00DF794B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32CCA" w:rsidRPr="00A02FA0" w:rsidRDefault="00632CCA" w:rsidP="00DF794B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2CCA" w:rsidRDefault="00632CCA" w:rsidP="00DF7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8.9pt;margin-top:-26.9pt;width:291.2pt;height:1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" stroked="f">
                <v:textbox>
                  <w:txbxContent>
                    <w:p w:rsidR="00B00315" w:rsidRPr="00F3683D" w:rsidRDefault="00B00315" w:rsidP="00DF794B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:rsidR="00B00315" w:rsidRPr="00F21F9D" w:rsidRDefault="00B00315" w:rsidP="00DF794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B00315" w:rsidRPr="00F3683D" w:rsidRDefault="00B00315" w:rsidP="00DF794B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B00315" w:rsidRPr="00A02FA0" w:rsidRDefault="00B00315" w:rsidP="00DF794B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00315" w:rsidRDefault="00B00315" w:rsidP="00DF79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0507" w:rsidRDefault="00530507" w:rsidP="00530507">
      <w:pPr>
        <w:pStyle w:val="a9"/>
        <w:shd w:val="clear" w:color="auto" w:fill="FFFFFF" w:themeFill="background1"/>
        <w:jc w:val="both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530507" w:rsidP="00530507">
      <w:pPr>
        <w:pStyle w:val="a9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Pr="00530507" w:rsidRDefault="00530507" w:rsidP="00EF2225">
      <w:pPr>
        <w:pStyle w:val="a9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D90031">
        <w:rPr>
          <w:rFonts w:ascii="Times New Roman" w:hAnsi="Times New Roman"/>
          <w:b/>
          <w:sz w:val="26"/>
          <w:szCs w:val="26"/>
        </w:rPr>
        <w:t>Блок-схема исполнения административных процедур</w:t>
      </w:r>
    </w:p>
    <w:p w:rsidR="00530507" w:rsidRDefault="00530507" w:rsidP="00383E7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90031">
        <w:rPr>
          <w:rFonts w:ascii="Times New Roman" w:hAnsi="Times New Roman"/>
          <w:b/>
          <w:sz w:val="26"/>
          <w:szCs w:val="26"/>
        </w:rPr>
        <w:t>при предоставлении государственной услуги п</w:t>
      </w:r>
      <w:r w:rsidR="00CD6FEC">
        <w:rPr>
          <w:rFonts w:ascii="Times New Roman" w:hAnsi="Times New Roman"/>
          <w:b/>
          <w:sz w:val="26"/>
          <w:szCs w:val="26"/>
        </w:rPr>
        <w:t xml:space="preserve">о принятию решений о включении </w:t>
      </w:r>
      <w:r w:rsidRPr="00D90031">
        <w:rPr>
          <w:rFonts w:ascii="Times New Roman" w:hAnsi="Times New Roman"/>
          <w:b/>
          <w:sz w:val="26"/>
          <w:szCs w:val="26"/>
        </w:rPr>
        <w:t xml:space="preserve">или об отказе во включении организаций в </w:t>
      </w:r>
      <w:r w:rsidR="00383E7A">
        <w:rPr>
          <w:rFonts w:ascii="Times New Roman" w:hAnsi="Times New Roman"/>
          <w:b/>
          <w:sz w:val="26"/>
          <w:szCs w:val="26"/>
        </w:rPr>
        <w:t xml:space="preserve">реестр участников региональных </w:t>
      </w:r>
      <w:r w:rsidRPr="00D90031">
        <w:rPr>
          <w:rFonts w:ascii="Times New Roman" w:hAnsi="Times New Roman"/>
          <w:b/>
          <w:sz w:val="26"/>
          <w:szCs w:val="26"/>
        </w:rPr>
        <w:t>инвестиционных проектов</w:t>
      </w:r>
    </w:p>
    <w:p w:rsidR="00CE2CCA" w:rsidRDefault="00CE2CCA" w:rsidP="00383E7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Default="0093592E" w:rsidP="005305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794329B" wp14:editId="5B6608B9">
                <wp:simplePos x="0" y="0"/>
                <wp:positionH relativeFrom="column">
                  <wp:posOffset>-261428</wp:posOffset>
                </wp:positionH>
                <wp:positionV relativeFrom="paragraph">
                  <wp:posOffset>56530</wp:posOffset>
                </wp:positionV>
                <wp:extent cx="2126512" cy="999460"/>
                <wp:effectExtent l="0" t="0" r="26670" b="10795"/>
                <wp:wrapNone/>
                <wp:docPr id="3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512" cy="99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Default="00632CCA" w:rsidP="00D1721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Представление заявителем 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 документов в департамент,</w:t>
                            </w:r>
                          </w:p>
                          <w:p w:rsidR="00632CCA" w:rsidRDefault="00632CCA" w:rsidP="00D1721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регистрация в журнале</w:t>
                            </w:r>
                          </w:p>
                          <w:p w:rsidR="00632CCA" w:rsidRPr="00D90031" w:rsidRDefault="00632CCA" w:rsidP="00D1721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(в день поступления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6pt;margin-top:4.45pt;width:167.45pt;height:78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">
                <v:textbox>
                  <w:txbxContent>
                    <w:p w:rsidR="00B00315" w:rsidRDefault="00B00315" w:rsidP="00D1721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Представление заявителем </w:t>
                      </w:r>
                      <w:r w:rsidRPr="00D900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заявления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 документов в департамент,</w:t>
                      </w:r>
                    </w:p>
                    <w:p w:rsidR="00B00315" w:rsidRDefault="00B00315" w:rsidP="00D1721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регистрация в журнале</w:t>
                      </w:r>
                    </w:p>
                    <w:p w:rsidR="00B00315" w:rsidRPr="00D90031" w:rsidRDefault="00B00315" w:rsidP="00D1721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(в день поступления заявления)</w:t>
                      </w:r>
                    </w:p>
                  </w:txbxContent>
                </v:textbox>
              </v:shape>
            </w:pict>
          </mc:Fallback>
        </mc:AlternateContent>
      </w:r>
      <w:r w:rsidR="007F27A9"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3097FCC" wp14:editId="4E78B3BD">
                <wp:simplePos x="0" y="0"/>
                <wp:positionH relativeFrom="column">
                  <wp:posOffset>2204720</wp:posOffset>
                </wp:positionH>
                <wp:positionV relativeFrom="paragraph">
                  <wp:posOffset>55245</wp:posOffset>
                </wp:positionV>
                <wp:extent cx="3943985" cy="584200"/>
                <wp:effectExtent l="0" t="0" r="18415" b="2540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D90031" w:rsidRDefault="00632CCA" w:rsidP="008A757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Проверка заявления и документов на соответствие требованиям законодательства, принятие решения – 3 рабочих дня со дня  их представления  в департамент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3.6pt;margin-top:4.35pt;width:310.55pt;height:4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">
                <v:textbox>
                  <w:txbxContent>
                    <w:p w:rsidR="00B00315" w:rsidRPr="00D90031" w:rsidRDefault="00B00315" w:rsidP="008A757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Проверка заявления и документов на соответствие требованиям законодательства, принятие решения – 3 рабочих дня со дня  их представления  в департамент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530507" w:rsidRDefault="008A7578" w:rsidP="005305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9C78080" wp14:editId="659983D7">
                <wp:simplePos x="0" y="0"/>
                <wp:positionH relativeFrom="column">
                  <wp:posOffset>1865084</wp:posOffset>
                </wp:positionH>
                <wp:positionV relativeFrom="paragraph">
                  <wp:posOffset>151174</wp:posOffset>
                </wp:positionV>
                <wp:extent cx="340241" cy="0"/>
                <wp:effectExtent l="0" t="76200" r="22225" b="114300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4" o:spid="_x0000_s1026" type="#_x0000_t32" style="position:absolute;margin-left:146.85pt;margin-top:11.9pt;width:26.8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7F27A9" w:rsidRDefault="007F27A9" w:rsidP="005305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530507" w:rsidRPr="00D90031" w:rsidRDefault="008B0F91" w:rsidP="005305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67FF36" wp14:editId="10B695BC">
                <wp:simplePos x="0" y="0"/>
                <wp:positionH relativeFrom="column">
                  <wp:posOffset>3204299</wp:posOffset>
                </wp:positionH>
                <wp:positionV relativeFrom="paragraph">
                  <wp:posOffset>66926</wp:posOffset>
                </wp:positionV>
                <wp:extent cx="0" cy="191135"/>
                <wp:effectExtent l="95250" t="0" r="57150" b="56515"/>
                <wp:wrapNone/>
                <wp:docPr id="344" name="Прямая со стрелкой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4" o:spid="_x0000_s1026" type="#_x0000_t32" style="position:absolute;margin-left:252.3pt;margin-top:5.25pt;width:0;height:15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530507" w:rsidRPr="00263178" w:rsidRDefault="008B0F91" w:rsidP="0097266A">
      <w:pPr>
        <w:pStyle w:val="ConsPlusNormal"/>
        <w:tabs>
          <w:tab w:val="left" w:pos="6748"/>
        </w:tabs>
        <w:rPr>
          <w:rFonts w:ascii="Times New Roman" w:hAnsi="Times New Roman"/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6858ACD" wp14:editId="7C2AC145">
                <wp:simplePos x="0" y="0"/>
                <wp:positionH relativeFrom="column">
                  <wp:posOffset>2215958</wp:posOffset>
                </wp:positionH>
                <wp:positionV relativeFrom="paragraph">
                  <wp:posOffset>69156</wp:posOffset>
                </wp:positionV>
                <wp:extent cx="2594344" cy="467832"/>
                <wp:effectExtent l="0" t="0" r="15875" b="27940"/>
                <wp:wrapNone/>
                <wp:docPr id="3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344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D90031" w:rsidRDefault="00632CCA" w:rsidP="005305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Наличие оснований для отказа в приеме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4.5pt;margin-top:5.45pt;width:204.3pt;height:36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">
                <v:textbox>
                  <w:txbxContent>
                    <w:p w:rsidR="00B00315" w:rsidRPr="00D90031" w:rsidRDefault="00B00315" w:rsidP="005305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Наличие оснований для отказа в приеме заявления к рассмотрению</w:t>
                      </w:r>
                    </w:p>
                  </w:txbxContent>
                </v:textbox>
              </v:shape>
            </w:pict>
          </mc:Fallback>
        </mc:AlternateContent>
      </w:r>
      <w:r w:rsidR="0097266A">
        <w:rPr>
          <w:rFonts w:ascii="Times New Roman" w:hAnsi="Times New Roman"/>
          <w:sz w:val="24"/>
          <w:szCs w:val="24"/>
        </w:rPr>
        <w:tab/>
      </w:r>
      <w:r w:rsidR="004F2529">
        <w:rPr>
          <w:rFonts w:ascii="Times New Roman" w:hAnsi="Times New Roman"/>
          <w:sz w:val="24"/>
          <w:szCs w:val="24"/>
        </w:rPr>
        <w:t xml:space="preserve">          </w:t>
      </w:r>
      <w:r w:rsidR="00854D54">
        <w:rPr>
          <w:rFonts w:ascii="Times New Roman" w:hAnsi="Times New Roman"/>
          <w:sz w:val="24"/>
          <w:szCs w:val="24"/>
        </w:rPr>
        <w:t xml:space="preserve">         </w:t>
      </w:r>
    </w:p>
    <w:p w:rsidR="00530507" w:rsidRPr="00854D54" w:rsidRDefault="0097266A" w:rsidP="00854D54">
      <w:pPr>
        <w:pStyle w:val="ConsPlusNormal"/>
        <w:tabs>
          <w:tab w:val="left" w:pos="3181"/>
          <w:tab w:val="left" w:pos="81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6317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54D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4D54" w:rsidRPr="00854D5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854D54">
        <w:rPr>
          <w:rFonts w:ascii="Times New Roman" w:hAnsi="Times New Roman" w:cs="Times New Roman"/>
          <w:b/>
          <w:sz w:val="24"/>
          <w:szCs w:val="24"/>
        </w:rPr>
        <w:tab/>
      </w:r>
      <w:r w:rsidR="00854D54" w:rsidRPr="00854D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54D54" w:rsidRPr="00854D54">
        <w:rPr>
          <w:rFonts w:ascii="Times New Roman" w:hAnsi="Times New Roman" w:cs="Times New Roman"/>
          <w:sz w:val="24"/>
          <w:szCs w:val="24"/>
        </w:rPr>
        <w:t>ет</w:t>
      </w:r>
    </w:p>
    <w:p w:rsidR="00530507" w:rsidRPr="006D10EC" w:rsidRDefault="00854D54" w:rsidP="005305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942C0D5" wp14:editId="50EC6D77">
                <wp:simplePos x="0" y="0"/>
                <wp:positionH relativeFrom="column">
                  <wp:posOffset>5394325</wp:posOffset>
                </wp:positionH>
                <wp:positionV relativeFrom="paragraph">
                  <wp:posOffset>-5080</wp:posOffset>
                </wp:positionV>
                <wp:extent cx="0" cy="286385"/>
                <wp:effectExtent l="95250" t="0" r="57150" b="5651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24.75pt;margin-top:-.4pt;width:0;height:22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FC79E86" wp14:editId="481948AE">
                <wp:simplePos x="0" y="0"/>
                <wp:positionH relativeFrom="column">
                  <wp:posOffset>4810302</wp:posOffset>
                </wp:positionH>
                <wp:positionV relativeFrom="paragraph">
                  <wp:posOffset>-4918</wp:posOffset>
                </wp:positionV>
                <wp:extent cx="574158" cy="0"/>
                <wp:effectExtent l="0" t="0" r="1651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-.4pt" to="423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" strokecolor="black [3213]"/>
            </w:pict>
          </mc:Fallback>
        </mc:AlternateContent>
      </w:r>
      <w:r w:rsidR="00263178"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74200BB" wp14:editId="6A22EC5C">
                <wp:simplePos x="0" y="0"/>
                <wp:positionH relativeFrom="column">
                  <wp:posOffset>1098550</wp:posOffset>
                </wp:positionH>
                <wp:positionV relativeFrom="paragraph">
                  <wp:posOffset>-5715</wp:posOffset>
                </wp:positionV>
                <wp:extent cx="0" cy="286385"/>
                <wp:effectExtent l="95250" t="0" r="57150" b="56515"/>
                <wp:wrapNone/>
                <wp:docPr id="328" name="Прямая со стрелко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86.5pt;margin-top:-.45pt;width:0;height:22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 w:rsidR="002631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A6322B1" wp14:editId="7836BEC8">
                <wp:simplePos x="0" y="0"/>
                <wp:positionH relativeFrom="column">
                  <wp:posOffset>1099185</wp:posOffset>
                </wp:positionH>
                <wp:positionV relativeFrom="paragraph">
                  <wp:posOffset>-5080</wp:posOffset>
                </wp:positionV>
                <wp:extent cx="11144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-.4pt" to="174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" strokecolor="black [3213]"/>
            </w:pict>
          </mc:Fallback>
        </mc:AlternateContent>
      </w:r>
    </w:p>
    <w:p w:rsidR="00530507" w:rsidRPr="006D10EC" w:rsidRDefault="00AC14E9" w:rsidP="009D053E">
      <w:pPr>
        <w:pStyle w:val="ConsPlusNormal"/>
        <w:tabs>
          <w:tab w:val="left" w:pos="1775"/>
          <w:tab w:val="center" w:pos="4749"/>
          <w:tab w:val="left" w:pos="6731"/>
        </w:tabs>
        <w:rPr>
          <w:rFonts w:ascii="Times New Roman" w:hAnsi="Times New Roman" w:cs="Times New Roman"/>
          <w:b/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85D7F00" wp14:editId="25DDEC35">
                <wp:simplePos x="0" y="0"/>
                <wp:positionH relativeFrom="column">
                  <wp:posOffset>-250825</wp:posOffset>
                </wp:positionH>
                <wp:positionV relativeFrom="paragraph">
                  <wp:posOffset>106680</wp:posOffset>
                </wp:positionV>
                <wp:extent cx="1988185" cy="1105535"/>
                <wp:effectExtent l="0" t="0" r="12065" b="18415"/>
                <wp:wrapNone/>
                <wp:docPr id="3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A36280" w:rsidRDefault="00632CCA" w:rsidP="005305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приеме заявления к рассмотрению и  направление решения заявителю - 2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 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со дня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принятия решения</w:t>
                            </w:r>
                          </w:p>
                          <w:p w:rsidR="00632CCA" w:rsidRPr="00A36280" w:rsidRDefault="00632CCA" w:rsidP="005305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75pt;margin-top:8.4pt;width:156.55pt;height:87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">
                <v:textbox>
                  <w:txbxContent>
                    <w:p w:rsidR="00B00315" w:rsidRPr="00A36280" w:rsidRDefault="00B00315" w:rsidP="005305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решения об отказе в приеме заявления к рассмотрению и  направление решения заявителю - 2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 рабочих дн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 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со дня </w:t>
                      </w:r>
                      <w:r>
                        <w:rPr>
                          <w:rFonts w:ascii="Times New Roman" w:hAnsi="Times New Roman" w:cs="Times New Roman"/>
                        </w:rPr>
                        <w:t>принятия решения</w:t>
                      </w:r>
                    </w:p>
                    <w:p w:rsidR="00B00315" w:rsidRPr="00A36280" w:rsidRDefault="00B00315" w:rsidP="005305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F91"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21EB2E" wp14:editId="4B481BC0">
                <wp:simplePos x="0" y="0"/>
                <wp:positionH relativeFrom="column">
                  <wp:posOffset>1960777</wp:posOffset>
                </wp:positionH>
                <wp:positionV relativeFrom="paragraph">
                  <wp:posOffset>85636</wp:posOffset>
                </wp:positionV>
                <wp:extent cx="4189228" cy="616585"/>
                <wp:effectExtent l="0" t="0" r="20955" b="12065"/>
                <wp:wrapNone/>
                <wp:docPr id="3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228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A36280" w:rsidRDefault="00632CCA" w:rsidP="00F32F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Принятие решения о п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еме 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заявлени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я 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к  рассмотрению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и 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направление решения заявителю, формирование папки заявителя 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 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со дня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принятия решения</w:t>
                            </w:r>
                          </w:p>
                          <w:p w:rsidR="00632CCA" w:rsidRPr="00A36280" w:rsidRDefault="00632CCA" w:rsidP="005305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4.4pt;margin-top:6.75pt;width:329.85pt;height:48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">
                <v:textbox>
                  <w:txbxContent>
                    <w:p w:rsidR="00B00315" w:rsidRPr="00A36280" w:rsidRDefault="00B00315" w:rsidP="00F32F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Принятие решения о п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ри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еме 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заявлени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я 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к  рассмотрению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и 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направление решения заявителю, формирование папки заявителя -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 рабочих дн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 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со дня </w:t>
                      </w:r>
                      <w:r>
                        <w:rPr>
                          <w:rFonts w:ascii="Times New Roman" w:hAnsi="Times New Roman" w:cs="Times New Roman"/>
                        </w:rPr>
                        <w:t>принятия решения</w:t>
                      </w:r>
                    </w:p>
                    <w:p w:rsidR="00B00315" w:rsidRPr="00A36280" w:rsidRDefault="00B00315" w:rsidP="005305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53E">
        <w:rPr>
          <w:rFonts w:ascii="Times New Roman" w:hAnsi="Times New Roman" w:cs="Times New Roman"/>
          <w:b/>
          <w:sz w:val="24"/>
          <w:szCs w:val="24"/>
        </w:rPr>
        <w:tab/>
      </w:r>
      <w:r w:rsidR="009D053E">
        <w:rPr>
          <w:rFonts w:ascii="Times New Roman" w:hAnsi="Times New Roman" w:cs="Times New Roman"/>
          <w:b/>
          <w:sz w:val="24"/>
          <w:szCs w:val="24"/>
        </w:rPr>
        <w:tab/>
      </w:r>
      <w:r w:rsidR="009D053E">
        <w:rPr>
          <w:rFonts w:ascii="Times New Roman" w:hAnsi="Times New Roman" w:cs="Times New Roman"/>
          <w:b/>
          <w:sz w:val="24"/>
          <w:szCs w:val="24"/>
        </w:rPr>
        <w:tab/>
      </w:r>
    </w:p>
    <w:p w:rsidR="00530507" w:rsidRPr="006D10EC" w:rsidRDefault="00530507" w:rsidP="005305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07" w:rsidRPr="006D10EC" w:rsidRDefault="00530507" w:rsidP="005305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07" w:rsidRPr="006D10EC" w:rsidRDefault="00530507" w:rsidP="005305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07" w:rsidRDefault="008B0F91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DA13B0" wp14:editId="1F322D24">
                <wp:simplePos x="0" y="0"/>
                <wp:positionH relativeFrom="column">
                  <wp:posOffset>3289846</wp:posOffset>
                </wp:positionH>
                <wp:positionV relativeFrom="paragraph">
                  <wp:posOffset>1816</wp:posOffset>
                </wp:positionV>
                <wp:extent cx="635" cy="223284"/>
                <wp:effectExtent l="95250" t="0" r="75565" b="62865"/>
                <wp:wrapNone/>
                <wp:docPr id="332" name="Прямая со стрелко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32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259.05pt;margin-top:.15pt;width:.05pt;height:17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" strokecolor="black [3213]">
                <v:stroke endarrow="open"/>
              </v:shape>
            </w:pict>
          </mc:Fallback>
        </mc:AlternateContent>
      </w:r>
      <w:r w:rsidR="00530507" w:rsidRPr="006D10EC">
        <w:rPr>
          <w:sz w:val="24"/>
          <w:szCs w:val="24"/>
        </w:rPr>
        <w:t xml:space="preserve">                  </w:t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</w:p>
    <w:p w:rsidR="00530507" w:rsidRDefault="008B0F91" w:rsidP="00530507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7256F6" wp14:editId="667EF9B3">
                <wp:simplePos x="0" y="0"/>
                <wp:positionH relativeFrom="column">
                  <wp:posOffset>1960777</wp:posOffset>
                </wp:positionH>
                <wp:positionV relativeFrom="paragraph">
                  <wp:posOffset>52483</wp:posOffset>
                </wp:positionV>
                <wp:extent cx="4189095" cy="446568"/>
                <wp:effectExtent l="0" t="0" r="20955" b="1079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Default="00632CCA" w:rsidP="008A757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Направление межведомственного запроса и получение документов – 5 рабочих дней со дня поступления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4.4pt;margin-top:4.15pt;width:329.85pt;height:35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">
                <v:textbox>
                  <w:txbxContent>
                    <w:p w:rsidR="00B00315" w:rsidRDefault="00B00315" w:rsidP="008A757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Направление межведомственного запроса и получение документов – 5 рабочих дней со дня поступления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530507" w:rsidRDefault="00530507" w:rsidP="00530507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</w:p>
    <w:p w:rsidR="00530507" w:rsidRPr="006D10EC" w:rsidRDefault="00530507" w:rsidP="00530507">
      <w:pPr>
        <w:pStyle w:val="ConsPlusNonformat"/>
        <w:jc w:val="both"/>
        <w:rPr>
          <w:sz w:val="24"/>
          <w:szCs w:val="24"/>
        </w:rPr>
      </w:pPr>
    </w:p>
    <w:p w:rsidR="00530507" w:rsidRDefault="00D63170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D6FB719" wp14:editId="21D01738">
                <wp:simplePos x="0" y="0"/>
                <wp:positionH relativeFrom="column">
                  <wp:posOffset>3300479</wp:posOffset>
                </wp:positionH>
                <wp:positionV relativeFrom="paragraph">
                  <wp:posOffset>8063</wp:posOffset>
                </wp:positionV>
                <wp:extent cx="0" cy="265814"/>
                <wp:effectExtent l="95250" t="0" r="57150" b="58420"/>
                <wp:wrapNone/>
                <wp:docPr id="341" name="Прямая со стрелкой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1" o:spid="_x0000_s1026" type="#_x0000_t32" style="position:absolute;margin-left:259.9pt;margin-top:.65pt;width:0;height:20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" strokecolor="black [3213]">
                <v:stroke endarrow="open"/>
              </v:shape>
            </w:pict>
          </mc:Fallback>
        </mc:AlternateContent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</w:p>
    <w:p w:rsidR="00530507" w:rsidRPr="006D10EC" w:rsidRDefault="005E6CD4" w:rsidP="00530507">
      <w:pPr>
        <w:pStyle w:val="ConsPlusNonformat"/>
        <w:ind w:left="2124"/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6C216E6" wp14:editId="5EF53445">
                <wp:simplePos x="0" y="0"/>
                <wp:positionH relativeFrom="column">
                  <wp:posOffset>-250795</wp:posOffset>
                </wp:positionH>
                <wp:positionV relativeFrom="paragraph">
                  <wp:posOffset>101157</wp:posOffset>
                </wp:positionV>
                <wp:extent cx="6471285" cy="680484"/>
                <wp:effectExtent l="0" t="0" r="24765" b="24765"/>
                <wp:wrapNone/>
                <wp:docPr id="3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FD1E3B" w:rsidRDefault="00632CCA" w:rsidP="008F3D7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Рассмотрение заявления,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документов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я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полученных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 результат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у межведомственного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запрос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а, принятие решения  - 30 календарных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дней со дня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направления решения о принятии заявления к рассмотрению  (40 календарных  дней  – при согласовании с уполномоченными органами других субъектов  РФ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632CCA" w:rsidRPr="00A36280" w:rsidRDefault="00632CCA" w:rsidP="005305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9.75pt;margin-top:7.95pt;width:509.55pt;height:53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">
                <v:textbox>
                  <w:txbxContent>
                    <w:p w:rsidR="00B00315" w:rsidRPr="00FD1E3B" w:rsidRDefault="00B00315" w:rsidP="008F3D7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Рассмотрение заявления,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документов заявител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я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сведений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полученных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по результат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у межведомственного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запрос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а, принятие решения  - 30 календарных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дней со дня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направления решения о принятии заявления к рассмотрению  (40 календарных  дней  – при согласовании с уполномоченными органами других субъектов  РФ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  <w:p w:rsidR="00B00315" w:rsidRPr="00A36280" w:rsidRDefault="00B00315" w:rsidP="005305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</w:p>
    <w:p w:rsidR="00530507" w:rsidRPr="006D10EC" w:rsidRDefault="00AF5B61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70F1DF6" wp14:editId="69FD19B1">
                <wp:simplePos x="0" y="0"/>
                <wp:positionH relativeFrom="column">
                  <wp:posOffset>4661328</wp:posOffset>
                </wp:positionH>
                <wp:positionV relativeFrom="paragraph">
                  <wp:posOffset>73660</wp:posOffset>
                </wp:positionV>
                <wp:extent cx="0" cy="307975"/>
                <wp:effectExtent l="95250" t="0" r="57150" b="53975"/>
                <wp:wrapNone/>
                <wp:docPr id="329" name="Прямая со стрелко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9" o:spid="_x0000_s1026" type="#_x0000_t32" style="position:absolute;margin-left:367.05pt;margin-top:5.8pt;width:0;height:24.2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530507" w:rsidRPr="00AF5B61" w:rsidRDefault="00AF5B61" w:rsidP="00AF5B61">
      <w:pPr>
        <w:pStyle w:val="ConsPlusNonformat"/>
        <w:tabs>
          <w:tab w:val="left" w:pos="2679"/>
          <w:tab w:val="left" w:pos="8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="005C261E">
        <w:rPr>
          <w:sz w:val="24"/>
          <w:szCs w:val="24"/>
        </w:rPr>
        <w:t xml:space="preserve">                               </w:t>
      </w:r>
    </w:p>
    <w:p w:rsidR="005436B3" w:rsidRDefault="005436B3" w:rsidP="00530507">
      <w:pPr>
        <w:pStyle w:val="ConsPlusNonformat"/>
        <w:jc w:val="both"/>
        <w:rPr>
          <w:sz w:val="24"/>
          <w:szCs w:val="24"/>
        </w:rPr>
      </w:pPr>
    </w:p>
    <w:p w:rsidR="00530507" w:rsidRPr="006D10EC" w:rsidRDefault="00263178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A8DBD95" wp14:editId="3AAEEA26">
                <wp:simplePos x="0" y="0"/>
                <wp:positionH relativeFrom="column">
                  <wp:posOffset>3300006</wp:posOffset>
                </wp:positionH>
                <wp:positionV relativeFrom="paragraph">
                  <wp:posOffset>87778</wp:posOffset>
                </wp:positionV>
                <wp:extent cx="473" cy="435935"/>
                <wp:effectExtent l="95250" t="0" r="57150" b="5969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" cy="435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9.85pt;margin-top:6.9pt;width:.05pt;height:34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2A59F3" w:rsidRDefault="00A44EA4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90CAB60" wp14:editId="76177FFA">
                <wp:simplePos x="0" y="0"/>
                <wp:positionH relativeFrom="column">
                  <wp:posOffset>961316</wp:posOffset>
                </wp:positionH>
                <wp:positionV relativeFrom="paragraph">
                  <wp:posOffset>43726</wp:posOffset>
                </wp:positionV>
                <wp:extent cx="2339163" cy="0"/>
                <wp:effectExtent l="0" t="76200" r="2349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5.7pt;margin-top:3.45pt;width:184.2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" strokecolor="windowText">
                <v:stroke endarrow="open"/>
              </v:shape>
            </w:pict>
          </mc:Fallback>
        </mc:AlternateContent>
      </w:r>
      <w:r w:rsidR="00E84D3B"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69283D0" wp14:editId="1DD7ACBD">
                <wp:simplePos x="0" y="0"/>
                <wp:positionH relativeFrom="column">
                  <wp:posOffset>961316</wp:posOffset>
                </wp:positionH>
                <wp:positionV relativeFrom="paragraph">
                  <wp:posOffset>42648</wp:posOffset>
                </wp:positionV>
                <wp:extent cx="0" cy="243693"/>
                <wp:effectExtent l="95250" t="0" r="57150" b="615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6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5.7pt;margin-top:3.35pt;width:0;height:19.2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A59F3" w:rsidRDefault="00E84D3B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029042A" wp14:editId="10917057">
                <wp:simplePos x="0" y="0"/>
                <wp:positionH relativeFrom="column">
                  <wp:posOffset>-261428</wp:posOffset>
                </wp:positionH>
                <wp:positionV relativeFrom="paragraph">
                  <wp:posOffset>116603</wp:posOffset>
                </wp:positionV>
                <wp:extent cx="1932940" cy="1212111"/>
                <wp:effectExtent l="0" t="0" r="10160" b="2667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1212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783655" w:rsidRDefault="00632CCA" w:rsidP="00FB4A9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Согласование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проекта 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решения с уполномоченными органами 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других субъектов  РФ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(при необходимости)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- 10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со дня направления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0.6pt;margin-top:9.2pt;width:152.2pt;height:95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" strokeweight="1.25pt">
                <v:stroke dashstyle="dash" endcap="square"/>
                <v:textbox>
                  <w:txbxContent>
                    <w:p w:rsidR="00B00315" w:rsidRPr="00783655" w:rsidRDefault="00B00315" w:rsidP="00FB4A9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Согласование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проекта 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решения с уполномоченными органами 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других субъектов  РФ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(при необходимости)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- 10 рабочих дней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со дня направления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530507" w:rsidRPr="00854D54" w:rsidRDefault="00263178" w:rsidP="00263178">
      <w:pPr>
        <w:pStyle w:val="ConsPlusNonformat"/>
        <w:tabs>
          <w:tab w:val="left" w:pos="3047"/>
          <w:tab w:val="left" w:pos="74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8F6C1C" wp14:editId="373331FC">
                <wp:simplePos x="0" y="0"/>
                <wp:positionH relativeFrom="column">
                  <wp:posOffset>2288540</wp:posOffset>
                </wp:positionH>
                <wp:positionV relativeFrom="paragraph">
                  <wp:posOffset>5080</wp:posOffset>
                </wp:positionV>
                <wp:extent cx="2158365" cy="626745"/>
                <wp:effectExtent l="0" t="0" r="13335" b="20955"/>
                <wp:wrapNone/>
                <wp:docPr id="3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153166" w:rsidRDefault="00632CCA" w:rsidP="008F3D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Наличие оснований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0.2pt;margin-top:.4pt;width:169.95pt;height:49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">
                <v:textbox>
                  <w:txbxContent>
                    <w:p w:rsidR="00B00315" w:rsidRPr="00153166" w:rsidRDefault="00B00315" w:rsidP="008F3D7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Наличие оснований для отказа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 w:rsidRPr="00854D5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sz w:val="24"/>
          <w:szCs w:val="24"/>
        </w:rPr>
        <w:tab/>
      </w:r>
      <w:r w:rsidRPr="00854D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4D54">
        <w:rPr>
          <w:rFonts w:ascii="Times New Roman" w:hAnsi="Times New Roman" w:cs="Times New Roman"/>
          <w:sz w:val="24"/>
          <w:szCs w:val="24"/>
        </w:rPr>
        <w:t>ет</w:t>
      </w:r>
    </w:p>
    <w:p w:rsidR="00263178" w:rsidRDefault="00E84D3B" w:rsidP="00263178">
      <w:pPr>
        <w:pStyle w:val="ConsPlusNonformat"/>
        <w:tabs>
          <w:tab w:val="left" w:pos="3047"/>
        </w:tabs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1152C9" wp14:editId="2DA1B260">
                <wp:simplePos x="0" y="0"/>
                <wp:positionH relativeFrom="column">
                  <wp:posOffset>1854200</wp:posOffset>
                </wp:positionH>
                <wp:positionV relativeFrom="paragraph">
                  <wp:posOffset>64770</wp:posOffset>
                </wp:positionV>
                <wp:extent cx="10160" cy="541655"/>
                <wp:effectExtent l="76200" t="0" r="66040" b="48895"/>
                <wp:wrapNone/>
                <wp:docPr id="346" name="Прямая со стрелкой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541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6" o:spid="_x0000_s1026" type="#_x0000_t32" style="position:absolute;margin-left:146pt;margin-top:5.1pt;width:.8pt;height:42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 w:rsidR="00854D54"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44E00C" wp14:editId="0053F7AB">
                <wp:simplePos x="0" y="0"/>
                <wp:positionH relativeFrom="column">
                  <wp:posOffset>4926965</wp:posOffset>
                </wp:positionH>
                <wp:positionV relativeFrom="paragraph">
                  <wp:posOffset>635</wp:posOffset>
                </wp:positionV>
                <wp:extent cx="0" cy="605790"/>
                <wp:effectExtent l="95250" t="0" r="57150" b="60960"/>
                <wp:wrapNone/>
                <wp:docPr id="345" name="Прямая со стрелко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5" o:spid="_x0000_s1026" type="#_x0000_t32" style="position:absolute;margin-left:387.95pt;margin-top:.05pt;width:0;height:47.7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" strokecolor="black [3213]">
                <v:stroke endarrow="open"/>
              </v:shape>
            </w:pict>
          </mc:Fallback>
        </mc:AlternateContent>
      </w:r>
      <w:r w:rsidR="002631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050FD4A" wp14:editId="2E11D322">
                <wp:simplePos x="0" y="0"/>
                <wp:positionH relativeFrom="column">
                  <wp:posOffset>1854200</wp:posOffset>
                </wp:positionH>
                <wp:positionV relativeFrom="paragraph">
                  <wp:posOffset>67310</wp:posOffset>
                </wp:positionV>
                <wp:extent cx="434975" cy="0"/>
                <wp:effectExtent l="0" t="0" r="222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5.3pt" to="180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" strokecolor="black [3213]"/>
            </w:pict>
          </mc:Fallback>
        </mc:AlternateContent>
      </w:r>
      <w:r w:rsidR="002631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CDD79A4" wp14:editId="579094EB">
                <wp:simplePos x="0" y="0"/>
                <wp:positionH relativeFrom="column">
                  <wp:posOffset>4448795</wp:posOffset>
                </wp:positionH>
                <wp:positionV relativeFrom="paragraph">
                  <wp:posOffset>3588</wp:posOffset>
                </wp:positionV>
                <wp:extent cx="477520" cy="0"/>
                <wp:effectExtent l="0" t="0" r="1778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3pt,.3pt" to="387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" strokecolor="black [3213]"/>
            </w:pict>
          </mc:Fallback>
        </mc:AlternateContent>
      </w:r>
    </w:p>
    <w:p w:rsidR="00263178" w:rsidRDefault="00263178" w:rsidP="00263178">
      <w:pPr>
        <w:pStyle w:val="ConsPlusNonformat"/>
        <w:tabs>
          <w:tab w:val="left" w:pos="3047"/>
        </w:tabs>
        <w:jc w:val="both"/>
        <w:rPr>
          <w:sz w:val="24"/>
          <w:szCs w:val="24"/>
        </w:rPr>
      </w:pPr>
    </w:p>
    <w:p w:rsidR="00263178" w:rsidRPr="006D10EC" w:rsidRDefault="00263178" w:rsidP="00263178">
      <w:pPr>
        <w:pStyle w:val="ConsPlusNonformat"/>
        <w:tabs>
          <w:tab w:val="left" w:pos="3047"/>
        </w:tabs>
        <w:jc w:val="both"/>
        <w:rPr>
          <w:sz w:val="24"/>
          <w:szCs w:val="24"/>
        </w:rPr>
      </w:pPr>
    </w:p>
    <w:p w:rsidR="008F3D74" w:rsidRDefault="00E84D3B" w:rsidP="008675FD">
      <w:pPr>
        <w:pStyle w:val="ConsPlusNonformat"/>
        <w:tabs>
          <w:tab w:val="left" w:pos="7451"/>
        </w:tabs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0ADDD73" wp14:editId="09157C11">
                <wp:simplePos x="0" y="0"/>
                <wp:positionH relativeFrom="column">
                  <wp:posOffset>3853372</wp:posOffset>
                </wp:positionH>
                <wp:positionV relativeFrom="paragraph">
                  <wp:posOffset>89387</wp:posOffset>
                </wp:positionV>
                <wp:extent cx="2295938" cy="489098"/>
                <wp:effectExtent l="0" t="0" r="28575" b="2540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938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A36280" w:rsidRDefault="00632CCA" w:rsidP="008675F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  о включении организации в 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3.4pt;margin-top:7.05pt;width:180.8pt;height:38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">
                <v:textbox>
                  <w:txbxContent>
                    <w:p w:rsidR="00B00315" w:rsidRPr="00A36280" w:rsidRDefault="00B00315" w:rsidP="008675F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  о включении организации в реестр</w:t>
                      </w:r>
                    </w:p>
                  </w:txbxContent>
                </v:textbox>
              </v:shape>
            </w:pict>
          </mc:Fallback>
        </mc:AlternateContent>
      </w: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845523F" wp14:editId="36710BF6">
                <wp:simplePos x="0" y="0"/>
                <wp:positionH relativeFrom="column">
                  <wp:posOffset>1737360</wp:posOffset>
                </wp:positionH>
                <wp:positionV relativeFrom="paragraph">
                  <wp:posOffset>88900</wp:posOffset>
                </wp:positionV>
                <wp:extent cx="1711325" cy="679450"/>
                <wp:effectExtent l="0" t="0" r="22225" b="2540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A36280" w:rsidRDefault="00632CCA" w:rsidP="008F3D7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  об отказе во включении организации в 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6.8pt;margin-top:7pt;width:134.75pt;height:53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">
                <v:textbox>
                  <w:txbxContent>
                    <w:p w:rsidR="00B00315" w:rsidRPr="00A36280" w:rsidRDefault="00B00315" w:rsidP="008F3D7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  об отказе во включении организации в реестр</w:t>
                      </w:r>
                    </w:p>
                  </w:txbxContent>
                </v:textbox>
              </v:shape>
            </w:pict>
          </mc:Fallback>
        </mc:AlternateContent>
      </w:r>
      <w:r w:rsidR="00530507" w:rsidRPr="006D10EC">
        <w:rPr>
          <w:sz w:val="24"/>
          <w:szCs w:val="24"/>
        </w:rPr>
        <w:t xml:space="preserve">   </w:t>
      </w:r>
      <w:r w:rsidR="008F3D74">
        <w:rPr>
          <w:sz w:val="24"/>
          <w:szCs w:val="24"/>
        </w:rPr>
        <w:t xml:space="preserve">          </w:t>
      </w:r>
      <w:r w:rsidR="008675F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40F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7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97266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530507" w:rsidRPr="006D10EC" w:rsidRDefault="008F3D74" w:rsidP="008F3D74">
      <w:pPr>
        <w:pStyle w:val="ConsPlusNonformat"/>
        <w:tabs>
          <w:tab w:val="left" w:pos="74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0507" w:rsidRPr="006D10EC" w:rsidRDefault="00530507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507" w:rsidRPr="006D10EC" w:rsidRDefault="008604E1" w:rsidP="00530507">
      <w:pPr>
        <w:pStyle w:val="ConsPlusNonformat"/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CD91DF9" wp14:editId="005F9388">
                <wp:simplePos x="0" y="0"/>
                <wp:positionH relativeFrom="column">
                  <wp:posOffset>5065484</wp:posOffset>
                </wp:positionH>
                <wp:positionV relativeFrom="paragraph">
                  <wp:posOffset>60960</wp:posOffset>
                </wp:positionV>
                <wp:extent cx="635" cy="297712"/>
                <wp:effectExtent l="95250" t="0" r="75565" b="647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7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98.85pt;margin-top:4.8pt;width:.05pt;height:23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" strokecolor="windowText">
                <v:stroke endarrow="open"/>
              </v:shape>
            </w:pict>
          </mc:Fallback>
        </mc:AlternateContent>
      </w:r>
      <w:r w:rsidR="00530507" w:rsidRPr="006D10EC">
        <w:rPr>
          <w:sz w:val="24"/>
          <w:szCs w:val="24"/>
        </w:rPr>
        <w:t xml:space="preserve">                                              </w:t>
      </w:r>
    </w:p>
    <w:p w:rsidR="00530507" w:rsidRPr="006D10EC" w:rsidRDefault="009D3B49" w:rsidP="00530507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F23ECA3" wp14:editId="4039E575">
                <wp:simplePos x="0" y="0"/>
                <wp:positionH relativeFrom="column">
                  <wp:posOffset>1875155</wp:posOffset>
                </wp:positionH>
                <wp:positionV relativeFrom="paragraph">
                  <wp:posOffset>75565</wp:posOffset>
                </wp:positionV>
                <wp:extent cx="0" cy="318770"/>
                <wp:effectExtent l="95250" t="0" r="76200" b="6223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7.65pt;margin-top:5.95pt;width:0;height:25.1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530507" w:rsidRPr="006D10EC" w:rsidRDefault="008604E1" w:rsidP="00530507">
      <w:pPr>
        <w:pStyle w:val="ConsPlusNonformat"/>
        <w:jc w:val="center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E43B947" wp14:editId="27278899">
                <wp:simplePos x="0" y="0"/>
                <wp:positionH relativeFrom="column">
                  <wp:posOffset>3853372</wp:posOffset>
                </wp:positionH>
                <wp:positionV relativeFrom="paragraph">
                  <wp:posOffset>10692</wp:posOffset>
                </wp:positionV>
                <wp:extent cx="2295732" cy="1307804"/>
                <wp:effectExtent l="0" t="0" r="28575" b="26035"/>
                <wp:wrapNone/>
                <wp:docPr id="3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732" cy="130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Default="00632CCA" w:rsidP="009D3B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Направление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 о включении организации  в реестр:</w:t>
                            </w:r>
                          </w:p>
                          <w:p w:rsidR="00632CCA" w:rsidRPr="007D2A5F" w:rsidRDefault="00632CCA" w:rsidP="009D3B4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 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 УФНС </w:t>
                            </w:r>
                            <w:proofErr w:type="gramStart"/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Белгородской</w:t>
                            </w:r>
                            <w:proofErr w:type="gramEnd"/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 рабочих  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со дня принятия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632CCA" w:rsidRDefault="00632CCA" w:rsidP="009D3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заявителю  -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календарных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</w:rPr>
                              <w:t>дней со дня принятия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решения</w:t>
                            </w:r>
                          </w:p>
                          <w:p w:rsidR="00632CCA" w:rsidRDefault="00632CCA" w:rsidP="005305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32CCA" w:rsidRPr="00E63A86" w:rsidRDefault="00632CCA" w:rsidP="005305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03.4pt;margin-top:.85pt;width:180.75pt;height:10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">
                <v:textbox>
                  <w:txbxContent>
                    <w:p w:rsidR="00B00315" w:rsidRDefault="00B00315" w:rsidP="009D3B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Направление 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решени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я о включении организации  в реестр:</w:t>
                      </w:r>
                    </w:p>
                    <w:p w:rsidR="00B00315" w:rsidRPr="007D2A5F" w:rsidRDefault="00B00315" w:rsidP="009D3B4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  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 УФНС </w:t>
                      </w:r>
                      <w:proofErr w:type="gramStart"/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Белгородской</w:t>
                      </w:r>
                      <w:proofErr w:type="gramEnd"/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области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 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 рабочих  дн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я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со дня принятия решения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:rsidR="00B00315" w:rsidRDefault="00B00315" w:rsidP="009D3B4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заявителю  - </w:t>
                      </w:r>
                      <w:r w:rsidRPr="007D2A5F">
                        <w:rPr>
                          <w:rFonts w:ascii="Times New Roman" w:hAnsi="Times New Roman" w:cs="Times New Roman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календарных </w:t>
                      </w:r>
                      <w:r w:rsidRPr="007D2A5F">
                        <w:rPr>
                          <w:rFonts w:ascii="Times New Roman" w:hAnsi="Times New Roman" w:cs="Times New Roman"/>
                        </w:rPr>
                        <w:t>дней со дня принятия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решения</w:t>
                      </w:r>
                    </w:p>
                    <w:p w:rsidR="00B00315" w:rsidRDefault="00B00315" w:rsidP="005305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00315" w:rsidRPr="00E63A86" w:rsidRDefault="00B00315" w:rsidP="005305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507" w:rsidRPr="006D10EC">
        <w:rPr>
          <w:sz w:val="24"/>
          <w:szCs w:val="24"/>
        </w:rPr>
        <w:t xml:space="preserve">        </w:t>
      </w:r>
    </w:p>
    <w:p w:rsidR="00530507" w:rsidRDefault="009D3B49" w:rsidP="00530507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7602"/>
        </w:tabs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0ACD4B" wp14:editId="3172ACC9">
                <wp:simplePos x="0" y="0"/>
                <wp:positionH relativeFrom="column">
                  <wp:posOffset>823093</wp:posOffset>
                </wp:positionH>
                <wp:positionV relativeFrom="paragraph">
                  <wp:posOffset>72936</wp:posOffset>
                </wp:positionV>
                <wp:extent cx="2477386" cy="574040"/>
                <wp:effectExtent l="0" t="0" r="18415" b="16510"/>
                <wp:wrapNone/>
                <wp:docPr id="3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331A24" w:rsidRDefault="00632CCA" w:rsidP="00331A2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Направление решения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календарных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</w:rPr>
                              <w:t>дней со дня принятия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решения</w:t>
                            </w:r>
                          </w:p>
                          <w:p w:rsidR="00632CCA" w:rsidRDefault="00632CCA" w:rsidP="005305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32CCA" w:rsidRPr="007D2A5F" w:rsidRDefault="00632CCA" w:rsidP="0053050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4.8pt;margin-top:5.75pt;width:195.05pt;height:45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">
                <v:textbox>
                  <w:txbxContent>
                    <w:p w:rsidR="00B00315" w:rsidRPr="00331A24" w:rsidRDefault="00B00315" w:rsidP="00331A2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Направление решения заявителю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7D2A5F">
                        <w:rPr>
                          <w:rFonts w:ascii="Times New Roman" w:hAnsi="Times New Roman" w:cs="Times New Roman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календарных </w:t>
                      </w:r>
                      <w:r w:rsidRPr="007D2A5F">
                        <w:rPr>
                          <w:rFonts w:ascii="Times New Roman" w:hAnsi="Times New Roman" w:cs="Times New Roman"/>
                        </w:rPr>
                        <w:t>дней со дня принятия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решения</w:t>
                      </w:r>
                    </w:p>
                    <w:p w:rsidR="00B00315" w:rsidRDefault="00B00315" w:rsidP="0053050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00315" w:rsidRPr="007D2A5F" w:rsidRDefault="00B00315" w:rsidP="0053050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507">
        <w:rPr>
          <w:sz w:val="24"/>
          <w:szCs w:val="24"/>
        </w:rPr>
        <w:tab/>
      </w:r>
      <w:r w:rsidR="00530507">
        <w:rPr>
          <w:sz w:val="24"/>
          <w:szCs w:val="24"/>
        </w:rPr>
        <w:tab/>
      </w:r>
    </w:p>
    <w:p w:rsidR="00530507" w:rsidRPr="006D10EC" w:rsidRDefault="00530507" w:rsidP="009D3B49">
      <w:pPr>
        <w:pStyle w:val="ConsPlusNonformat"/>
        <w:tabs>
          <w:tab w:val="left" w:pos="708"/>
          <w:tab w:val="left" w:pos="1416"/>
          <w:tab w:val="left" w:pos="1926"/>
          <w:tab w:val="left" w:pos="2124"/>
          <w:tab w:val="left" w:pos="2832"/>
          <w:tab w:val="left" w:pos="7602"/>
          <w:tab w:val="righ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3655">
        <w:rPr>
          <w:sz w:val="24"/>
          <w:szCs w:val="24"/>
        </w:rPr>
        <w:tab/>
      </w:r>
    </w:p>
    <w:p w:rsidR="00530507" w:rsidRDefault="00530507" w:rsidP="00530507">
      <w:pPr>
        <w:pStyle w:val="ConsPlusNonformat"/>
        <w:tabs>
          <w:tab w:val="left" w:pos="27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0507" w:rsidRPr="00607F23" w:rsidRDefault="00530507" w:rsidP="008F3D74">
      <w:pPr>
        <w:pStyle w:val="ConsPlusNonformat"/>
        <w:tabs>
          <w:tab w:val="left" w:pos="2763"/>
          <w:tab w:val="left" w:pos="766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sz w:val="24"/>
          <w:szCs w:val="24"/>
        </w:rPr>
        <w:tab/>
      </w:r>
    </w:p>
    <w:p w:rsidR="00530507" w:rsidRPr="006D10EC" w:rsidRDefault="00530507" w:rsidP="00530507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8C2" w:rsidRDefault="001C08C2" w:rsidP="001C08C2">
      <w:pPr>
        <w:pStyle w:val="ConsPlusNonformat"/>
        <w:tabs>
          <w:tab w:val="left" w:pos="4725"/>
          <w:tab w:val="right" w:pos="9923"/>
        </w:tabs>
        <w:jc w:val="both"/>
        <w:rPr>
          <w:sz w:val="24"/>
          <w:szCs w:val="24"/>
        </w:rPr>
      </w:pPr>
      <w:r w:rsidRPr="00DF794B"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38560C" wp14:editId="2B49D66A">
                <wp:simplePos x="0" y="0"/>
                <wp:positionH relativeFrom="column">
                  <wp:posOffset>2449830</wp:posOffset>
                </wp:positionH>
                <wp:positionV relativeFrom="paragraph">
                  <wp:posOffset>-216476</wp:posOffset>
                </wp:positionV>
                <wp:extent cx="3615055" cy="1647825"/>
                <wp:effectExtent l="0" t="0" r="4445" b="9525"/>
                <wp:wrapNone/>
                <wp:docPr id="3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F3683D" w:rsidRDefault="00632CCA" w:rsidP="000122AE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:rsidR="00632CCA" w:rsidRPr="00F21F9D" w:rsidRDefault="00632CCA" w:rsidP="000122A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32CCA" w:rsidRPr="00F3683D" w:rsidRDefault="00632CCA" w:rsidP="000122AE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32CCA" w:rsidRPr="00A02FA0" w:rsidRDefault="00632CCA" w:rsidP="000122AE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2CCA" w:rsidRDefault="00632CCA" w:rsidP="000122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2.9pt;margin-top:-17.05pt;width:284.65pt;height:12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" stroked="f">
                <v:textbox>
                  <w:txbxContent>
                    <w:p w:rsidR="00B00315" w:rsidRPr="00F3683D" w:rsidRDefault="00B00315" w:rsidP="000122AE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  <w:p w:rsidR="00B00315" w:rsidRPr="00F21F9D" w:rsidRDefault="00B00315" w:rsidP="000122A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B00315" w:rsidRPr="00F3683D" w:rsidRDefault="00B00315" w:rsidP="000122AE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B00315" w:rsidRPr="00A02FA0" w:rsidRDefault="00B00315" w:rsidP="000122AE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00315" w:rsidRDefault="00B00315" w:rsidP="000122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0CBD" w:rsidRPr="00D90031" w:rsidRDefault="00780CBD" w:rsidP="00780C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031">
        <w:rPr>
          <w:rFonts w:ascii="Times New Roman" w:hAnsi="Times New Roman" w:cs="Times New Roman"/>
          <w:b/>
          <w:sz w:val="26"/>
          <w:szCs w:val="26"/>
        </w:rPr>
        <w:t xml:space="preserve">Блок-схема </w:t>
      </w:r>
      <w:r w:rsidRPr="00D90031">
        <w:rPr>
          <w:rFonts w:ascii="Times New Roman" w:hAnsi="Times New Roman"/>
          <w:b/>
          <w:sz w:val="26"/>
          <w:szCs w:val="26"/>
        </w:rPr>
        <w:t>исполнения административных процедур</w:t>
      </w:r>
    </w:p>
    <w:p w:rsidR="00780CBD" w:rsidRDefault="00780CBD" w:rsidP="00780CB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90031">
        <w:rPr>
          <w:rFonts w:ascii="Times New Roman" w:hAnsi="Times New Roman"/>
          <w:b/>
          <w:sz w:val="26"/>
          <w:szCs w:val="26"/>
        </w:rPr>
        <w:t xml:space="preserve">при предоставлении государственной услуги по принятию решений о </w:t>
      </w:r>
      <w:r>
        <w:rPr>
          <w:rFonts w:ascii="Times New Roman" w:hAnsi="Times New Roman"/>
          <w:b/>
          <w:sz w:val="26"/>
          <w:szCs w:val="26"/>
        </w:rPr>
        <w:t xml:space="preserve">внесении изменений </w:t>
      </w:r>
      <w:r w:rsidRPr="00D90031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 xml:space="preserve">реестр участников региональных </w:t>
      </w:r>
      <w:r w:rsidRPr="00D90031">
        <w:rPr>
          <w:rFonts w:ascii="Times New Roman" w:hAnsi="Times New Roman"/>
          <w:b/>
          <w:sz w:val="26"/>
          <w:szCs w:val="26"/>
        </w:rPr>
        <w:t>инвестиционных проектов</w:t>
      </w:r>
    </w:p>
    <w:p w:rsidR="00780CBD" w:rsidRDefault="00780CBD" w:rsidP="00780CB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780CBD" w:rsidRDefault="00780CBD" w:rsidP="00780CB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BA26F03" wp14:editId="318991EB">
                <wp:simplePos x="0" y="0"/>
                <wp:positionH relativeFrom="column">
                  <wp:posOffset>-261428</wp:posOffset>
                </wp:positionH>
                <wp:positionV relativeFrom="paragraph">
                  <wp:posOffset>55481</wp:posOffset>
                </wp:positionV>
                <wp:extent cx="2115820" cy="946298"/>
                <wp:effectExtent l="0" t="0" r="17780" b="2540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Представление заявителем 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и документов в департамент,</w:t>
                            </w:r>
                          </w:p>
                          <w:p w:rsidR="00632CCA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регистрация в журнале</w:t>
                            </w:r>
                          </w:p>
                          <w:p w:rsidR="00632CCA" w:rsidRPr="00D90031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(в день поступления заявления)</w:t>
                            </w:r>
                          </w:p>
                          <w:p w:rsidR="00632CCA" w:rsidRDefault="00632CCA" w:rsidP="00780CBD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0.6pt;margin-top:4.35pt;width:166.6pt;height:7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">
                <v:textbox>
                  <w:txbxContent>
                    <w:p w:rsidR="00B00315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Представление заявителем </w:t>
                      </w:r>
                      <w:r w:rsidRPr="00D9003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заявления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и документов в департамент,</w:t>
                      </w:r>
                    </w:p>
                    <w:p w:rsidR="00B00315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регистрация в журнале</w:t>
                      </w:r>
                    </w:p>
                    <w:p w:rsidR="00B00315" w:rsidRPr="00D90031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(в день поступления заявления)</w:t>
                      </w:r>
                    </w:p>
                    <w:p w:rsidR="00B00315" w:rsidRDefault="00B00315" w:rsidP="00780CBD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5AFB752" wp14:editId="41187B30">
                <wp:simplePos x="0" y="0"/>
                <wp:positionH relativeFrom="column">
                  <wp:posOffset>2204720</wp:posOffset>
                </wp:positionH>
                <wp:positionV relativeFrom="paragraph">
                  <wp:posOffset>55245</wp:posOffset>
                </wp:positionV>
                <wp:extent cx="3943985" cy="584200"/>
                <wp:effectExtent l="0" t="0" r="18415" b="2540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D90031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Проверка заявления и документов на соответствие требованиям законодательства, принятие решения – 3 рабочих дня со дня  их представления  в департамент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73.6pt;margin-top:4.35pt;width:310.55pt;height:46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">
                <v:textbox>
                  <w:txbxContent>
                    <w:p w:rsidR="00B00315" w:rsidRPr="00D90031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Проверка заявления и документов на соответствие требованиям законодательства, принятие решения – 3 рабочих дня со дня  их представления  в департамент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780CBD" w:rsidRDefault="00780CBD" w:rsidP="00780CB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33AB554" wp14:editId="5E4B5000">
                <wp:simplePos x="0" y="0"/>
                <wp:positionH relativeFrom="column">
                  <wp:posOffset>1865084</wp:posOffset>
                </wp:positionH>
                <wp:positionV relativeFrom="paragraph">
                  <wp:posOffset>151174</wp:posOffset>
                </wp:positionV>
                <wp:extent cx="340241" cy="0"/>
                <wp:effectExtent l="0" t="76200" r="2222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46.85pt;margin-top:11.9pt;width:26.8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780CBD" w:rsidRDefault="00780CBD" w:rsidP="00780CB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780CBD" w:rsidRPr="00D90031" w:rsidRDefault="00780CBD" w:rsidP="00780CBD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A48ECD7" wp14:editId="2AB2A99B">
                <wp:simplePos x="0" y="0"/>
                <wp:positionH relativeFrom="column">
                  <wp:posOffset>3204299</wp:posOffset>
                </wp:positionH>
                <wp:positionV relativeFrom="paragraph">
                  <wp:posOffset>66926</wp:posOffset>
                </wp:positionV>
                <wp:extent cx="0" cy="191135"/>
                <wp:effectExtent l="95250" t="0" r="57150" b="5651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52.3pt;margin-top:5.25pt;width:0;height:15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780CBD" w:rsidRPr="00263178" w:rsidRDefault="00780CBD" w:rsidP="00780CBD">
      <w:pPr>
        <w:pStyle w:val="ConsPlusNormal"/>
        <w:tabs>
          <w:tab w:val="left" w:pos="6748"/>
        </w:tabs>
        <w:rPr>
          <w:rFonts w:ascii="Times New Roman" w:hAnsi="Times New Roman"/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3216D50" wp14:editId="546B4CE9">
                <wp:simplePos x="0" y="0"/>
                <wp:positionH relativeFrom="column">
                  <wp:posOffset>2215958</wp:posOffset>
                </wp:positionH>
                <wp:positionV relativeFrom="paragraph">
                  <wp:posOffset>69156</wp:posOffset>
                </wp:positionV>
                <wp:extent cx="2594344" cy="467832"/>
                <wp:effectExtent l="0" t="0" r="15875" b="2794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344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D90031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Наличие оснований для отказа в приеме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74.5pt;margin-top:5.45pt;width:204.3pt;height:36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">
                <v:textbox>
                  <w:txbxContent>
                    <w:p w:rsidR="00B00315" w:rsidRPr="00D90031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Наличие оснований для отказа в приеме заявления к рассмотрению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780CBD" w:rsidRPr="00854D54" w:rsidRDefault="00780CBD" w:rsidP="00780CBD">
      <w:pPr>
        <w:pStyle w:val="ConsPlusNormal"/>
        <w:tabs>
          <w:tab w:val="left" w:pos="3181"/>
          <w:tab w:val="left" w:pos="81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854D5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</w:r>
      <w:r w:rsidRPr="00854D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4D54">
        <w:rPr>
          <w:rFonts w:ascii="Times New Roman" w:hAnsi="Times New Roman" w:cs="Times New Roman"/>
          <w:sz w:val="24"/>
          <w:szCs w:val="24"/>
        </w:rPr>
        <w:t>ет</w:t>
      </w:r>
    </w:p>
    <w:p w:rsidR="00780CBD" w:rsidRPr="006D10EC" w:rsidRDefault="00780CBD" w:rsidP="00780C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3725EFC" wp14:editId="45B2C94E">
                <wp:simplePos x="0" y="0"/>
                <wp:positionH relativeFrom="column">
                  <wp:posOffset>5394325</wp:posOffset>
                </wp:positionH>
                <wp:positionV relativeFrom="paragraph">
                  <wp:posOffset>-5080</wp:posOffset>
                </wp:positionV>
                <wp:extent cx="0" cy="286385"/>
                <wp:effectExtent l="95250" t="0" r="57150" b="5651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424.75pt;margin-top:-.4pt;width:0;height:22.5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6E1946B" wp14:editId="4707B9F7">
                <wp:simplePos x="0" y="0"/>
                <wp:positionH relativeFrom="column">
                  <wp:posOffset>4810302</wp:posOffset>
                </wp:positionH>
                <wp:positionV relativeFrom="paragraph">
                  <wp:posOffset>-4918</wp:posOffset>
                </wp:positionV>
                <wp:extent cx="574158" cy="0"/>
                <wp:effectExtent l="0" t="0" r="1651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9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-.4pt" to="423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" strokecolor="black [3213]"/>
            </w:pict>
          </mc:Fallback>
        </mc:AlternateContent>
      </w: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E76248E" wp14:editId="65651DAC">
                <wp:simplePos x="0" y="0"/>
                <wp:positionH relativeFrom="column">
                  <wp:posOffset>1098550</wp:posOffset>
                </wp:positionH>
                <wp:positionV relativeFrom="paragraph">
                  <wp:posOffset>-5715</wp:posOffset>
                </wp:positionV>
                <wp:extent cx="0" cy="286385"/>
                <wp:effectExtent l="95250" t="0" r="57150" b="56515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86.5pt;margin-top:-.45pt;width:0;height:22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3303143" wp14:editId="1ADED91E">
                <wp:simplePos x="0" y="0"/>
                <wp:positionH relativeFrom="column">
                  <wp:posOffset>1099185</wp:posOffset>
                </wp:positionH>
                <wp:positionV relativeFrom="paragraph">
                  <wp:posOffset>-5080</wp:posOffset>
                </wp:positionV>
                <wp:extent cx="1114425" cy="0"/>
                <wp:effectExtent l="0" t="0" r="9525" b="19050"/>
                <wp:wrapNone/>
                <wp:docPr id="291" name="Прямая соединительная линия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-.4pt" to="174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" strokecolor="black [3213]"/>
            </w:pict>
          </mc:Fallback>
        </mc:AlternateContent>
      </w:r>
    </w:p>
    <w:p w:rsidR="00780CBD" w:rsidRPr="006D10EC" w:rsidRDefault="00780CBD" w:rsidP="00780CBD">
      <w:pPr>
        <w:pStyle w:val="ConsPlusNormal"/>
        <w:tabs>
          <w:tab w:val="left" w:pos="1775"/>
          <w:tab w:val="center" w:pos="4749"/>
          <w:tab w:val="left" w:pos="6731"/>
        </w:tabs>
        <w:rPr>
          <w:rFonts w:ascii="Times New Roman" w:hAnsi="Times New Roman" w:cs="Times New Roman"/>
          <w:b/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23C1E73" wp14:editId="076917B8">
                <wp:simplePos x="0" y="0"/>
                <wp:positionH relativeFrom="column">
                  <wp:posOffset>-250825</wp:posOffset>
                </wp:positionH>
                <wp:positionV relativeFrom="paragraph">
                  <wp:posOffset>106680</wp:posOffset>
                </wp:positionV>
                <wp:extent cx="1988185" cy="1105535"/>
                <wp:effectExtent l="0" t="0" r="12065" b="18415"/>
                <wp:wrapNone/>
                <wp:docPr id="2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A36280" w:rsidRDefault="00632CCA" w:rsidP="00780CB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приеме заявления к рассмотрению и  направление решения заявителю - 2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 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со дня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принятия решения</w:t>
                            </w:r>
                          </w:p>
                          <w:p w:rsidR="00632CCA" w:rsidRPr="00A36280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9.75pt;margin-top:8.4pt;width:156.55pt;height:87.0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">
                <v:textbox>
                  <w:txbxContent>
                    <w:p w:rsidR="00B00315" w:rsidRPr="00A36280" w:rsidRDefault="00B00315" w:rsidP="00780CB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Принятие решения об отказе в приеме заявления к рассмотрению и  направление решения заявителю - 2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 рабочих дн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 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со дня </w:t>
                      </w:r>
                      <w:r>
                        <w:rPr>
                          <w:rFonts w:ascii="Times New Roman" w:hAnsi="Times New Roman" w:cs="Times New Roman"/>
                        </w:rPr>
                        <w:t>принятия решения</w:t>
                      </w:r>
                    </w:p>
                    <w:p w:rsidR="00B00315" w:rsidRPr="00A36280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5BF9D92" wp14:editId="030CDEEE">
                <wp:simplePos x="0" y="0"/>
                <wp:positionH relativeFrom="column">
                  <wp:posOffset>1960777</wp:posOffset>
                </wp:positionH>
                <wp:positionV relativeFrom="paragraph">
                  <wp:posOffset>85636</wp:posOffset>
                </wp:positionV>
                <wp:extent cx="4189228" cy="616585"/>
                <wp:effectExtent l="0" t="0" r="20955" b="1206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228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A36280" w:rsidRDefault="00632CCA" w:rsidP="00780CB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Принятие решения о п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еме 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заявлени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я 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к  рассмотрению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и </w:t>
                            </w:r>
                            <w:r w:rsidRPr="00A36280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направление решения заявителю, формирование папки заявителя -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 рабочих дн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 </w:t>
                            </w:r>
                            <w:r w:rsidRPr="00D90031">
                              <w:rPr>
                                <w:rFonts w:ascii="Times New Roman" w:hAnsi="Times New Roman" w:cs="Times New Roman"/>
                              </w:rPr>
                              <w:t xml:space="preserve">со дня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принятия решения</w:t>
                            </w:r>
                          </w:p>
                          <w:p w:rsidR="00632CCA" w:rsidRPr="00A36280" w:rsidRDefault="00632CCA" w:rsidP="00780CB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4.4pt;margin-top:6.75pt;width:329.85pt;height:48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">
                <v:textbox>
                  <w:txbxContent>
                    <w:p w:rsidR="00B00315" w:rsidRPr="00A36280" w:rsidRDefault="00B00315" w:rsidP="00780CB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Принятие решения о п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ри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еме 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заявлени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я 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к  рассмотрению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и </w:t>
                      </w:r>
                      <w:r w:rsidRPr="00A36280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направление решения заявителю, формирование папки заявителя -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 рабочих дн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 </w:t>
                      </w:r>
                      <w:r w:rsidRPr="00D90031">
                        <w:rPr>
                          <w:rFonts w:ascii="Times New Roman" w:hAnsi="Times New Roman" w:cs="Times New Roman"/>
                        </w:rPr>
                        <w:t xml:space="preserve">со дня </w:t>
                      </w:r>
                      <w:r>
                        <w:rPr>
                          <w:rFonts w:ascii="Times New Roman" w:hAnsi="Times New Roman" w:cs="Times New Roman"/>
                        </w:rPr>
                        <w:t>принятия решения</w:t>
                      </w:r>
                    </w:p>
                    <w:p w:rsidR="00B00315" w:rsidRPr="00A36280" w:rsidRDefault="00B00315" w:rsidP="00780CB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0CBD" w:rsidRPr="006D10EC" w:rsidRDefault="00780CBD" w:rsidP="00780C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BD" w:rsidRPr="006D10EC" w:rsidRDefault="00780CBD" w:rsidP="00780C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BD" w:rsidRPr="006D10EC" w:rsidRDefault="00780CBD" w:rsidP="00780C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CBD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FD111BA" wp14:editId="32A1C811">
                <wp:simplePos x="0" y="0"/>
                <wp:positionH relativeFrom="column">
                  <wp:posOffset>3289846</wp:posOffset>
                </wp:positionH>
                <wp:positionV relativeFrom="paragraph">
                  <wp:posOffset>1816</wp:posOffset>
                </wp:positionV>
                <wp:extent cx="635" cy="223284"/>
                <wp:effectExtent l="95250" t="0" r="75565" b="62865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328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259.05pt;margin-top:.15pt;width:.05pt;height:17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" strokecolor="black [3213]">
                <v:stroke endarrow="open"/>
              </v:shape>
            </w:pict>
          </mc:Fallback>
        </mc:AlternateContent>
      </w:r>
      <w:r w:rsidRPr="006D10E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0CBD" w:rsidRDefault="00780CBD" w:rsidP="00780CBD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3850733" wp14:editId="2171ECE5">
                <wp:simplePos x="0" y="0"/>
                <wp:positionH relativeFrom="column">
                  <wp:posOffset>1960777</wp:posOffset>
                </wp:positionH>
                <wp:positionV relativeFrom="paragraph">
                  <wp:posOffset>52483</wp:posOffset>
                </wp:positionV>
                <wp:extent cx="4189095" cy="446568"/>
                <wp:effectExtent l="0" t="0" r="20955" b="10795"/>
                <wp:wrapNone/>
                <wp:docPr id="3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Default="00632CCA" w:rsidP="006872A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Направление межведомственного запроса и получение документов – 5 рабочих дней со дня поступления запроса</w:t>
                            </w:r>
                          </w:p>
                          <w:p w:rsidR="00632CCA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pt;margin-top:4.15pt;width:329.85pt;height:35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">
                <v:textbox>
                  <w:txbxContent>
                    <w:p w:rsidR="00B00315" w:rsidRDefault="00B00315" w:rsidP="006872A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Направление межведомственного запроса и получение документов – 5 рабочих дней со дня поступления запроса</w:t>
                      </w:r>
                    </w:p>
                    <w:p w:rsidR="00B00315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CBD" w:rsidRDefault="00780CBD" w:rsidP="00780CBD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</w:p>
    <w:p w:rsidR="00780CBD" w:rsidRPr="006D10EC" w:rsidRDefault="00780CBD" w:rsidP="00780CBD">
      <w:pPr>
        <w:pStyle w:val="ConsPlusNonformat"/>
        <w:jc w:val="both"/>
        <w:rPr>
          <w:sz w:val="24"/>
          <w:szCs w:val="24"/>
        </w:rPr>
      </w:pPr>
    </w:p>
    <w:p w:rsidR="00780CBD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A99DDF7" wp14:editId="6BE51F39">
                <wp:simplePos x="0" y="0"/>
                <wp:positionH relativeFrom="column">
                  <wp:posOffset>3300479</wp:posOffset>
                </wp:positionH>
                <wp:positionV relativeFrom="paragraph">
                  <wp:posOffset>8063</wp:posOffset>
                </wp:positionV>
                <wp:extent cx="0" cy="265814"/>
                <wp:effectExtent l="95250" t="0" r="57150" b="58420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259.9pt;margin-top:.65pt;width:0;height:20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0CBD" w:rsidRPr="006D10EC" w:rsidRDefault="00780CBD" w:rsidP="00780CBD">
      <w:pPr>
        <w:pStyle w:val="ConsPlusNonformat"/>
        <w:ind w:left="2124"/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FEBCD62" wp14:editId="24331639">
                <wp:simplePos x="0" y="0"/>
                <wp:positionH relativeFrom="column">
                  <wp:posOffset>-250795</wp:posOffset>
                </wp:positionH>
                <wp:positionV relativeFrom="paragraph">
                  <wp:posOffset>101157</wp:posOffset>
                </wp:positionV>
                <wp:extent cx="6471285" cy="680484"/>
                <wp:effectExtent l="0" t="0" r="24765" b="24765"/>
                <wp:wrapNone/>
                <wp:docPr id="3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FD1E3B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Рассмотрение заявления,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документов 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я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сведений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, полученных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по результат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у межведомственного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запрос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а, принятие решения  - 30 календарных 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дней со дня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направления решения о принятии заявления к рассмотрению  (40 календарных  дней  – при согласовании с уполномоченными органами других субъектов  РФ</w:t>
                            </w:r>
                            <w:r w:rsidRPr="00FD1E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632CCA" w:rsidRPr="00A36280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19.75pt;margin-top:7.95pt;width:509.55pt;height:53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SkQQIAAFQEAAAOAAAAZHJzL2Uyb0RvYy54bWysVM1u2zAMvg/YOwi6L3ZcJ0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">
                <v:textbox>
                  <w:txbxContent>
                    <w:p w:rsidR="00B00315" w:rsidRPr="00FD1E3B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Рассмотрение заявления,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документов заявител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я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сведений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, полученных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по результат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у межведомственного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запрос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а, принятие решения  - 30 календарных 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дней со дня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направления решения о принятии заявления к рассмотрению  (40 календарных  дней  – при согласовании с уполномоченными органами других субъектов  РФ</w:t>
                      </w:r>
                      <w:r w:rsidRPr="00FD1E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  <w:p w:rsidR="00B00315" w:rsidRPr="00A36280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0CBD" w:rsidRPr="006D10EC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6E85894" wp14:editId="2A9B17BC">
                <wp:simplePos x="0" y="0"/>
                <wp:positionH relativeFrom="column">
                  <wp:posOffset>4661328</wp:posOffset>
                </wp:positionH>
                <wp:positionV relativeFrom="paragraph">
                  <wp:posOffset>73660</wp:posOffset>
                </wp:positionV>
                <wp:extent cx="0" cy="307975"/>
                <wp:effectExtent l="95250" t="0" r="57150" b="53975"/>
                <wp:wrapNone/>
                <wp:docPr id="335" name="Прямая со стрелкой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5" o:spid="_x0000_s1026" type="#_x0000_t32" style="position:absolute;margin-left:367.05pt;margin-top:5.8pt;width:0;height:24.25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780CBD" w:rsidRPr="00AF5B61" w:rsidRDefault="00780CBD" w:rsidP="00780CBD">
      <w:pPr>
        <w:pStyle w:val="ConsPlusNonformat"/>
        <w:tabs>
          <w:tab w:val="left" w:pos="2679"/>
          <w:tab w:val="left" w:pos="8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</w:t>
      </w:r>
    </w:p>
    <w:p w:rsidR="00780CBD" w:rsidRDefault="00780CBD" w:rsidP="00780CBD">
      <w:pPr>
        <w:pStyle w:val="ConsPlusNonformat"/>
        <w:jc w:val="both"/>
        <w:rPr>
          <w:sz w:val="24"/>
          <w:szCs w:val="24"/>
        </w:rPr>
      </w:pPr>
    </w:p>
    <w:p w:rsidR="00780CBD" w:rsidRPr="006D10EC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AEA4557" wp14:editId="2872DD5E">
                <wp:simplePos x="0" y="0"/>
                <wp:positionH relativeFrom="column">
                  <wp:posOffset>3300006</wp:posOffset>
                </wp:positionH>
                <wp:positionV relativeFrom="paragraph">
                  <wp:posOffset>87778</wp:posOffset>
                </wp:positionV>
                <wp:extent cx="473" cy="435935"/>
                <wp:effectExtent l="95250" t="0" r="57150" b="59690"/>
                <wp:wrapNone/>
                <wp:docPr id="336" name="Прямая со стрелкой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" cy="435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6" o:spid="_x0000_s1026" type="#_x0000_t32" style="position:absolute;margin-left:259.85pt;margin-top:6.9pt;width:.05pt;height:34.3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780CBD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9A332EB" wp14:editId="64E53E0E">
                <wp:simplePos x="0" y="0"/>
                <wp:positionH relativeFrom="column">
                  <wp:posOffset>4874098</wp:posOffset>
                </wp:positionH>
                <wp:positionV relativeFrom="paragraph">
                  <wp:posOffset>39135</wp:posOffset>
                </wp:positionV>
                <wp:extent cx="1275774" cy="1531088"/>
                <wp:effectExtent l="0" t="0" r="19685" b="12065"/>
                <wp:wrapNone/>
                <wp:docPr id="3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74" cy="1531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A36280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  о внесении изменений в инвестиционную декларацию и внесении изменений в 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83.8pt;margin-top:3.1pt;width:100.45pt;height:120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">
                <v:textbox>
                  <w:txbxContent>
                    <w:p w:rsidR="00B00315" w:rsidRPr="00A36280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  о внесении изменений в инвестиционную декларацию и внесении изменений в реестр</w:t>
                      </w:r>
                    </w:p>
                  </w:txbxContent>
                </v:textbox>
              </v:shape>
            </w:pict>
          </mc:Fallback>
        </mc:AlternateContent>
      </w: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98A9360" wp14:editId="6444A01E">
                <wp:simplePos x="0" y="0"/>
                <wp:positionH relativeFrom="column">
                  <wp:posOffset>961316</wp:posOffset>
                </wp:positionH>
                <wp:positionV relativeFrom="paragraph">
                  <wp:posOffset>43726</wp:posOffset>
                </wp:positionV>
                <wp:extent cx="2339163" cy="0"/>
                <wp:effectExtent l="0" t="76200" r="23495" b="114300"/>
                <wp:wrapNone/>
                <wp:docPr id="337" name="Прямая со стрелкой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7" o:spid="_x0000_s1026" type="#_x0000_t32" style="position:absolute;margin-left:75.7pt;margin-top:3.45pt;width:184.2pt;height: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" strokecolor="windowText">
                <v:stroke endarrow="open"/>
              </v:shape>
            </w:pict>
          </mc:Fallback>
        </mc:AlternateContent>
      </w: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7BF7B5C" wp14:editId="47EC57CE">
                <wp:simplePos x="0" y="0"/>
                <wp:positionH relativeFrom="column">
                  <wp:posOffset>961316</wp:posOffset>
                </wp:positionH>
                <wp:positionV relativeFrom="paragraph">
                  <wp:posOffset>42648</wp:posOffset>
                </wp:positionV>
                <wp:extent cx="0" cy="243693"/>
                <wp:effectExtent l="95250" t="0" r="57150" b="61595"/>
                <wp:wrapNone/>
                <wp:docPr id="338" name="Прямая со стрелкой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6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8" o:spid="_x0000_s1026" type="#_x0000_t32" style="position:absolute;margin-left:75.7pt;margin-top:3.35pt;width:0;height:19.2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780CBD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0F15C71" wp14:editId="56743663">
                <wp:simplePos x="0" y="0"/>
                <wp:positionH relativeFrom="column">
                  <wp:posOffset>-505977</wp:posOffset>
                </wp:positionH>
                <wp:positionV relativeFrom="paragraph">
                  <wp:posOffset>110963</wp:posOffset>
                </wp:positionV>
                <wp:extent cx="2296632" cy="882502"/>
                <wp:effectExtent l="0" t="0" r="27940" b="13335"/>
                <wp:wrapNone/>
                <wp:docPr id="3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632" cy="882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783655" w:rsidRDefault="00632CCA" w:rsidP="006872A0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Согласование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проекта 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решения с уполномоченными органами 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других субъектов  РФ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(при необходимости)</w:t>
                            </w:r>
                            <w:r w:rsidRPr="00783655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- 10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со дня направления запроса</w:t>
                            </w:r>
                          </w:p>
                          <w:p w:rsidR="00632CCA" w:rsidRPr="00783655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9.85pt;margin-top:8.75pt;width:180.85pt;height:69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" strokeweight="1.25pt">
                <v:stroke dashstyle="dash" endcap="square"/>
                <v:textbox>
                  <w:txbxContent>
                    <w:p w:rsidR="00B00315" w:rsidRPr="00783655" w:rsidRDefault="00B00315" w:rsidP="006872A0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Согласование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проекта 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решения с уполномоченными органами 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других субъектов  РФ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(при необходимости)</w:t>
                      </w:r>
                      <w:r w:rsidRPr="00783655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- 10 рабочих дней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со дня направления запроса</w:t>
                      </w:r>
                    </w:p>
                    <w:p w:rsidR="00B00315" w:rsidRPr="00783655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80CBD" w:rsidRPr="00854D54" w:rsidRDefault="00780CBD" w:rsidP="00780CBD">
      <w:pPr>
        <w:pStyle w:val="ConsPlusNonformat"/>
        <w:tabs>
          <w:tab w:val="left" w:pos="3047"/>
          <w:tab w:val="left" w:pos="74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3575DEA" wp14:editId="09BAADB5">
                <wp:simplePos x="0" y="0"/>
                <wp:positionH relativeFrom="column">
                  <wp:posOffset>2288540</wp:posOffset>
                </wp:positionH>
                <wp:positionV relativeFrom="paragraph">
                  <wp:posOffset>5080</wp:posOffset>
                </wp:positionV>
                <wp:extent cx="2158365" cy="626745"/>
                <wp:effectExtent l="0" t="0" r="13335" b="20955"/>
                <wp:wrapNone/>
                <wp:docPr id="3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153166" w:rsidRDefault="00632CCA" w:rsidP="00780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Наличие оснований для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80.2pt;margin-top:.4pt;width:169.95pt;height:49.3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">
                <v:textbox>
                  <w:txbxContent>
                    <w:p w:rsidR="00B00315" w:rsidRPr="00153166" w:rsidRDefault="00B00315" w:rsidP="00780C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Наличие оснований для отказа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 w:rsidRPr="00854D5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>
        <w:rPr>
          <w:sz w:val="24"/>
          <w:szCs w:val="24"/>
        </w:rPr>
        <w:t xml:space="preserve">                          </w:t>
      </w:r>
      <w:r w:rsidRPr="00854D5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4D54">
        <w:rPr>
          <w:rFonts w:ascii="Times New Roman" w:hAnsi="Times New Roman" w:cs="Times New Roman"/>
          <w:sz w:val="24"/>
          <w:szCs w:val="24"/>
        </w:rPr>
        <w:t>ет</w:t>
      </w:r>
    </w:p>
    <w:p w:rsidR="00780CBD" w:rsidRDefault="00780CBD" w:rsidP="00780CBD">
      <w:pPr>
        <w:pStyle w:val="ConsPlusNonformat"/>
        <w:tabs>
          <w:tab w:val="left" w:pos="3047"/>
        </w:tabs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9A6A81B" wp14:editId="698C0C37">
                <wp:simplePos x="0" y="0"/>
                <wp:positionH relativeFrom="column">
                  <wp:posOffset>4442637</wp:posOffset>
                </wp:positionH>
                <wp:positionV relativeFrom="paragraph">
                  <wp:posOffset>65745</wp:posOffset>
                </wp:positionV>
                <wp:extent cx="435610" cy="0"/>
                <wp:effectExtent l="0" t="76200" r="21590" b="114300"/>
                <wp:wrapNone/>
                <wp:docPr id="348" name="Прямая со стрелкой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8" o:spid="_x0000_s1026" type="#_x0000_t32" style="position:absolute;margin-left:349.8pt;margin-top:5.2pt;width:34.3pt;height: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CBD9636" wp14:editId="5038759A">
                <wp:simplePos x="0" y="0"/>
                <wp:positionH relativeFrom="column">
                  <wp:posOffset>1943986</wp:posOffset>
                </wp:positionH>
                <wp:positionV relativeFrom="paragraph">
                  <wp:posOffset>71238</wp:posOffset>
                </wp:positionV>
                <wp:extent cx="1" cy="637540"/>
                <wp:effectExtent l="95250" t="0" r="76200" b="48260"/>
                <wp:wrapNone/>
                <wp:docPr id="343" name="Прямая со стрелкой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37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3" o:spid="_x0000_s1026" type="#_x0000_t32" style="position:absolute;margin-left:153.05pt;margin-top:5.6pt;width:0;height:50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1046293" wp14:editId="40465BC6">
                <wp:simplePos x="0" y="0"/>
                <wp:positionH relativeFrom="column">
                  <wp:posOffset>1964690</wp:posOffset>
                </wp:positionH>
                <wp:positionV relativeFrom="paragraph">
                  <wp:posOffset>71120</wp:posOffset>
                </wp:positionV>
                <wp:extent cx="328295" cy="0"/>
                <wp:effectExtent l="0" t="0" r="14605" b="19050"/>
                <wp:wrapNone/>
                <wp:docPr id="349" name="Прямая соединительная линия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9" o:spid="_x0000_s1026" style="position:absolute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pt,5.6pt" to="180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" strokecolor="black [3213]"/>
            </w:pict>
          </mc:Fallback>
        </mc:AlternateContent>
      </w:r>
    </w:p>
    <w:p w:rsidR="00780CBD" w:rsidRDefault="00780CBD" w:rsidP="00780CBD">
      <w:pPr>
        <w:pStyle w:val="ConsPlusNonformat"/>
        <w:tabs>
          <w:tab w:val="left" w:pos="3047"/>
        </w:tabs>
        <w:jc w:val="both"/>
        <w:rPr>
          <w:sz w:val="24"/>
          <w:szCs w:val="24"/>
        </w:rPr>
      </w:pPr>
    </w:p>
    <w:p w:rsidR="00780CBD" w:rsidRPr="006D10EC" w:rsidRDefault="00780CBD" w:rsidP="00780CBD">
      <w:pPr>
        <w:pStyle w:val="ConsPlusNonformat"/>
        <w:tabs>
          <w:tab w:val="left" w:pos="3047"/>
        </w:tabs>
        <w:jc w:val="both"/>
        <w:rPr>
          <w:sz w:val="24"/>
          <w:szCs w:val="24"/>
        </w:rPr>
      </w:pPr>
    </w:p>
    <w:p w:rsidR="00780CBD" w:rsidRDefault="00780CBD" w:rsidP="00780CBD">
      <w:pPr>
        <w:pStyle w:val="ConsPlusNonformat"/>
        <w:tabs>
          <w:tab w:val="left" w:pos="7451"/>
        </w:tabs>
        <w:jc w:val="both"/>
        <w:rPr>
          <w:sz w:val="24"/>
          <w:szCs w:val="24"/>
        </w:rPr>
      </w:pPr>
      <w:r w:rsidRPr="006D10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80CBD" w:rsidRPr="006D10EC" w:rsidRDefault="00780CBD" w:rsidP="00780CBD">
      <w:pPr>
        <w:pStyle w:val="ConsPlusNonformat"/>
        <w:tabs>
          <w:tab w:val="left" w:pos="7451"/>
        </w:tabs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63B8183" wp14:editId="13E45C7A">
                <wp:simplePos x="0" y="0"/>
                <wp:positionH relativeFrom="column">
                  <wp:posOffset>859465</wp:posOffset>
                </wp:positionH>
                <wp:positionV relativeFrom="paragraph">
                  <wp:posOffset>18312</wp:posOffset>
                </wp:positionV>
                <wp:extent cx="1743740" cy="572770"/>
                <wp:effectExtent l="0" t="0" r="27940" b="17780"/>
                <wp:wrapNone/>
                <wp:docPr id="3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4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A36280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решения  об отказе во  внесении изменений  в реестр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67.65pt;margin-top:1.45pt;width:137.3pt;height:45.1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">
                <v:textbox>
                  <w:txbxContent>
                    <w:p w:rsidR="00B00315" w:rsidRPr="00A36280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Принятие решения  об отказе во  внесении изменений  в реестр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780CBD" w:rsidRPr="006D10EC" w:rsidRDefault="00780CBD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0CBD" w:rsidRPr="006D10EC" w:rsidRDefault="00BD6FE8" w:rsidP="00780CBD">
      <w:pPr>
        <w:pStyle w:val="ConsPlusNonformat"/>
        <w:tabs>
          <w:tab w:val="left" w:pos="59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8ADC9AB" wp14:editId="1E1E9152">
                <wp:simplePos x="0" y="0"/>
                <wp:positionH relativeFrom="column">
                  <wp:posOffset>5479415</wp:posOffset>
                </wp:positionH>
                <wp:positionV relativeFrom="paragraph">
                  <wp:posOffset>10264</wp:posOffset>
                </wp:positionV>
                <wp:extent cx="0" cy="212090"/>
                <wp:effectExtent l="95250" t="0" r="57150" b="54610"/>
                <wp:wrapNone/>
                <wp:docPr id="358" name="Прямая со стрелкой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8" o:spid="_x0000_s1026" type="#_x0000_t32" style="position:absolute;margin-left:431.45pt;margin-top:.8pt;width:0;height:16.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YLAgIAAKsDAAAOAAAAZHJzL2Uyb0RvYy54bWysU82O0zAQviPxDpbvNG1R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" strokecolor="windowText">
                <v:stroke endarrow="open"/>
              </v:shape>
            </w:pict>
          </mc:Fallback>
        </mc:AlternateContent>
      </w:r>
      <w:r w:rsidR="00780CBD" w:rsidRPr="006D10EC">
        <w:rPr>
          <w:sz w:val="24"/>
          <w:szCs w:val="24"/>
        </w:rPr>
        <w:t xml:space="preserve">                                              </w:t>
      </w:r>
    </w:p>
    <w:p w:rsidR="00780CBD" w:rsidRPr="006D10EC" w:rsidRDefault="006872A0" w:rsidP="00780CBD">
      <w:pPr>
        <w:pStyle w:val="ConsPlusNonformat"/>
        <w:jc w:val="both"/>
        <w:rPr>
          <w:sz w:val="24"/>
          <w:szCs w:val="24"/>
        </w:rPr>
      </w:pPr>
      <w:r w:rsidRPr="006D10E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A0E27C0" wp14:editId="0C17DB4D">
                <wp:simplePos x="0" y="0"/>
                <wp:positionH relativeFrom="column">
                  <wp:posOffset>2917707</wp:posOffset>
                </wp:positionH>
                <wp:positionV relativeFrom="paragraph">
                  <wp:posOffset>72494</wp:posOffset>
                </wp:positionV>
                <wp:extent cx="3380105" cy="318770"/>
                <wp:effectExtent l="0" t="0" r="10795" b="24130"/>
                <wp:wrapNone/>
                <wp:docPr id="3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10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A36280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Внесение изменений в инвестиционную декларацию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29.75pt;margin-top:5.7pt;width:266.15pt;height:25.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">
                <v:textbox>
                  <w:txbxContent>
                    <w:p w:rsidR="00B00315" w:rsidRPr="00A36280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Внесение изменений в инвестиционную декларацию </w:t>
                      </w:r>
                    </w:p>
                  </w:txbxContent>
                </v:textbox>
              </v:shape>
            </w:pict>
          </mc:Fallback>
        </mc:AlternateContent>
      </w:r>
      <w:r w:rsidR="00780CBD"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495A385" wp14:editId="2BAF2AEA">
                <wp:simplePos x="0" y="0"/>
                <wp:positionH relativeFrom="column">
                  <wp:posOffset>1949450</wp:posOffset>
                </wp:positionH>
                <wp:positionV relativeFrom="paragraph">
                  <wp:posOffset>75565</wp:posOffset>
                </wp:positionV>
                <wp:extent cx="0" cy="318770"/>
                <wp:effectExtent l="95250" t="0" r="76200" b="62230"/>
                <wp:wrapNone/>
                <wp:docPr id="353" name="Прямая со стрелко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2" style="position:absolute;margin-left:153.5pt;margin-top:5.95pt;width:0;height:25.1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" strokecolor="black [3213]">
                <v:stroke endarrow="open"/>
              </v:shape>
            </w:pict>
          </mc:Fallback>
        </mc:AlternateContent>
      </w:r>
    </w:p>
    <w:p w:rsidR="00780CBD" w:rsidRPr="006D10EC" w:rsidRDefault="00780CBD" w:rsidP="00780CBD">
      <w:pPr>
        <w:pStyle w:val="ConsPlusNonformat"/>
        <w:jc w:val="center"/>
        <w:rPr>
          <w:sz w:val="24"/>
          <w:szCs w:val="24"/>
        </w:rPr>
      </w:pPr>
      <w:r w:rsidRPr="006D10EC">
        <w:rPr>
          <w:sz w:val="24"/>
          <w:szCs w:val="24"/>
        </w:rPr>
        <w:t xml:space="preserve">        </w:t>
      </w:r>
    </w:p>
    <w:p w:rsidR="00780CBD" w:rsidRDefault="006872A0" w:rsidP="00780CBD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7602"/>
        </w:tabs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2D0D9C4" wp14:editId="213EED4D">
                <wp:simplePos x="0" y="0"/>
                <wp:positionH relativeFrom="column">
                  <wp:posOffset>4661446</wp:posOffset>
                </wp:positionH>
                <wp:positionV relativeFrom="paragraph">
                  <wp:posOffset>67295</wp:posOffset>
                </wp:positionV>
                <wp:extent cx="0" cy="180754"/>
                <wp:effectExtent l="95250" t="0" r="76200" b="48260"/>
                <wp:wrapNone/>
                <wp:docPr id="354" name="Прямая со стрелко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2" style="position:absolute;margin-left:367.05pt;margin-top:5.3pt;width:0;height:14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780CBD"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7A0B386" wp14:editId="3B13D4A0">
                <wp:simplePos x="0" y="0"/>
                <wp:positionH relativeFrom="column">
                  <wp:posOffset>710609</wp:posOffset>
                </wp:positionH>
                <wp:positionV relativeFrom="paragraph">
                  <wp:posOffset>67207</wp:posOffset>
                </wp:positionV>
                <wp:extent cx="2030819" cy="648586"/>
                <wp:effectExtent l="0" t="0" r="26670" b="18415"/>
                <wp:wrapNone/>
                <wp:docPr id="3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648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9C4247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Направление решения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календарных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</w:rPr>
                              <w:t>дней со дня принятия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решения</w:t>
                            </w:r>
                          </w:p>
                          <w:p w:rsidR="00632CCA" w:rsidRDefault="00632CCA" w:rsidP="00780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32CCA" w:rsidRPr="007D2A5F" w:rsidRDefault="00632CCA" w:rsidP="00780CB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55.95pt;margin-top:5.3pt;width:159.9pt;height:51.0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">
                <v:textbox>
                  <w:txbxContent>
                    <w:p w:rsidR="00B00315" w:rsidRPr="009C4247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Направление решения заявителю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7D2A5F">
                        <w:rPr>
                          <w:rFonts w:ascii="Times New Roman" w:hAnsi="Times New Roman" w:cs="Times New Roman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календарных </w:t>
                      </w:r>
                      <w:r w:rsidRPr="007D2A5F">
                        <w:rPr>
                          <w:rFonts w:ascii="Times New Roman" w:hAnsi="Times New Roman" w:cs="Times New Roman"/>
                        </w:rPr>
                        <w:t>дней со дня принятия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решения</w:t>
                      </w:r>
                    </w:p>
                    <w:p w:rsidR="00B00315" w:rsidRDefault="00B00315" w:rsidP="00780C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00315" w:rsidRPr="007D2A5F" w:rsidRDefault="00B00315" w:rsidP="00780CB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CBD">
        <w:rPr>
          <w:sz w:val="24"/>
          <w:szCs w:val="24"/>
        </w:rPr>
        <w:tab/>
      </w:r>
      <w:r w:rsidR="00780CBD">
        <w:rPr>
          <w:sz w:val="24"/>
          <w:szCs w:val="24"/>
        </w:rPr>
        <w:tab/>
      </w:r>
    </w:p>
    <w:p w:rsidR="00780CBD" w:rsidRPr="006D10EC" w:rsidRDefault="006872A0" w:rsidP="00780CBD">
      <w:pPr>
        <w:pStyle w:val="ConsPlusNonformat"/>
        <w:tabs>
          <w:tab w:val="left" w:pos="708"/>
          <w:tab w:val="left" w:pos="1416"/>
          <w:tab w:val="left" w:pos="1926"/>
          <w:tab w:val="left" w:pos="2124"/>
          <w:tab w:val="left" w:pos="2832"/>
          <w:tab w:val="left" w:pos="7602"/>
          <w:tab w:val="right" w:pos="9498"/>
        </w:tabs>
        <w:jc w:val="both"/>
        <w:rPr>
          <w:sz w:val="24"/>
          <w:szCs w:val="24"/>
        </w:rPr>
      </w:pPr>
      <w:r w:rsidRPr="006D10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2C1FE6D" wp14:editId="574A7643">
                <wp:simplePos x="0" y="0"/>
                <wp:positionH relativeFrom="column">
                  <wp:posOffset>2917707</wp:posOffset>
                </wp:positionH>
                <wp:positionV relativeFrom="paragraph">
                  <wp:posOffset>75329</wp:posOffset>
                </wp:positionV>
                <wp:extent cx="3302783" cy="1063256"/>
                <wp:effectExtent l="0" t="0" r="12065" b="22860"/>
                <wp:wrapNone/>
                <wp:docPr id="3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783" cy="1063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Направление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решени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я </w:t>
                            </w:r>
                          </w:p>
                          <w:p w:rsidR="00632CCA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 внесении изменений в реестр:</w:t>
                            </w:r>
                          </w:p>
                          <w:p w:rsidR="00632CCA" w:rsidRPr="007D2A5F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-  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в УФНС </w:t>
                            </w:r>
                            <w:proofErr w:type="gramStart"/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Белгородской</w:t>
                            </w:r>
                            <w:proofErr w:type="gramEnd"/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 рабочих  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я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со дня принятия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632CCA" w:rsidRDefault="00632CCA" w:rsidP="00780C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заявителю  -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календарных </w:t>
                            </w:r>
                            <w:r w:rsidRPr="007D2A5F">
                              <w:rPr>
                                <w:rFonts w:ascii="Times New Roman" w:hAnsi="Times New Roman" w:cs="Times New Roman"/>
                              </w:rPr>
                              <w:t>дней со дня принятия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решения</w:t>
                            </w:r>
                          </w:p>
                          <w:p w:rsidR="00632CCA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32CCA" w:rsidRPr="00E63A86" w:rsidRDefault="00632CCA" w:rsidP="00780C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29.75pt;margin-top:5.95pt;width:260.05pt;height:83.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">
                <v:textbox>
                  <w:txbxContent>
                    <w:p w:rsidR="00B00315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Направление 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решени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я </w:t>
                      </w:r>
                    </w:p>
                    <w:p w:rsidR="00B00315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 внесении изменений в реестр:</w:t>
                      </w:r>
                    </w:p>
                    <w:p w:rsidR="00B00315" w:rsidRPr="007D2A5F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-   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в УФНС </w:t>
                      </w:r>
                      <w:proofErr w:type="gramStart"/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Белгородской</w:t>
                      </w:r>
                      <w:proofErr w:type="gramEnd"/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области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- 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 рабочих  дн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я</w:t>
                      </w:r>
                      <w:r w:rsidRPr="007D2A5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со дня принятия решения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:rsidR="00B00315" w:rsidRDefault="00B00315" w:rsidP="00780C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заявителю  - </w:t>
                      </w:r>
                      <w:r w:rsidRPr="007D2A5F">
                        <w:rPr>
                          <w:rFonts w:ascii="Times New Roman" w:hAnsi="Times New Roman" w:cs="Times New Roman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календарных </w:t>
                      </w:r>
                      <w:r w:rsidRPr="007D2A5F">
                        <w:rPr>
                          <w:rFonts w:ascii="Times New Roman" w:hAnsi="Times New Roman" w:cs="Times New Roman"/>
                        </w:rPr>
                        <w:t>дней со дня принятия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решения</w:t>
                      </w:r>
                    </w:p>
                    <w:p w:rsidR="00B00315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B00315" w:rsidRPr="00E63A86" w:rsidRDefault="00B00315" w:rsidP="00780C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CBD">
        <w:rPr>
          <w:sz w:val="24"/>
          <w:szCs w:val="24"/>
        </w:rPr>
        <w:tab/>
      </w:r>
      <w:r w:rsidR="00780CBD">
        <w:rPr>
          <w:sz w:val="24"/>
          <w:szCs w:val="24"/>
        </w:rPr>
        <w:tab/>
      </w:r>
      <w:r w:rsidR="00780CBD">
        <w:rPr>
          <w:sz w:val="24"/>
          <w:szCs w:val="24"/>
        </w:rPr>
        <w:tab/>
      </w:r>
      <w:r w:rsidR="00780CBD">
        <w:rPr>
          <w:sz w:val="24"/>
          <w:szCs w:val="24"/>
        </w:rPr>
        <w:tab/>
      </w:r>
      <w:r w:rsidR="00780CBD">
        <w:rPr>
          <w:sz w:val="24"/>
          <w:szCs w:val="24"/>
        </w:rPr>
        <w:tab/>
      </w:r>
      <w:r w:rsidR="00780CBD">
        <w:rPr>
          <w:sz w:val="24"/>
          <w:szCs w:val="24"/>
        </w:rPr>
        <w:tab/>
      </w:r>
    </w:p>
    <w:p w:rsidR="00780CBD" w:rsidRDefault="00780CBD" w:rsidP="00780CBD">
      <w:pPr>
        <w:pStyle w:val="ConsPlusNonformat"/>
        <w:tabs>
          <w:tab w:val="left" w:pos="276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C08C2" w:rsidRPr="00780CBD" w:rsidRDefault="00780CBD" w:rsidP="00780CBD">
      <w:pPr>
        <w:pStyle w:val="ConsPlusNonformat"/>
        <w:tabs>
          <w:tab w:val="left" w:pos="2763"/>
          <w:tab w:val="left" w:pos="766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sz w:val="24"/>
          <w:szCs w:val="24"/>
        </w:rPr>
        <w:tab/>
      </w:r>
    </w:p>
    <w:p w:rsidR="001C08C2" w:rsidRDefault="001C08C2" w:rsidP="001C08C2">
      <w:pPr>
        <w:spacing w:after="200" w:line="276" w:lineRule="auto"/>
        <w:rPr>
          <w:sz w:val="24"/>
          <w:szCs w:val="24"/>
        </w:rPr>
      </w:pPr>
    </w:p>
    <w:p w:rsidR="001C08C2" w:rsidRPr="001C08C2" w:rsidRDefault="001C08C2" w:rsidP="001C08C2">
      <w:pPr>
        <w:spacing w:after="200" w:line="276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1C08C2" w:rsidRPr="001C08C2" w:rsidSect="0097146B">
          <w:headerReference w:type="default" r:id="rId20"/>
          <w:headerReference w:type="first" r:id="rId21"/>
          <w:pgSz w:w="11905" w:h="16838"/>
          <w:pgMar w:top="1418" w:right="706" w:bottom="709" w:left="1701" w:header="0" w:footer="0" w:gutter="0"/>
          <w:cols w:space="720"/>
          <w:titlePg/>
          <w:docGrid w:linePitch="299"/>
        </w:sectPr>
      </w:pPr>
    </w:p>
    <w:p w:rsidR="009C4247" w:rsidRPr="006D10EC" w:rsidRDefault="009C4247" w:rsidP="009C4247">
      <w:pPr>
        <w:pStyle w:val="ConsPlusNonformat"/>
        <w:jc w:val="both"/>
        <w:rPr>
          <w:sz w:val="24"/>
          <w:szCs w:val="24"/>
        </w:rPr>
      </w:pPr>
      <w:bookmarkStart w:id="15" w:name="P992"/>
      <w:bookmarkEnd w:id="15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78F1" w:rsidRDefault="009C4247" w:rsidP="009C424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D10EC">
        <w:rPr>
          <w:sz w:val="24"/>
          <w:szCs w:val="24"/>
        </w:rPr>
        <w:tab/>
      </w:r>
      <w:r w:rsidRPr="006D10EC">
        <w:rPr>
          <w:sz w:val="24"/>
          <w:szCs w:val="24"/>
        </w:rPr>
        <w:tab/>
      </w: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844B88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F794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C34D967" wp14:editId="3284F80B">
                <wp:simplePos x="0" y="0"/>
                <wp:positionH relativeFrom="column">
                  <wp:posOffset>2812415</wp:posOffset>
                </wp:positionH>
                <wp:positionV relativeFrom="paragraph">
                  <wp:posOffset>64135</wp:posOffset>
                </wp:positionV>
                <wp:extent cx="3550920" cy="170116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F3683D" w:rsidRDefault="00632CCA" w:rsidP="007078F1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:rsidR="00632CCA" w:rsidRPr="00F21F9D" w:rsidRDefault="00632CCA" w:rsidP="007078F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32CCA" w:rsidRPr="00F3683D" w:rsidRDefault="00632CCA" w:rsidP="007078F1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32CCA" w:rsidRPr="00A02FA0" w:rsidRDefault="00632CCA" w:rsidP="007078F1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2CCA" w:rsidRDefault="00632CCA" w:rsidP="00707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21.45pt;margin-top:5.05pt;width:279.6pt;height:133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" stroked="f">
                <v:textbox>
                  <w:txbxContent>
                    <w:p w:rsidR="00B00315" w:rsidRPr="00F3683D" w:rsidRDefault="00B00315" w:rsidP="007078F1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</w:p>
                    <w:p w:rsidR="00B00315" w:rsidRPr="00F21F9D" w:rsidRDefault="00B00315" w:rsidP="007078F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B00315" w:rsidRPr="00F3683D" w:rsidRDefault="00B00315" w:rsidP="007078F1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B00315" w:rsidRPr="00A02FA0" w:rsidRDefault="00B00315" w:rsidP="007078F1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00315" w:rsidRDefault="00B00315" w:rsidP="007078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44B88" w:rsidRDefault="00844B88" w:rsidP="00EC190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44B88" w:rsidRPr="0003789C" w:rsidRDefault="00844B88" w:rsidP="00EC190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078F1" w:rsidRPr="002C3150" w:rsidRDefault="007078F1" w:rsidP="007078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C3150">
        <w:rPr>
          <w:rFonts w:ascii="Times New Roman" w:hAnsi="Times New Roman"/>
          <w:b/>
          <w:sz w:val="24"/>
          <w:szCs w:val="24"/>
        </w:rPr>
        <w:t>БЛАНК ДЕПАРТАМЕНТА</w:t>
      </w:r>
    </w:p>
    <w:p w:rsidR="007078F1" w:rsidRPr="002C3150" w:rsidRDefault="007078F1" w:rsidP="007078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C3150">
        <w:rPr>
          <w:rFonts w:ascii="Times New Roman" w:hAnsi="Times New Roman"/>
          <w:b/>
          <w:sz w:val="24"/>
          <w:szCs w:val="24"/>
        </w:rPr>
        <w:t>ЭКОНОМИЧЕСКОГО РАЗВИТИЯ БЕЛГОРОДСКОЙ ОБЛАСТИ</w:t>
      </w:r>
    </w:p>
    <w:p w:rsidR="000715E0" w:rsidRPr="0003789C" w:rsidRDefault="000715E0" w:rsidP="007078F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0715E0" w:rsidRPr="0003789C" w:rsidRDefault="000715E0" w:rsidP="007078F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2C3150" w:rsidRPr="00CE6D3E" w:rsidRDefault="002C3150" w:rsidP="002C3150">
      <w:pPr>
        <w:pStyle w:val="1"/>
        <w:spacing w:before="0"/>
        <w:jc w:val="center"/>
        <w:rPr>
          <w:rFonts w:ascii="Times New Roman" w:hAnsi="Times New Roman"/>
          <w:w w:val="130"/>
          <w:sz w:val="24"/>
          <w:szCs w:val="24"/>
        </w:rPr>
      </w:pPr>
      <w:proofErr w:type="gramStart"/>
      <w:r w:rsidRPr="00CE6D3E">
        <w:rPr>
          <w:rFonts w:ascii="Times New Roman" w:hAnsi="Times New Roman"/>
          <w:w w:val="130"/>
          <w:sz w:val="24"/>
          <w:szCs w:val="24"/>
        </w:rPr>
        <w:t>Р</w:t>
      </w:r>
      <w:proofErr w:type="gramEnd"/>
      <w:r w:rsidRPr="00CE6D3E">
        <w:rPr>
          <w:rFonts w:ascii="Times New Roman" w:hAnsi="Times New Roman"/>
          <w:w w:val="130"/>
          <w:sz w:val="24"/>
          <w:szCs w:val="24"/>
        </w:rPr>
        <w:t xml:space="preserve"> Е Ш Е Н И Е</w:t>
      </w:r>
    </w:p>
    <w:p w:rsidR="004E4A85" w:rsidRPr="004E4A85" w:rsidRDefault="002C3150" w:rsidP="002C31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6D3E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F86295">
        <w:rPr>
          <w:rFonts w:ascii="Times New Roman" w:hAnsi="Times New Roman" w:cs="Times New Roman"/>
          <w:b/>
          <w:sz w:val="24"/>
          <w:szCs w:val="24"/>
        </w:rPr>
        <w:t>нятии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(или </w:t>
      </w:r>
      <w:r w:rsidR="00102B66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>отказе в при</w:t>
      </w:r>
      <w:r w:rsidR="00F86295">
        <w:rPr>
          <w:rFonts w:ascii="Times New Roman" w:hAnsi="Times New Roman" w:cs="Times New Roman"/>
          <w:b/>
          <w:sz w:val="24"/>
          <w:szCs w:val="24"/>
        </w:rPr>
        <w:t>нятии</w:t>
      </w:r>
      <w:r w:rsidR="005F056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заявления</w:t>
      </w:r>
      <w:r w:rsidR="004E4A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4A8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E4A85" w:rsidRPr="004E4A85">
        <w:rPr>
          <w:rFonts w:ascii="Times New Roman" w:hAnsi="Times New Roman" w:cs="Times New Roman"/>
          <w:b/>
          <w:i/>
          <w:sz w:val="24"/>
          <w:szCs w:val="24"/>
        </w:rPr>
        <w:t xml:space="preserve">о включении </w:t>
      </w:r>
    </w:p>
    <w:p w:rsidR="002C3150" w:rsidRPr="00CE6D3E" w:rsidRDefault="004E4A85" w:rsidP="002C3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85">
        <w:rPr>
          <w:rFonts w:ascii="Times New Roman" w:hAnsi="Times New Roman" w:cs="Times New Roman"/>
          <w:b/>
          <w:i/>
          <w:sz w:val="24"/>
          <w:szCs w:val="24"/>
        </w:rPr>
        <w:t>в реестр или о внесении изменений в декларацию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C3150">
        <w:rPr>
          <w:rFonts w:ascii="Times New Roman" w:hAnsi="Times New Roman" w:cs="Times New Roman"/>
          <w:b/>
          <w:sz w:val="24"/>
          <w:szCs w:val="24"/>
        </w:rPr>
        <w:t>к рассмотрению</w:t>
      </w:r>
    </w:p>
    <w:p w:rsidR="002C3150" w:rsidRPr="00527AF9" w:rsidRDefault="002C3150" w:rsidP="002C3150">
      <w:pPr>
        <w:jc w:val="center"/>
        <w:rPr>
          <w:b/>
          <w:sz w:val="30"/>
          <w:szCs w:val="30"/>
        </w:rPr>
      </w:pPr>
    </w:p>
    <w:p w:rsidR="002C3150" w:rsidRPr="00CE6D3E" w:rsidRDefault="002C3150" w:rsidP="002C3150">
      <w:pPr>
        <w:shd w:val="clear" w:color="auto" w:fill="FFFFFF"/>
        <w:tabs>
          <w:tab w:val="left" w:pos="1134"/>
          <w:tab w:val="left" w:pos="8837"/>
        </w:tabs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sz w:val="24"/>
          <w:szCs w:val="24"/>
        </w:rPr>
        <w:t>от  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6D3E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F86295">
        <w:rPr>
          <w:rFonts w:ascii="Times New Roman" w:hAnsi="Times New Roman" w:cs="Times New Roman"/>
          <w:sz w:val="24"/>
          <w:szCs w:val="24"/>
        </w:rPr>
        <w:t>___</w:t>
      </w:r>
      <w:r w:rsidRPr="00CE6D3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FB0E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6D3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iCs/>
          <w:w w:val="130"/>
          <w:sz w:val="24"/>
          <w:szCs w:val="24"/>
        </w:rPr>
        <w:t>__</w:t>
      </w:r>
    </w:p>
    <w:p w:rsidR="002C3150" w:rsidRPr="00CE6D3E" w:rsidRDefault="002C3150" w:rsidP="002C31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50" w:rsidRPr="00CE6D3E" w:rsidRDefault="002C3150" w:rsidP="002C31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C0C" w:rsidRDefault="002C3150" w:rsidP="002C31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D3E">
        <w:rPr>
          <w:rFonts w:ascii="Times New Roman" w:hAnsi="Times New Roman" w:cs="Times New Roman"/>
          <w:sz w:val="26"/>
          <w:szCs w:val="26"/>
        </w:rPr>
        <w:t xml:space="preserve">В соответствии со статьей 25.11 части первой Налогового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законом  Белгородской области </w:t>
      </w:r>
      <w:r w:rsidRPr="00CE6D3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от 30 июня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2017 года  </w:t>
      </w:r>
      <w:r w:rsidR="00FB0EA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E6D3E">
        <w:rPr>
          <w:rFonts w:ascii="Times New Roman" w:hAnsi="Times New Roman" w:cs="Times New Roman"/>
          <w:sz w:val="26"/>
          <w:szCs w:val="26"/>
        </w:rPr>
        <w:t>№ 178  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 на основании представленного</w:t>
      </w:r>
      <w:r w:rsidR="00E43C0C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 w:rsidRPr="00CE6D3E">
        <w:rPr>
          <w:rFonts w:ascii="Times New Roman" w:hAnsi="Times New Roman" w:cs="Times New Roman"/>
          <w:sz w:val="26"/>
          <w:szCs w:val="26"/>
        </w:rPr>
        <w:t xml:space="preserve"> </w:t>
      </w:r>
      <w:r w:rsidR="00E43C0C"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>в департамент</w:t>
      </w:r>
      <w:proofErr w:type="gramEnd"/>
    </w:p>
    <w:p w:rsidR="00E43C0C" w:rsidRDefault="00E43C0C" w:rsidP="00E43C0C">
      <w:pPr>
        <w:jc w:val="both"/>
        <w:rPr>
          <w:rFonts w:ascii="Times New Roman" w:hAnsi="Times New Roman" w:cs="Times New Roman"/>
          <w:sz w:val="20"/>
          <w:szCs w:val="20"/>
        </w:rPr>
      </w:pPr>
      <w:r w:rsidRPr="00EF6BC4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</w:t>
      </w:r>
      <w:r w:rsidRPr="00EF6BC4">
        <w:rPr>
          <w:rFonts w:ascii="Times New Roman" w:hAnsi="Times New Roman"/>
          <w:color w:val="000000"/>
          <w:sz w:val="20"/>
          <w:szCs w:val="20"/>
        </w:rPr>
        <w:t>(наименование заявителя</w:t>
      </w:r>
      <w:r>
        <w:rPr>
          <w:rFonts w:ascii="Times New Roman" w:hAnsi="Times New Roman"/>
          <w:color w:val="000000"/>
          <w:sz w:val="20"/>
          <w:szCs w:val="20"/>
        </w:rPr>
        <w:t>, ИНН</w:t>
      </w:r>
      <w:r w:rsidRPr="00EF6BC4">
        <w:rPr>
          <w:rFonts w:ascii="Times New Roman" w:hAnsi="Times New Roman"/>
          <w:color w:val="000000"/>
          <w:sz w:val="20"/>
          <w:szCs w:val="20"/>
        </w:rPr>
        <w:t>)</w:t>
      </w:r>
    </w:p>
    <w:p w:rsidR="00E43C0C" w:rsidRDefault="002C3150" w:rsidP="00E43C0C">
      <w:pPr>
        <w:jc w:val="both"/>
        <w:rPr>
          <w:rFonts w:ascii="Times New Roman" w:hAnsi="Times New Roman" w:cs="Times New Roman"/>
          <w:sz w:val="26"/>
          <w:szCs w:val="26"/>
        </w:rPr>
      </w:pPr>
      <w:r w:rsidRPr="00CE6D3E">
        <w:rPr>
          <w:rFonts w:ascii="Times New Roman" w:hAnsi="Times New Roman" w:cs="Times New Roman"/>
          <w:sz w:val="26"/>
          <w:szCs w:val="26"/>
        </w:rPr>
        <w:t xml:space="preserve">экономического развития области </w:t>
      </w:r>
      <w:r>
        <w:rPr>
          <w:rFonts w:ascii="Times New Roman" w:hAnsi="Times New Roman" w:cs="Times New Roman"/>
          <w:sz w:val="26"/>
          <w:szCs w:val="26"/>
        </w:rPr>
        <w:t xml:space="preserve"> «_____»______________________</w:t>
      </w:r>
      <w:r w:rsidR="00E43C0C">
        <w:rPr>
          <w:rFonts w:ascii="Times New Roman" w:hAnsi="Times New Roman" w:cs="Times New Roman"/>
          <w:sz w:val="26"/>
          <w:szCs w:val="26"/>
        </w:rPr>
        <w:t xml:space="preserve"> </w:t>
      </w:r>
      <w:r w:rsidR="00A16DD2">
        <w:rPr>
          <w:rFonts w:ascii="Times New Roman" w:hAnsi="Times New Roman" w:cs="Times New Roman"/>
          <w:sz w:val="26"/>
          <w:szCs w:val="26"/>
        </w:rPr>
        <w:t xml:space="preserve"> </w:t>
      </w:r>
      <w:r w:rsidR="00E43C0C">
        <w:rPr>
          <w:rFonts w:ascii="Times New Roman" w:hAnsi="Times New Roman" w:cs="Times New Roman"/>
          <w:sz w:val="26"/>
          <w:szCs w:val="26"/>
        </w:rPr>
        <w:t>з</w:t>
      </w:r>
      <w:r w:rsidR="00BA48F5" w:rsidRPr="00CE6D3E">
        <w:rPr>
          <w:rFonts w:ascii="Times New Roman" w:hAnsi="Times New Roman" w:cs="Times New Roman"/>
          <w:sz w:val="26"/>
          <w:szCs w:val="26"/>
        </w:rPr>
        <w:t>аявления</w:t>
      </w:r>
    </w:p>
    <w:p w:rsidR="00E43C0C" w:rsidRPr="00EF6BC4" w:rsidRDefault="00BA48F5" w:rsidP="00E43C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43C0C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</w:t>
      </w:r>
      <w:r w:rsidR="00E43C0C" w:rsidRPr="00EF6BC4">
        <w:rPr>
          <w:rFonts w:ascii="Times New Roman" w:hAnsi="Times New Roman"/>
          <w:color w:val="000000"/>
          <w:sz w:val="20"/>
          <w:szCs w:val="20"/>
        </w:rPr>
        <w:t>(дата представления документов</w:t>
      </w:r>
      <w:r w:rsidR="00E43C0C">
        <w:rPr>
          <w:rFonts w:ascii="Times New Roman" w:hAnsi="Times New Roman"/>
          <w:color w:val="000000"/>
          <w:sz w:val="20"/>
          <w:szCs w:val="20"/>
        </w:rPr>
        <w:t>)</w:t>
      </w:r>
    </w:p>
    <w:p w:rsidR="002C3150" w:rsidRPr="00CE6D3E" w:rsidRDefault="002C3150" w:rsidP="002C3150">
      <w:pPr>
        <w:jc w:val="both"/>
        <w:rPr>
          <w:rFonts w:ascii="Times New Roman" w:hAnsi="Times New Roman" w:cs="Times New Roman"/>
          <w:sz w:val="26"/>
          <w:szCs w:val="26"/>
        </w:rPr>
      </w:pPr>
      <w:r w:rsidRPr="00CE6D3E">
        <w:rPr>
          <w:rFonts w:ascii="Times New Roman" w:hAnsi="Times New Roman" w:cs="Times New Roman"/>
          <w:sz w:val="26"/>
          <w:szCs w:val="26"/>
        </w:rPr>
        <w:t>о включении  в реестр участников региональных</w:t>
      </w:r>
      <w:r w:rsidR="00BA48F5"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>инвестиционных проектов</w:t>
      </w:r>
      <w:r w:rsidR="00164FC0">
        <w:rPr>
          <w:rFonts w:ascii="Times New Roman" w:hAnsi="Times New Roman" w:cs="Times New Roman"/>
          <w:sz w:val="26"/>
          <w:szCs w:val="26"/>
        </w:rPr>
        <w:t xml:space="preserve"> </w:t>
      </w:r>
      <w:r w:rsidR="00164FC0" w:rsidRPr="00164FC0">
        <w:rPr>
          <w:rFonts w:ascii="Times New Roman" w:hAnsi="Times New Roman" w:cs="Times New Roman"/>
          <w:i/>
          <w:sz w:val="26"/>
          <w:szCs w:val="26"/>
        </w:rPr>
        <w:t>(или о внесении изменений в инвестиционную декларацию)</w:t>
      </w:r>
      <w:r w:rsidRPr="00164FC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и по результатам проведенной </w:t>
      </w:r>
      <w:r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Pr="00CE6D3E">
        <w:rPr>
          <w:rFonts w:ascii="Times New Roman" w:hAnsi="Times New Roman" w:cs="Times New Roman"/>
          <w:sz w:val="26"/>
          <w:szCs w:val="26"/>
        </w:rPr>
        <w:t xml:space="preserve">прилагаемых к заявлению документов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E6D3E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E6D3E">
        <w:rPr>
          <w:rFonts w:ascii="Times New Roman" w:hAnsi="Times New Roman" w:cs="Times New Roman"/>
          <w:sz w:val="26"/>
          <w:szCs w:val="26"/>
        </w:rPr>
        <w:t xml:space="preserve"> организации и реализуемого ею инвестиционного проекта установленным требованиям </w:t>
      </w:r>
      <w:r w:rsidRPr="00EF6BC4">
        <w:rPr>
          <w:rFonts w:ascii="Times New Roman" w:hAnsi="Times New Roman" w:cs="Times New Roman"/>
          <w:b/>
          <w:sz w:val="26"/>
          <w:szCs w:val="26"/>
        </w:rPr>
        <w:t>принято решение</w:t>
      </w:r>
      <w:r w:rsidRPr="00CE6D3E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58552E" w:rsidRDefault="003B6798" w:rsidP="003B6798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3B6798"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Принять </w:t>
      </w:r>
      <w:r w:rsidR="00F86295">
        <w:rPr>
          <w:rFonts w:ascii="Times New Roman" w:hAnsi="Times New Roman" w:cs="Times New Roman"/>
          <w:sz w:val="26"/>
          <w:szCs w:val="26"/>
        </w:rPr>
        <w:t>(</w:t>
      </w:r>
      <w:r w:rsidR="00F86295" w:rsidRPr="003B6798">
        <w:rPr>
          <w:rFonts w:ascii="Times New Roman" w:hAnsi="Times New Roman" w:cs="Times New Roman"/>
          <w:i/>
          <w:sz w:val="26"/>
          <w:szCs w:val="26"/>
        </w:rPr>
        <w:t>или отказать в принятии</w:t>
      </w:r>
      <w:r w:rsidR="00F86295">
        <w:rPr>
          <w:rFonts w:ascii="Times New Roman" w:hAnsi="Times New Roman" w:cs="Times New Roman"/>
          <w:sz w:val="26"/>
          <w:szCs w:val="26"/>
        </w:rPr>
        <w:t xml:space="preserve">) заявления </w:t>
      </w:r>
      <w:r w:rsidR="002C3150" w:rsidRPr="00CE6D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C3150" w:rsidRPr="00FB1FFB"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  <w:r w:rsidR="00F86295" w:rsidRPr="00FB1FFB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365BC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представленного </w:t>
      </w:r>
      <w:r w:rsidR="002C3150">
        <w:rPr>
          <w:rFonts w:ascii="Times New Roman" w:hAnsi="Times New Roman" w:cs="Times New Roman"/>
          <w:sz w:val="26"/>
          <w:szCs w:val="26"/>
        </w:rPr>
        <w:t xml:space="preserve">  </w:t>
      </w:r>
      <w:r w:rsidR="0058552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«_____»_____________________</w:t>
      </w:r>
      <w:proofErr w:type="gramStart"/>
      <w:r w:rsidR="005855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8552E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3B6798" w:rsidRDefault="003B6798" w:rsidP="003B679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F6BC4">
        <w:rPr>
          <w:rFonts w:ascii="Times New Roman" w:hAnsi="Times New Roman"/>
          <w:color w:val="000000"/>
          <w:sz w:val="20"/>
          <w:szCs w:val="20"/>
        </w:rPr>
        <w:t>(наименование заявителя</w:t>
      </w:r>
      <w:r>
        <w:rPr>
          <w:rFonts w:ascii="Times New Roman" w:hAnsi="Times New Roman"/>
          <w:color w:val="000000"/>
          <w:sz w:val="20"/>
          <w:szCs w:val="20"/>
        </w:rPr>
        <w:t>, ИНН</w:t>
      </w:r>
      <w:r w:rsidRPr="00EF6BC4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EF6BC4">
        <w:rPr>
          <w:rFonts w:ascii="Times New Roman" w:hAnsi="Times New Roman"/>
          <w:color w:val="000000"/>
          <w:sz w:val="20"/>
          <w:szCs w:val="20"/>
        </w:rPr>
        <w:t>(дата представления документов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2C3150" w:rsidRPr="00C15C50" w:rsidRDefault="00F904C6" w:rsidP="003B679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15C50">
        <w:rPr>
          <w:rFonts w:ascii="Times New Roman" w:hAnsi="Times New Roman" w:cs="Times New Roman"/>
          <w:b/>
          <w:i/>
          <w:sz w:val="26"/>
          <w:szCs w:val="26"/>
        </w:rPr>
        <w:t>В случае отказа в принятии заявления к рассмотрению указать причины отказа.</w:t>
      </w:r>
    </w:p>
    <w:p w:rsidR="003B6798" w:rsidRPr="003B6798" w:rsidRDefault="003B6798" w:rsidP="003B679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365BC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480BDD" w:rsidRPr="00480BDD">
        <w:rPr>
          <w:rFonts w:ascii="Times New Roman" w:hAnsi="Times New Roman" w:cs="Times New Roman"/>
          <w:sz w:val="26"/>
          <w:szCs w:val="26"/>
        </w:rPr>
        <w:t>Начальнику о</w:t>
      </w:r>
      <w:r w:rsidR="00365BC5" w:rsidRPr="00480BDD">
        <w:rPr>
          <w:rFonts w:ascii="Times New Roman" w:hAnsi="Times New Roman" w:cs="Times New Roman"/>
          <w:sz w:val="26"/>
          <w:szCs w:val="26"/>
        </w:rPr>
        <w:t>тдел</w:t>
      </w:r>
      <w:r w:rsidR="00480BDD" w:rsidRPr="00480BDD">
        <w:rPr>
          <w:rFonts w:ascii="Times New Roman" w:hAnsi="Times New Roman" w:cs="Times New Roman"/>
          <w:sz w:val="26"/>
          <w:szCs w:val="26"/>
        </w:rPr>
        <w:t>а</w:t>
      </w:r>
      <w:r w:rsidR="00365BC5" w:rsidRPr="00CF6C67">
        <w:rPr>
          <w:rFonts w:ascii="Times New Roman" w:hAnsi="Times New Roman" w:cs="Times New Roman"/>
          <w:sz w:val="26"/>
          <w:szCs w:val="26"/>
        </w:rPr>
        <w:t xml:space="preserve">   </w:t>
      </w:r>
      <w:r w:rsidR="00365BC5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управления инвестиций и инноваций </w:t>
      </w:r>
      <w:r w:rsidR="00365BC5" w:rsidRPr="00CF6C67">
        <w:rPr>
          <w:rFonts w:ascii="Times New Roman" w:hAnsi="Times New Roman" w:cs="Times New Roman"/>
          <w:sz w:val="26"/>
          <w:szCs w:val="26"/>
        </w:rPr>
        <w:t>департамента экономического развития</w:t>
      </w:r>
      <w:r w:rsidR="00365BC5">
        <w:rPr>
          <w:rFonts w:ascii="Times New Roman" w:hAnsi="Times New Roman" w:cs="Times New Roman"/>
          <w:sz w:val="26"/>
          <w:szCs w:val="26"/>
        </w:rPr>
        <w:t xml:space="preserve"> </w:t>
      </w:r>
      <w:r w:rsidR="00365BC5" w:rsidRPr="00CF6C67">
        <w:rPr>
          <w:rFonts w:ascii="Times New Roman" w:hAnsi="Times New Roman" w:cs="Times New Roman"/>
          <w:sz w:val="26"/>
          <w:szCs w:val="26"/>
        </w:rPr>
        <w:t xml:space="preserve">Белгородской  области  (Ф.И.О. должностного лица отдела) направить </w:t>
      </w:r>
      <w:r w:rsidR="00365BC5">
        <w:rPr>
          <w:rFonts w:ascii="Times New Roman" w:hAnsi="Times New Roman" w:cs="Times New Roman"/>
          <w:sz w:val="26"/>
          <w:szCs w:val="26"/>
        </w:rPr>
        <w:t xml:space="preserve"> Решение  заявителю в течение пяти дней со дня принятия Решения.</w:t>
      </w:r>
    </w:p>
    <w:p w:rsidR="002C3150" w:rsidRDefault="002C3150" w:rsidP="002C3150">
      <w:pPr>
        <w:jc w:val="center"/>
        <w:rPr>
          <w:sz w:val="26"/>
          <w:szCs w:val="26"/>
          <w:lang w:eastAsia="ru-RU"/>
        </w:rPr>
      </w:pPr>
    </w:p>
    <w:p w:rsidR="00780CBD" w:rsidRPr="00BC09D3" w:rsidRDefault="00780CBD" w:rsidP="002C3150">
      <w:pPr>
        <w:jc w:val="center"/>
        <w:rPr>
          <w:sz w:val="26"/>
          <w:szCs w:val="26"/>
          <w:lang w:eastAsia="ru-RU"/>
        </w:rPr>
      </w:pPr>
    </w:p>
    <w:p w:rsidR="002C3150" w:rsidRPr="00BC09D3" w:rsidRDefault="002C3150" w:rsidP="002C3150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Руководитель </w:t>
      </w:r>
    </w:p>
    <w:p w:rsidR="002C3150" w:rsidRDefault="002C3150" w:rsidP="002C3150">
      <w:pPr>
        <w:pStyle w:val="a9"/>
        <w:jc w:val="both"/>
        <w:rPr>
          <w:rFonts w:ascii="Times New Roman" w:hAnsi="Times New Roman"/>
          <w:i/>
          <w:sz w:val="16"/>
          <w:szCs w:val="1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  уполномоченного органа</w:t>
      </w:r>
      <w:r w:rsidRPr="00F21F9D">
        <w:rPr>
          <w:rFonts w:ascii="Times New Roman" w:hAnsi="Times New Roman"/>
          <w:b/>
          <w:sz w:val="24"/>
          <w:szCs w:val="24"/>
        </w:rPr>
        <w:t xml:space="preserve">                    _____________            </w:t>
      </w:r>
      <w:r w:rsidR="0072688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C09D3">
        <w:rPr>
          <w:rFonts w:ascii="Times New Roman" w:hAnsi="Times New Roman"/>
          <w:b/>
          <w:sz w:val="26"/>
          <w:szCs w:val="26"/>
        </w:rPr>
        <w:t>Ф.И.О</w:t>
      </w:r>
      <w:r w:rsidRPr="00F21F9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</w:p>
    <w:p w:rsidR="002C3150" w:rsidRDefault="002C3150" w:rsidP="002C3150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1AC8">
        <w:rPr>
          <w:rFonts w:ascii="Times New Roman" w:hAnsi="Times New Roman"/>
          <w:sz w:val="20"/>
          <w:szCs w:val="20"/>
        </w:rPr>
        <w:t xml:space="preserve">              (должность)</w:t>
      </w:r>
      <w:r w:rsidRPr="00CE6D3E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CE6D3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 </w:t>
      </w:r>
      <w:r w:rsidR="009E17B1">
        <w:rPr>
          <w:rFonts w:ascii="Times New Roman" w:hAnsi="Times New Roman"/>
          <w:lang w:eastAsia="ru-RU"/>
        </w:rPr>
        <w:t xml:space="preserve">     </w:t>
      </w:r>
      <w:r w:rsidRPr="00B71AC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A30F8B" w:rsidRDefault="00A30F8B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7078F1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078F1" w:rsidRDefault="00A30F8B" w:rsidP="00EC19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F794B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906F08" wp14:editId="35006D75">
                <wp:simplePos x="0" y="0"/>
                <wp:positionH relativeFrom="column">
                  <wp:posOffset>2719705</wp:posOffset>
                </wp:positionH>
                <wp:positionV relativeFrom="paragraph">
                  <wp:posOffset>17780</wp:posOffset>
                </wp:positionV>
                <wp:extent cx="3540125" cy="1701165"/>
                <wp:effectExtent l="0" t="0" r="3175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F3683D" w:rsidRDefault="00632CCA" w:rsidP="00633D2E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:rsidR="00632CCA" w:rsidRPr="00F21F9D" w:rsidRDefault="00632CCA" w:rsidP="00633D2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32CCA" w:rsidRPr="00F3683D" w:rsidRDefault="00632CCA" w:rsidP="00633D2E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32CCA" w:rsidRPr="00A02FA0" w:rsidRDefault="00632CCA" w:rsidP="00633D2E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2CCA" w:rsidRDefault="00632CCA" w:rsidP="00633D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14.15pt;margin-top:1.4pt;width:278.75pt;height:133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" stroked="f">
                <v:textbox>
                  <w:txbxContent>
                    <w:p w:rsidR="00B00315" w:rsidRPr="00F3683D" w:rsidRDefault="00B00315" w:rsidP="00633D2E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</w:t>
                      </w:r>
                    </w:p>
                    <w:p w:rsidR="00B00315" w:rsidRPr="00F21F9D" w:rsidRDefault="00B00315" w:rsidP="00633D2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B00315" w:rsidRPr="00F3683D" w:rsidRDefault="00B00315" w:rsidP="00633D2E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B00315" w:rsidRPr="00A02FA0" w:rsidRDefault="00B00315" w:rsidP="00633D2E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00315" w:rsidRDefault="00B00315" w:rsidP="00633D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6D3E" w:rsidRPr="00DC0B85" w:rsidRDefault="00CE6D3E" w:rsidP="00DC0B8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lang w:eastAsia="ru-RU"/>
        </w:rPr>
      </w:pPr>
    </w:p>
    <w:p w:rsidR="00A14AB6" w:rsidRDefault="00A14AB6" w:rsidP="00CE6D3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E6D3E" w:rsidRPr="00F21F9D" w:rsidRDefault="00CE6D3E" w:rsidP="00CE6D3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БЛАНК ДЕПАРТАМЕНТА</w:t>
      </w:r>
    </w:p>
    <w:p w:rsidR="00CE6D3E" w:rsidRPr="00F21F9D" w:rsidRDefault="00CE6D3E" w:rsidP="00CE6D3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ЭКОНОМИЧЕСКОГО РАЗВИТИЯ БЕЛГОРОДСКОЙ ОБЛАСТИ</w:t>
      </w:r>
    </w:p>
    <w:p w:rsidR="00CE6D3E" w:rsidRPr="00CE6D3E" w:rsidRDefault="00CE6D3E" w:rsidP="00CE6D3E">
      <w:pPr>
        <w:rPr>
          <w:lang w:eastAsia="ru-RU"/>
        </w:rPr>
      </w:pPr>
    </w:p>
    <w:p w:rsidR="00CE6D3E" w:rsidRPr="00CE6D3E" w:rsidRDefault="00CE6D3E" w:rsidP="00CE6D3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E6D3E" w:rsidRPr="00CE6D3E" w:rsidRDefault="00CE6D3E" w:rsidP="00CE6D3E">
      <w:pPr>
        <w:pStyle w:val="1"/>
        <w:spacing w:before="0"/>
        <w:jc w:val="center"/>
        <w:rPr>
          <w:rFonts w:ascii="Times New Roman" w:hAnsi="Times New Roman"/>
          <w:w w:val="130"/>
          <w:sz w:val="24"/>
          <w:szCs w:val="24"/>
        </w:rPr>
      </w:pPr>
      <w:proofErr w:type="gramStart"/>
      <w:r w:rsidRPr="00CE6D3E">
        <w:rPr>
          <w:rFonts w:ascii="Times New Roman" w:hAnsi="Times New Roman"/>
          <w:w w:val="130"/>
          <w:sz w:val="24"/>
          <w:szCs w:val="24"/>
        </w:rPr>
        <w:t>Р</w:t>
      </w:r>
      <w:proofErr w:type="gramEnd"/>
      <w:r w:rsidRPr="00CE6D3E">
        <w:rPr>
          <w:rFonts w:ascii="Times New Roman" w:hAnsi="Times New Roman"/>
          <w:w w:val="130"/>
          <w:sz w:val="24"/>
          <w:szCs w:val="24"/>
        </w:rPr>
        <w:t xml:space="preserve"> Е Ш Е Н И Е</w:t>
      </w:r>
    </w:p>
    <w:p w:rsidR="00CE6D3E" w:rsidRPr="00CE6D3E" w:rsidRDefault="00CE6D3E" w:rsidP="00CE6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b/>
          <w:sz w:val="24"/>
          <w:szCs w:val="24"/>
        </w:rPr>
        <w:t xml:space="preserve">о включении организации в реестр участников </w:t>
      </w:r>
    </w:p>
    <w:p w:rsidR="00CE6D3E" w:rsidRPr="00CE6D3E" w:rsidRDefault="00CE6D3E" w:rsidP="00CE6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b/>
          <w:sz w:val="24"/>
          <w:szCs w:val="24"/>
        </w:rPr>
        <w:t>региональных инвестиционных проектов</w:t>
      </w:r>
    </w:p>
    <w:p w:rsidR="00CE6D3E" w:rsidRPr="00527AF9" w:rsidRDefault="00CE6D3E" w:rsidP="00CE6D3E">
      <w:pPr>
        <w:jc w:val="center"/>
        <w:rPr>
          <w:b/>
          <w:sz w:val="30"/>
          <w:szCs w:val="30"/>
        </w:rPr>
      </w:pPr>
    </w:p>
    <w:p w:rsidR="00CE6D3E" w:rsidRPr="00CE6D3E" w:rsidRDefault="00CE6D3E" w:rsidP="00CE6D3E">
      <w:pPr>
        <w:shd w:val="clear" w:color="auto" w:fill="FFFFFF"/>
        <w:tabs>
          <w:tab w:val="left" w:pos="1134"/>
          <w:tab w:val="left" w:pos="8837"/>
        </w:tabs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sz w:val="24"/>
          <w:szCs w:val="24"/>
        </w:rPr>
        <w:t>от  ____</w:t>
      </w:r>
      <w:r w:rsidR="00B71AC8">
        <w:rPr>
          <w:rFonts w:ascii="Times New Roman" w:hAnsi="Times New Roman" w:cs="Times New Roman"/>
          <w:sz w:val="24"/>
          <w:szCs w:val="24"/>
        </w:rPr>
        <w:t xml:space="preserve">  </w:t>
      </w:r>
      <w:r w:rsidRPr="00CE6D3E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E85A4E">
        <w:rPr>
          <w:rFonts w:ascii="Times New Roman" w:hAnsi="Times New Roman" w:cs="Times New Roman"/>
          <w:sz w:val="24"/>
          <w:szCs w:val="24"/>
        </w:rPr>
        <w:t>___</w:t>
      </w:r>
      <w:r w:rsidRPr="00CE6D3E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="00FB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№</w:t>
      </w:r>
      <w:r w:rsidR="00477BE2"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iCs/>
          <w:w w:val="130"/>
          <w:sz w:val="24"/>
          <w:szCs w:val="24"/>
        </w:rPr>
        <w:t>__</w:t>
      </w:r>
    </w:p>
    <w:p w:rsidR="00CE6D3E" w:rsidRPr="00CE6D3E" w:rsidRDefault="00CE6D3E" w:rsidP="00CE6D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D3E" w:rsidRPr="00CE6D3E" w:rsidRDefault="00CE6D3E" w:rsidP="00CE6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DF6" w:rsidRDefault="00CE6D3E" w:rsidP="00071D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D3E">
        <w:rPr>
          <w:rFonts w:ascii="Times New Roman" w:hAnsi="Times New Roman" w:cs="Times New Roman"/>
          <w:sz w:val="26"/>
          <w:szCs w:val="26"/>
        </w:rPr>
        <w:t xml:space="preserve">В соответствии со статьей 25.11 части первой Налогового кодекса Российской Федерации, </w:t>
      </w:r>
      <w:r w:rsidR="007E2675"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законом  Белгородской области </w:t>
      </w:r>
      <w:r w:rsidRPr="00CE6D3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от 30 июня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2017 года  № 178  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 на основании представленного в департамент экономического развития области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071DF6">
        <w:rPr>
          <w:rFonts w:ascii="Times New Roman" w:hAnsi="Times New Roman" w:cs="Times New Roman"/>
          <w:sz w:val="26"/>
          <w:szCs w:val="26"/>
        </w:rPr>
        <w:t>_____»_______________________    з</w:t>
      </w:r>
      <w:r w:rsidR="00071DF6" w:rsidRPr="00CE6D3E">
        <w:rPr>
          <w:rFonts w:ascii="Times New Roman" w:hAnsi="Times New Roman" w:cs="Times New Roman"/>
          <w:sz w:val="26"/>
          <w:szCs w:val="26"/>
        </w:rPr>
        <w:t>аявления</w:t>
      </w:r>
      <w:r w:rsidR="00071DF6">
        <w:rPr>
          <w:rFonts w:ascii="Times New Roman" w:hAnsi="Times New Roman" w:cs="Times New Roman"/>
          <w:sz w:val="26"/>
          <w:szCs w:val="26"/>
        </w:rPr>
        <w:t xml:space="preserve">  ______________________________</w:t>
      </w:r>
      <w:proofErr w:type="gramEnd"/>
    </w:p>
    <w:p w:rsidR="00071DF6" w:rsidRPr="00EF6BC4" w:rsidRDefault="00071DF6" w:rsidP="00071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CE6D3E" w:rsidRPr="00EF6BC4">
        <w:rPr>
          <w:rFonts w:ascii="Times New Roman" w:hAnsi="Times New Roman"/>
          <w:color w:val="000000"/>
          <w:sz w:val="20"/>
          <w:szCs w:val="20"/>
        </w:rPr>
        <w:t xml:space="preserve">(дата представления документов)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</w:t>
      </w:r>
      <w:r w:rsidRPr="00EF6BC4">
        <w:rPr>
          <w:rFonts w:ascii="Times New Roman" w:hAnsi="Times New Roman"/>
          <w:color w:val="000000"/>
          <w:sz w:val="20"/>
          <w:szCs w:val="20"/>
        </w:rPr>
        <w:t>(наименование заявителя</w:t>
      </w:r>
      <w:r>
        <w:rPr>
          <w:rFonts w:ascii="Times New Roman" w:hAnsi="Times New Roman"/>
          <w:color w:val="000000"/>
          <w:sz w:val="20"/>
          <w:szCs w:val="20"/>
        </w:rPr>
        <w:t>, ИНН</w:t>
      </w:r>
      <w:r w:rsidRPr="00EF6BC4">
        <w:rPr>
          <w:rFonts w:ascii="Times New Roman" w:hAnsi="Times New Roman"/>
          <w:color w:val="000000"/>
          <w:sz w:val="20"/>
          <w:szCs w:val="20"/>
        </w:rPr>
        <w:t>)</w:t>
      </w:r>
    </w:p>
    <w:p w:rsidR="00CE6D3E" w:rsidRPr="00CE6D3E" w:rsidRDefault="00CE6D3E" w:rsidP="00BC09D3">
      <w:pPr>
        <w:jc w:val="both"/>
        <w:rPr>
          <w:rFonts w:ascii="Times New Roman" w:hAnsi="Times New Roman" w:cs="Times New Roman"/>
          <w:sz w:val="26"/>
          <w:szCs w:val="26"/>
        </w:rPr>
      </w:pPr>
      <w:r w:rsidRPr="00CE6D3E">
        <w:rPr>
          <w:rFonts w:ascii="Times New Roman" w:hAnsi="Times New Roman" w:cs="Times New Roman"/>
          <w:sz w:val="26"/>
          <w:szCs w:val="26"/>
        </w:rPr>
        <w:t>о включении  в реестр участников региональных</w:t>
      </w:r>
      <w:r w:rsidR="002E000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инвестиционных проектов и по результатам проведенной </w:t>
      </w:r>
      <w:r w:rsidR="00902F7E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Pr="00CE6D3E">
        <w:rPr>
          <w:rFonts w:ascii="Times New Roman" w:hAnsi="Times New Roman" w:cs="Times New Roman"/>
          <w:sz w:val="26"/>
          <w:szCs w:val="26"/>
        </w:rPr>
        <w:t xml:space="preserve">прилагаемых к заявлению документов </w:t>
      </w:r>
      <w:r w:rsidR="00902F7E">
        <w:rPr>
          <w:rFonts w:ascii="Times New Roman" w:hAnsi="Times New Roman" w:cs="Times New Roman"/>
          <w:sz w:val="26"/>
          <w:szCs w:val="26"/>
        </w:rPr>
        <w:t xml:space="preserve">на </w:t>
      </w:r>
      <w:r w:rsidRPr="00CE6D3E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902F7E">
        <w:rPr>
          <w:rFonts w:ascii="Times New Roman" w:hAnsi="Times New Roman" w:cs="Times New Roman"/>
          <w:sz w:val="26"/>
          <w:szCs w:val="26"/>
        </w:rPr>
        <w:t>е</w:t>
      </w:r>
      <w:r w:rsidRPr="00CE6D3E">
        <w:rPr>
          <w:rFonts w:ascii="Times New Roman" w:hAnsi="Times New Roman" w:cs="Times New Roman"/>
          <w:sz w:val="26"/>
          <w:szCs w:val="26"/>
        </w:rPr>
        <w:t xml:space="preserve"> организации и реализуемого ею инвестиционного проекта установленным требованиям </w:t>
      </w:r>
      <w:r w:rsidRPr="00EF6BC4">
        <w:rPr>
          <w:rFonts w:ascii="Times New Roman" w:hAnsi="Times New Roman" w:cs="Times New Roman"/>
          <w:b/>
          <w:sz w:val="26"/>
          <w:szCs w:val="26"/>
        </w:rPr>
        <w:t>принято решение</w:t>
      </w:r>
      <w:r w:rsidRPr="00CE6D3E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CF6C67" w:rsidRDefault="00475FDD" w:rsidP="00CF6C67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CF6C67">
        <w:rPr>
          <w:rFonts w:ascii="Times New Roman" w:hAnsi="Times New Roman" w:cs="Times New Roman"/>
          <w:sz w:val="26"/>
          <w:szCs w:val="26"/>
        </w:rPr>
        <w:t xml:space="preserve">1. </w:t>
      </w:r>
      <w:r w:rsidR="00CE6D3E" w:rsidRPr="00CE6D3E">
        <w:rPr>
          <w:rFonts w:ascii="Times New Roman" w:hAnsi="Times New Roman" w:cs="Times New Roman"/>
          <w:sz w:val="26"/>
          <w:szCs w:val="26"/>
        </w:rPr>
        <w:t xml:space="preserve">Включить </w:t>
      </w:r>
      <w:r w:rsidR="00CE6D3E" w:rsidRPr="00FB1FFB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="00EF6BC4" w:rsidRPr="00FB1FFB">
        <w:rPr>
          <w:rFonts w:ascii="Times New Roman" w:hAnsi="Times New Roman" w:cs="Times New Roman"/>
          <w:sz w:val="26"/>
          <w:szCs w:val="26"/>
          <w:u w:val="single"/>
        </w:rPr>
        <w:t>____</w:t>
      </w:r>
      <w:proofErr w:type="gramStart"/>
      <w:r w:rsidR="00CF6C67" w:rsidRPr="00FB1FF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F6C67">
        <w:rPr>
          <w:rFonts w:ascii="Times New Roman" w:hAnsi="Times New Roman" w:cs="Times New Roman"/>
          <w:sz w:val="26"/>
          <w:szCs w:val="26"/>
          <w:u w:val="single"/>
        </w:rPr>
        <w:t>,</w:t>
      </w:r>
      <w:proofErr w:type="gramEnd"/>
      <w:r w:rsidR="00EF6BC4">
        <w:rPr>
          <w:rFonts w:ascii="Times New Roman" w:hAnsi="Times New Roman" w:cs="Times New Roman"/>
          <w:sz w:val="26"/>
          <w:szCs w:val="26"/>
        </w:rPr>
        <w:t xml:space="preserve">   </w:t>
      </w:r>
      <w:r w:rsidR="00CE6D3E" w:rsidRPr="00CE6D3E">
        <w:rPr>
          <w:rFonts w:ascii="Times New Roman" w:hAnsi="Times New Roman" w:cs="Times New Roman"/>
          <w:sz w:val="26"/>
          <w:szCs w:val="26"/>
        </w:rPr>
        <w:t>реализующего</w:t>
      </w:r>
      <w:r w:rsidR="00CE6D3E">
        <w:rPr>
          <w:rFonts w:ascii="Times New Roman" w:hAnsi="Times New Roman" w:cs="Times New Roman"/>
          <w:sz w:val="26"/>
          <w:szCs w:val="26"/>
        </w:rPr>
        <w:t xml:space="preserve"> инвестиционный </w:t>
      </w:r>
      <w:r w:rsidR="00CF6C67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65555" w:rsidRDefault="00A179F6" w:rsidP="00665555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left="142" w:right="79" w:hanging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 </w:t>
      </w:r>
      <w:r w:rsidR="00EF6BC4" w:rsidRPr="00B71AC8">
        <w:rPr>
          <w:rFonts w:ascii="Times New Roman" w:hAnsi="Times New Roman"/>
          <w:color w:val="000000"/>
          <w:sz w:val="20"/>
          <w:szCs w:val="20"/>
        </w:rPr>
        <w:t>заявителя</w:t>
      </w:r>
      <w:r w:rsidR="002E0005">
        <w:rPr>
          <w:rFonts w:ascii="Times New Roman" w:hAnsi="Times New Roman"/>
          <w:color w:val="000000"/>
          <w:sz w:val="20"/>
          <w:szCs w:val="20"/>
        </w:rPr>
        <w:t>,</w:t>
      </w:r>
      <w:r w:rsidR="00A33BF9">
        <w:rPr>
          <w:rFonts w:ascii="Times New Roman" w:hAnsi="Times New Roman"/>
          <w:color w:val="000000"/>
          <w:sz w:val="20"/>
          <w:szCs w:val="20"/>
        </w:rPr>
        <w:t> </w:t>
      </w:r>
      <w:r w:rsidR="002E0005">
        <w:rPr>
          <w:rFonts w:ascii="Times New Roman" w:hAnsi="Times New Roman"/>
          <w:color w:val="000000"/>
          <w:sz w:val="20"/>
          <w:szCs w:val="20"/>
        </w:rPr>
        <w:t>ИНН</w:t>
      </w:r>
      <w:r w:rsidR="00EF6BC4" w:rsidRPr="00B71AC8">
        <w:rPr>
          <w:rFonts w:ascii="Times New Roman" w:hAnsi="Times New Roman"/>
          <w:color w:val="000000"/>
          <w:sz w:val="20"/>
          <w:szCs w:val="20"/>
        </w:rPr>
        <w:t>)</w:t>
      </w:r>
    </w:p>
    <w:p w:rsidR="00665555" w:rsidRDefault="00665555" w:rsidP="00665555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left="142" w:right="79" w:hanging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F6C67" w:rsidRPr="00CF6C67">
        <w:rPr>
          <w:rFonts w:ascii="Times New Roman" w:hAnsi="Times New Roman" w:cs="Times New Roman"/>
          <w:sz w:val="26"/>
          <w:szCs w:val="26"/>
        </w:rPr>
        <w:t>проект</w:t>
      </w:r>
      <w:r w:rsidR="00CF6C67">
        <w:rPr>
          <w:rFonts w:ascii="Times New Roman" w:hAnsi="Times New Roman" w:cs="Times New Roman"/>
          <w:sz w:val="26"/>
          <w:szCs w:val="26"/>
        </w:rPr>
        <w:t>   </w:t>
      </w:r>
      <w:r w:rsidR="00EF6BC4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F3254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65555" w:rsidRDefault="00EF6BC4" w:rsidP="00665555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left="142" w:right="79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F6BC4">
        <w:rPr>
          <w:rFonts w:ascii="Times New Roman" w:hAnsi="Times New Roman" w:cs="Times New Roman"/>
          <w:sz w:val="26"/>
          <w:szCs w:val="26"/>
        </w:rPr>
        <w:t>(</w:t>
      </w:r>
      <w:r w:rsidRPr="00EF6BC4">
        <w:rPr>
          <w:rFonts w:ascii="Times New Roman" w:hAnsi="Times New Roman" w:cs="Times New Roman"/>
          <w:i/>
          <w:sz w:val="20"/>
          <w:szCs w:val="20"/>
        </w:rPr>
        <w:t>наименование проекта, с указанием местонахождения инвестиционного об</w:t>
      </w:r>
      <w:r>
        <w:rPr>
          <w:rFonts w:ascii="Times New Roman" w:hAnsi="Times New Roman" w:cs="Times New Roman"/>
          <w:i/>
          <w:sz w:val="20"/>
          <w:szCs w:val="20"/>
        </w:rPr>
        <w:t>ъекта, стоимост</w:t>
      </w:r>
      <w:r w:rsidR="00665555">
        <w:rPr>
          <w:rFonts w:ascii="Times New Roman" w:hAnsi="Times New Roman" w:cs="Times New Roman"/>
          <w:i/>
          <w:sz w:val="20"/>
          <w:szCs w:val="20"/>
        </w:rPr>
        <w:t>ь</w:t>
      </w:r>
      <w:r>
        <w:rPr>
          <w:rFonts w:ascii="Times New Roman" w:hAnsi="Times New Roman" w:cs="Times New Roman"/>
          <w:i/>
          <w:sz w:val="20"/>
          <w:szCs w:val="20"/>
        </w:rPr>
        <w:t xml:space="preserve"> проекта, </w:t>
      </w:r>
      <w:r w:rsidRPr="00EF6BC4">
        <w:rPr>
          <w:rFonts w:ascii="Times New Roman" w:hAnsi="Times New Roman" w:cs="Times New Roman"/>
          <w:i/>
          <w:sz w:val="20"/>
          <w:szCs w:val="20"/>
        </w:rPr>
        <w:t>срока реализации)</w:t>
      </w:r>
    </w:p>
    <w:p w:rsidR="00A179F6" w:rsidRPr="00CF6C67" w:rsidRDefault="00665555" w:rsidP="00F32546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left="142" w:right="7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CE6D3E" w:rsidRPr="00CE6D3E">
        <w:rPr>
          <w:rFonts w:ascii="Times New Roman" w:hAnsi="Times New Roman" w:cs="Times New Roman"/>
          <w:sz w:val="26"/>
          <w:szCs w:val="26"/>
        </w:rPr>
        <w:t>в реестр участников региональных инвестиционных проектов</w:t>
      </w:r>
      <w:r w:rsidR="00CF6C67">
        <w:rPr>
          <w:rFonts w:ascii="Times New Roman" w:hAnsi="Times New Roman" w:cs="Times New Roman"/>
          <w:sz w:val="26"/>
          <w:szCs w:val="26"/>
        </w:rPr>
        <w:t>.</w:t>
      </w:r>
      <w:r w:rsidR="00A17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6D3E" w:rsidRPr="00DC0B85" w:rsidRDefault="00475FDD" w:rsidP="00DC0B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6C67">
        <w:rPr>
          <w:rFonts w:ascii="Times New Roman" w:hAnsi="Times New Roman" w:cs="Times New Roman"/>
          <w:sz w:val="26"/>
          <w:szCs w:val="26"/>
        </w:rPr>
        <w:t>2</w:t>
      </w:r>
      <w:r w:rsidR="00064CA9">
        <w:rPr>
          <w:rFonts w:ascii="Times New Roman" w:hAnsi="Times New Roman" w:cs="Times New Roman"/>
          <w:sz w:val="26"/>
          <w:szCs w:val="26"/>
        </w:rPr>
        <w:t xml:space="preserve">. </w:t>
      </w:r>
      <w:r w:rsidR="00480BDD">
        <w:rPr>
          <w:rFonts w:ascii="Times New Roman" w:hAnsi="Times New Roman" w:cs="Times New Roman"/>
          <w:sz w:val="26"/>
          <w:szCs w:val="26"/>
        </w:rPr>
        <w:t>Начальнику о</w:t>
      </w:r>
      <w:r w:rsidR="00CF6C67" w:rsidRPr="00CF6C67">
        <w:rPr>
          <w:rFonts w:ascii="Times New Roman" w:hAnsi="Times New Roman" w:cs="Times New Roman"/>
          <w:sz w:val="26"/>
          <w:szCs w:val="26"/>
        </w:rPr>
        <w:t>тдел</w:t>
      </w:r>
      <w:r w:rsidR="00480BDD">
        <w:rPr>
          <w:rFonts w:ascii="Times New Roman" w:hAnsi="Times New Roman" w:cs="Times New Roman"/>
          <w:sz w:val="26"/>
          <w:szCs w:val="26"/>
        </w:rPr>
        <w:t>а</w:t>
      </w:r>
      <w:r w:rsidR="00CF6C67" w:rsidRPr="00CF6C67">
        <w:rPr>
          <w:rFonts w:ascii="Times New Roman" w:hAnsi="Times New Roman" w:cs="Times New Roman"/>
          <w:sz w:val="26"/>
          <w:szCs w:val="26"/>
        </w:rPr>
        <w:t xml:space="preserve">   </w:t>
      </w:r>
      <w:r w:rsidR="00CF6C67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управления инвестиций и инноваций </w:t>
      </w:r>
      <w:r w:rsidR="00CF6C67" w:rsidRPr="00CF6C67">
        <w:rPr>
          <w:rFonts w:ascii="Times New Roman" w:hAnsi="Times New Roman" w:cs="Times New Roman"/>
          <w:sz w:val="26"/>
          <w:szCs w:val="26"/>
        </w:rPr>
        <w:t>департамента экономического развития</w:t>
      </w:r>
      <w:r w:rsidR="00CF6C67">
        <w:rPr>
          <w:rFonts w:ascii="Times New Roman" w:hAnsi="Times New Roman" w:cs="Times New Roman"/>
          <w:sz w:val="26"/>
          <w:szCs w:val="26"/>
        </w:rPr>
        <w:t xml:space="preserve"> </w:t>
      </w:r>
      <w:r w:rsidR="00CF6C67" w:rsidRPr="00CF6C67">
        <w:rPr>
          <w:rFonts w:ascii="Times New Roman" w:hAnsi="Times New Roman" w:cs="Times New Roman"/>
          <w:sz w:val="26"/>
          <w:szCs w:val="26"/>
        </w:rPr>
        <w:t xml:space="preserve">Белгородской  области  (Ф.И.О. должностного лица </w:t>
      </w:r>
      <w:r w:rsidR="00665555">
        <w:rPr>
          <w:rFonts w:ascii="Times New Roman" w:hAnsi="Times New Roman" w:cs="Times New Roman"/>
          <w:sz w:val="26"/>
          <w:szCs w:val="26"/>
        </w:rPr>
        <w:t xml:space="preserve">отдела) направить Решение  в Управление </w:t>
      </w:r>
      <w:r w:rsidR="00CF6C67" w:rsidRPr="00CF6C67">
        <w:rPr>
          <w:rFonts w:ascii="Times New Roman" w:hAnsi="Times New Roman" w:cs="Times New Roman"/>
          <w:sz w:val="26"/>
          <w:szCs w:val="26"/>
        </w:rPr>
        <w:t>Федеральн</w:t>
      </w:r>
      <w:r w:rsidR="00CF6C67">
        <w:rPr>
          <w:rFonts w:ascii="Times New Roman" w:hAnsi="Times New Roman" w:cs="Times New Roman"/>
          <w:sz w:val="26"/>
          <w:szCs w:val="26"/>
        </w:rPr>
        <w:t>ой налоговой службы по Белгородской области в течение трёх рабочих дней со дня принятия Решения</w:t>
      </w:r>
      <w:r w:rsidR="00C15C50">
        <w:rPr>
          <w:rFonts w:ascii="Times New Roman" w:hAnsi="Times New Roman" w:cs="Times New Roman"/>
          <w:sz w:val="26"/>
          <w:szCs w:val="26"/>
        </w:rPr>
        <w:t xml:space="preserve"> и заявителю в течение пяти дней со дня принятия Решения.</w:t>
      </w:r>
    </w:p>
    <w:p w:rsidR="00CB6CE8" w:rsidRPr="00BC09D3" w:rsidRDefault="00CB6CE8" w:rsidP="00CE6D3E">
      <w:pPr>
        <w:jc w:val="center"/>
        <w:rPr>
          <w:sz w:val="26"/>
          <w:szCs w:val="26"/>
          <w:lang w:eastAsia="ru-RU"/>
        </w:rPr>
      </w:pPr>
    </w:p>
    <w:p w:rsidR="00CE6D3E" w:rsidRPr="00BC09D3" w:rsidRDefault="00CE6D3E" w:rsidP="00CE6D3E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Руководитель </w:t>
      </w:r>
    </w:p>
    <w:p w:rsidR="00CE6D3E" w:rsidRDefault="00CE6D3E" w:rsidP="00CE6D3E">
      <w:pPr>
        <w:pStyle w:val="a9"/>
        <w:jc w:val="both"/>
        <w:rPr>
          <w:rFonts w:ascii="Times New Roman" w:hAnsi="Times New Roman"/>
          <w:i/>
          <w:sz w:val="16"/>
          <w:szCs w:val="1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  уполномоченного органа</w:t>
      </w:r>
      <w:r w:rsidRPr="00F21F9D">
        <w:rPr>
          <w:rFonts w:ascii="Times New Roman" w:hAnsi="Times New Roman"/>
          <w:b/>
          <w:sz w:val="24"/>
          <w:szCs w:val="24"/>
        </w:rPr>
        <w:t xml:space="preserve">                    _____________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9D3">
        <w:rPr>
          <w:rFonts w:ascii="Times New Roman" w:hAnsi="Times New Roman"/>
          <w:b/>
          <w:sz w:val="26"/>
          <w:szCs w:val="26"/>
        </w:rPr>
        <w:t>Ф.И.О</w:t>
      </w:r>
      <w:r w:rsidRPr="00F21F9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</w:p>
    <w:p w:rsidR="00CE6D3E" w:rsidRDefault="00AA2274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1AC8">
        <w:rPr>
          <w:rFonts w:ascii="Times New Roman" w:hAnsi="Times New Roman"/>
          <w:sz w:val="20"/>
          <w:szCs w:val="20"/>
        </w:rPr>
        <w:t xml:space="preserve">              </w:t>
      </w:r>
      <w:r w:rsidR="00CE6D3E" w:rsidRPr="00B71AC8">
        <w:rPr>
          <w:rFonts w:ascii="Times New Roman" w:hAnsi="Times New Roman"/>
          <w:sz w:val="20"/>
          <w:szCs w:val="20"/>
        </w:rPr>
        <w:t>(должность)</w:t>
      </w:r>
      <w:r w:rsidR="00CE6D3E" w:rsidRPr="00CE6D3E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 w:rsidR="00CE6D3E">
        <w:rPr>
          <w:rFonts w:ascii="Times New Roman" w:hAnsi="Times New Roman"/>
          <w:i/>
          <w:sz w:val="16"/>
          <w:szCs w:val="16"/>
        </w:rPr>
        <w:t xml:space="preserve">      </w:t>
      </w:r>
      <w:r w:rsidR="00CE6D3E" w:rsidRPr="00CE6D3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</w:t>
      </w:r>
      <w:r w:rsidR="00B71AC8">
        <w:rPr>
          <w:rFonts w:ascii="Times New Roman" w:hAnsi="Times New Roman"/>
          <w:lang w:eastAsia="ru-RU"/>
        </w:rPr>
        <w:t xml:space="preserve">      </w:t>
      </w:r>
      <w:r w:rsidR="00FB1FFB">
        <w:rPr>
          <w:rFonts w:ascii="Times New Roman" w:hAnsi="Times New Roman"/>
          <w:lang w:eastAsia="ru-RU"/>
        </w:rPr>
        <w:t xml:space="preserve">  </w:t>
      </w:r>
      <w:r w:rsidR="00CE6D3E" w:rsidRPr="00B71AC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83318A" w:rsidRDefault="0083318A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16C5" w:rsidRDefault="008F16C5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83318A" w:rsidRDefault="0083318A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3318A" w:rsidRDefault="0083318A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3318A" w:rsidRDefault="0083318A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527D8" w:rsidRDefault="008F16C5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794B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73FC8A" wp14:editId="38AC2E92">
                <wp:simplePos x="0" y="0"/>
                <wp:positionH relativeFrom="column">
                  <wp:posOffset>2623185</wp:posOffset>
                </wp:positionH>
                <wp:positionV relativeFrom="paragraph">
                  <wp:posOffset>26670</wp:posOffset>
                </wp:positionV>
                <wp:extent cx="3698240" cy="1807210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Default="00632CCA" w:rsidP="0083318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632CCA" w:rsidRPr="00F3683D" w:rsidRDefault="00632CCA" w:rsidP="0083318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632CCA" w:rsidRPr="00F21F9D" w:rsidRDefault="00632CCA" w:rsidP="008331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32CCA" w:rsidRPr="00F3683D" w:rsidRDefault="00632CCA" w:rsidP="0083318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32CCA" w:rsidRPr="00A02FA0" w:rsidRDefault="00632CCA" w:rsidP="0083318A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2CCA" w:rsidRDefault="00632CCA" w:rsidP="00833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06.55pt;margin-top:2.1pt;width:291.2pt;height:142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" stroked="f">
                <v:textbox>
                  <w:txbxContent>
                    <w:p w:rsidR="00B00315" w:rsidRDefault="00B00315" w:rsidP="0083318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00315" w:rsidRPr="00F3683D" w:rsidRDefault="00B00315" w:rsidP="0083318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</w:t>
                      </w:r>
                    </w:p>
                    <w:p w:rsidR="00B00315" w:rsidRPr="00F21F9D" w:rsidRDefault="00B00315" w:rsidP="0083318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B00315" w:rsidRPr="00F3683D" w:rsidRDefault="00B00315" w:rsidP="0083318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B00315" w:rsidRPr="00A02FA0" w:rsidRDefault="00B00315" w:rsidP="0083318A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00315" w:rsidRDefault="00B00315" w:rsidP="008331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318A" w:rsidRDefault="0083318A" w:rsidP="00CE6D3E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562E" w:rsidRDefault="00F2562E" w:rsidP="00A179F6">
      <w:pPr>
        <w:pStyle w:val="a9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3318A" w:rsidRPr="00F21F9D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БЛАНК ДЕПАРТАМЕНТА</w:t>
      </w:r>
    </w:p>
    <w:p w:rsidR="0083318A" w:rsidRPr="00F21F9D" w:rsidRDefault="0083318A" w:rsidP="0083318A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ЭКОНОМИЧЕСКОГО РАЗВИТИЯ БЕЛГОРОДСКОЙ ОБЛАСТИ</w:t>
      </w:r>
    </w:p>
    <w:p w:rsidR="0083318A" w:rsidRPr="00CE6D3E" w:rsidRDefault="0083318A" w:rsidP="0083318A">
      <w:pPr>
        <w:rPr>
          <w:lang w:eastAsia="ru-RU"/>
        </w:rPr>
      </w:pPr>
    </w:p>
    <w:p w:rsidR="0083318A" w:rsidRPr="00CE6D3E" w:rsidRDefault="0083318A" w:rsidP="0083318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18A" w:rsidRPr="00CE6D3E" w:rsidRDefault="0083318A" w:rsidP="0083318A">
      <w:pPr>
        <w:pStyle w:val="1"/>
        <w:spacing w:before="0"/>
        <w:jc w:val="center"/>
        <w:rPr>
          <w:rFonts w:ascii="Times New Roman" w:hAnsi="Times New Roman"/>
          <w:w w:val="130"/>
          <w:sz w:val="24"/>
          <w:szCs w:val="24"/>
        </w:rPr>
      </w:pPr>
      <w:proofErr w:type="gramStart"/>
      <w:r w:rsidRPr="00CE6D3E">
        <w:rPr>
          <w:rFonts w:ascii="Times New Roman" w:hAnsi="Times New Roman"/>
          <w:w w:val="130"/>
          <w:sz w:val="24"/>
          <w:szCs w:val="24"/>
        </w:rPr>
        <w:t>Р</w:t>
      </w:r>
      <w:proofErr w:type="gramEnd"/>
      <w:r w:rsidRPr="00CE6D3E">
        <w:rPr>
          <w:rFonts w:ascii="Times New Roman" w:hAnsi="Times New Roman"/>
          <w:w w:val="130"/>
          <w:sz w:val="24"/>
          <w:szCs w:val="24"/>
        </w:rPr>
        <w:t xml:space="preserve"> Е Ш Е Н И Е</w:t>
      </w:r>
    </w:p>
    <w:p w:rsidR="0083318A" w:rsidRPr="00CE6D3E" w:rsidRDefault="00375E3C" w:rsidP="00833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во </w:t>
      </w:r>
      <w:r w:rsidR="0083318A" w:rsidRPr="00CE6D3E">
        <w:rPr>
          <w:rFonts w:ascii="Times New Roman" w:hAnsi="Times New Roman" w:cs="Times New Roman"/>
          <w:b/>
          <w:sz w:val="24"/>
          <w:szCs w:val="24"/>
        </w:rPr>
        <w:t xml:space="preserve">включении организации в реестр участников </w:t>
      </w:r>
    </w:p>
    <w:p w:rsidR="0083318A" w:rsidRPr="00CE6D3E" w:rsidRDefault="0083318A" w:rsidP="00833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b/>
          <w:sz w:val="24"/>
          <w:szCs w:val="24"/>
        </w:rPr>
        <w:t>региональных инвестиционных проектов</w:t>
      </w:r>
    </w:p>
    <w:p w:rsidR="0083318A" w:rsidRPr="00527AF9" w:rsidRDefault="0083318A" w:rsidP="0083318A">
      <w:pPr>
        <w:jc w:val="center"/>
        <w:rPr>
          <w:b/>
          <w:sz w:val="30"/>
          <w:szCs w:val="30"/>
        </w:rPr>
      </w:pPr>
    </w:p>
    <w:p w:rsidR="0083318A" w:rsidRPr="00CE6D3E" w:rsidRDefault="0083318A" w:rsidP="0083318A">
      <w:pPr>
        <w:shd w:val="clear" w:color="auto" w:fill="FFFFFF"/>
        <w:tabs>
          <w:tab w:val="left" w:pos="1134"/>
          <w:tab w:val="left" w:pos="8837"/>
        </w:tabs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sz w:val="24"/>
          <w:szCs w:val="24"/>
        </w:rPr>
        <w:t>от  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6D3E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E85A4E">
        <w:rPr>
          <w:rFonts w:ascii="Times New Roman" w:hAnsi="Times New Roman" w:cs="Times New Roman"/>
          <w:sz w:val="24"/>
          <w:szCs w:val="24"/>
        </w:rPr>
        <w:t xml:space="preserve">___ </w:t>
      </w:r>
      <w:r w:rsidRPr="00CE6D3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0D4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6D3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iCs/>
          <w:w w:val="130"/>
          <w:sz w:val="24"/>
          <w:szCs w:val="24"/>
        </w:rPr>
        <w:t>__</w:t>
      </w:r>
    </w:p>
    <w:p w:rsidR="0083318A" w:rsidRPr="00CE6D3E" w:rsidRDefault="0083318A" w:rsidP="00833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18A" w:rsidRPr="00CE6D3E" w:rsidRDefault="0083318A" w:rsidP="008331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813" w:rsidRDefault="00554813" w:rsidP="00121F3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Департаментом экономического развития </w:t>
      </w:r>
      <w:r w:rsidR="00121F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Белгородской области в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 соответствии со статьей 25.11 части первой Налогового кодекса Российской Федерации, </w:t>
      </w:r>
      <w:r w:rsidR="0083318A">
        <w:rPr>
          <w:rFonts w:ascii="Times New Roman" w:hAnsi="Times New Roman" w:cs="Times New Roman"/>
          <w:sz w:val="26"/>
          <w:szCs w:val="26"/>
        </w:rPr>
        <w:t xml:space="preserve"> 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законом  Белгородской области </w:t>
      </w:r>
      <w:r w:rsidR="0083318A" w:rsidRPr="00CE6D3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от 30 июня </w:t>
      </w:r>
      <w:r w:rsidR="0083318A">
        <w:rPr>
          <w:rFonts w:ascii="Times New Roman" w:hAnsi="Times New Roman" w:cs="Times New Roman"/>
          <w:sz w:val="26"/>
          <w:szCs w:val="26"/>
        </w:rPr>
        <w:t xml:space="preserve"> 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2017 года  № 178  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 на основании </w:t>
      </w:r>
      <w:r w:rsidR="00E52682">
        <w:rPr>
          <w:rFonts w:ascii="Times New Roman" w:hAnsi="Times New Roman" w:cs="Times New Roman"/>
          <w:sz w:val="26"/>
          <w:szCs w:val="26"/>
        </w:rPr>
        <w:t>представленного «_____»__________________з</w:t>
      </w:r>
      <w:r w:rsidR="00E52682" w:rsidRPr="00CE6D3E">
        <w:rPr>
          <w:rFonts w:ascii="Times New Roman" w:hAnsi="Times New Roman" w:cs="Times New Roman"/>
          <w:sz w:val="26"/>
          <w:szCs w:val="26"/>
        </w:rPr>
        <w:t>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682">
        <w:rPr>
          <w:rFonts w:ascii="Times New Roman" w:hAnsi="Times New Roman" w:cs="Times New Roman"/>
          <w:sz w:val="26"/>
          <w:szCs w:val="26"/>
        </w:rPr>
        <w:t>________________________</w:t>
      </w:r>
      <w:r w:rsidR="00E52682" w:rsidRPr="00CE6D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1D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71DF6" w:rsidRDefault="00554813" w:rsidP="00554813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EF6BC4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071DF6">
        <w:rPr>
          <w:rFonts w:ascii="Times New Roman" w:hAnsi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52682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E52682" w:rsidRPr="00EF6BC4">
        <w:rPr>
          <w:rFonts w:ascii="Times New Roman" w:hAnsi="Times New Roman"/>
          <w:color w:val="000000"/>
          <w:sz w:val="20"/>
          <w:szCs w:val="20"/>
        </w:rPr>
        <w:t>(дата пре</w:t>
      </w:r>
      <w:r w:rsidR="00E52682">
        <w:rPr>
          <w:rFonts w:ascii="Times New Roman" w:hAnsi="Times New Roman"/>
          <w:color w:val="000000"/>
          <w:sz w:val="20"/>
          <w:szCs w:val="20"/>
        </w:rPr>
        <w:t xml:space="preserve">дставления документов)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F6BC4">
        <w:rPr>
          <w:rFonts w:ascii="Times New Roman" w:hAnsi="Times New Roman"/>
          <w:color w:val="000000"/>
          <w:sz w:val="20"/>
          <w:szCs w:val="20"/>
        </w:rPr>
        <w:t>(наименование заявителя</w:t>
      </w:r>
      <w:r>
        <w:rPr>
          <w:rFonts w:ascii="Times New Roman" w:hAnsi="Times New Roman"/>
          <w:color w:val="000000"/>
          <w:sz w:val="20"/>
          <w:szCs w:val="20"/>
        </w:rPr>
        <w:t>, ИНН</w:t>
      </w:r>
      <w:r w:rsidRPr="00EF6BC4">
        <w:rPr>
          <w:rFonts w:ascii="Times New Roman" w:hAnsi="Times New Roman"/>
          <w:color w:val="000000"/>
          <w:sz w:val="20"/>
          <w:szCs w:val="20"/>
        </w:rPr>
        <w:t>)</w:t>
      </w:r>
    </w:p>
    <w:p w:rsidR="0083318A" w:rsidRPr="00E52682" w:rsidRDefault="00E52682" w:rsidP="00E52682">
      <w:pPr>
        <w:jc w:val="both"/>
        <w:rPr>
          <w:rFonts w:ascii="Times New Roman" w:hAnsi="Times New Roman" w:cs="Times New Roman"/>
          <w:sz w:val="26"/>
          <w:szCs w:val="26"/>
        </w:rPr>
      </w:pPr>
      <w:r w:rsidRPr="00CE6D3E">
        <w:rPr>
          <w:rFonts w:ascii="Times New Roman" w:hAnsi="Times New Roman" w:cs="Times New Roman"/>
          <w:sz w:val="26"/>
          <w:szCs w:val="26"/>
        </w:rPr>
        <w:t>о включении  в реестр участников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813" w:rsidRPr="00CE6D3E">
        <w:rPr>
          <w:rFonts w:ascii="Times New Roman" w:hAnsi="Times New Roman" w:cs="Times New Roman"/>
          <w:sz w:val="26"/>
          <w:szCs w:val="26"/>
        </w:rPr>
        <w:t>региональных</w:t>
      </w:r>
      <w:r w:rsidR="00554813">
        <w:rPr>
          <w:rFonts w:ascii="Times New Roman" w:hAnsi="Times New Roman" w:cs="Times New Roman"/>
          <w:sz w:val="26"/>
          <w:szCs w:val="26"/>
        </w:rPr>
        <w:t xml:space="preserve"> </w:t>
      </w:r>
      <w:r w:rsidR="00554813" w:rsidRPr="00CE6D3E">
        <w:rPr>
          <w:rFonts w:ascii="Times New Roman" w:hAnsi="Times New Roman" w:cs="Times New Roman"/>
          <w:sz w:val="26"/>
          <w:szCs w:val="26"/>
        </w:rPr>
        <w:t>инвестиционных проектов</w:t>
      </w:r>
      <w:r w:rsidR="00554813">
        <w:rPr>
          <w:rFonts w:ascii="Times New Roman" w:hAnsi="Times New Roman" w:cs="Times New Roman"/>
          <w:sz w:val="26"/>
          <w:szCs w:val="26"/>
        </w:rPr>
        <w:t>,</w:t>
      </w:r>
      <w:r w:rsidR="00554813" w:rsidRPr="00CE6D3E">
        <w:rPr>
          <w:rFonts w:ascii="Times New Roman" w:hAnsi="Times New Roman" w:cs="Times New Roman"/>
          <w:sz w:val="26"/>
          <w:szCs w:val="26"/>
        </w:rPr>
        <w:t xml:space="preserve"> </w:t>
      </w:r>
      <w:r w:rsidR="009A7CBC" w:rsidRPr="00CE6D3E">
        <w:rPr>
          <w:rFonts w:ascii="Times New Roman" w:hAnsi="Times New Roman" w:cs="Times New Roman"/>
          <w:sz w:val="26"/>
          <w:szCs w:val="26"/>
        </w:rPr>
        <w:t>и по результатам проведенной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4C11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прилагаемых к заявлению документов </w:t>
      </w:r>
      <w:r w:rsidR="00504C11">
        <w:rPr>
          <w:rFonts w:ascii="Times New Roman" w:hAnsi="Times New Roman" w:cs="Times New Roman"/>
          <w:sz w:val="26"/>
          <w:szCs w:val="26"/>
        </w:rPr>
        <w:t>на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504C11">
        <w:rPr>
          <w:rFonts w:ascii="Times New Roman" w:hAnsi="Times New Roman" w:cs="Times New Roman"/>
          <w:sz w:val="26"/>
          <w:szCs w:val="26"/>
        </w:rPr>
        <w:t>е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 установленным </w:t>
      </w:r>
      <w:r w:rsidR="009A7CBC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83318A" w:rsidRPr="00CE6D3E">
        <w:rPr>
          <w:rFonts w:ascii="Times New Roman" w:hAnsi="Times New Roman" w:cs="Times New Roman"/>
          <w:sz w:val="26"/>
          <w:szCs w:val="26"/>
        </w:rPr>
        <w:t>требованиям</w:t>
      </w:r>
      <w:r w:rsidR="00121F3C">
        <w:rPr>
          <w:rFonts w:ascii="Times New Roman" w:hAnsi="Times New Roman" w:cs="Times New Roman"/>
          <w:sz w:val="26"/>
          <w:szCs w:val="26"/>
        </w:rPr>
        <w:t>,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 </w:t>
      </w:r>
      <w:r w:rsidR="009A7CBC">
        <w:rPr>
          <w:rFonts w:ascii="Times New Roman" w:hAnsi="Times New Roman" w:cs="Times New Roman"/>
          <w:sz w:val="26"/>
          <w:szCs w:val="26"/>
        </w:rPr>
        <w:t xml:space="preserve"> </w:t>
      </w:r>
      <w:r w:rsidR="0083318A" w:rsidRPr="00EF6BC4">
        <w:rPr>
          <w:rFonts w:ascii="Times New Roman" w:hAnsi="Times New Roman" w:cs="Times New Roman"/>
          <w:b/>
          <w:sz w:val="26"/>
          <w:szCs w:val="26"/>
        </w:rPr>
        <w:t>принято решение</w:t>
      </w:r>
      <w:r w:rsidR="0083318A" w:rsidRPr="00CE6D3E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C15C50" w:rsidRDefault="00C15C50" w:rsidP="009A7CBC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C15C50">
        <w:rPr>
          <w:rFonts w:ascii="Times New Roman" w:hAnsi="Times New Roman" w:cs="Times New Roman"/>
          <w:bCs/>
          <w:sz w:val="26"/>
          <w:szCs w:val="26"/>
        </w:rPr>
        <w:t>1. О</w:t>
      </w:r>
      <w:r w:rsidR="00375E3C" w:rsidRPr="00C15C50">
        <w:rPr>
          <w:rFonts w:ascii="Times New Roman" w:hAnsi="Times New Roman" w:cs="Times New Roman"/>
          <w:sz w:val="26"/>
          <w:szCs w:val="26"/>
        </w:rPr>
        <w:t>тказать</w:t>
      </w:r>
      <w:r w:rsidR="00375E3C">
        <w:rPr>
          <w:rFonts w:ascii="Times New Roman" w:hAnsi="Times New Roman" w:cs="Times New Roman"/>
          <w:sz w:val="26"/>
          <w:szCs w:val="26"/>
        </w:rPr>
        <w:t xml:space="preserve"> во включении </w:t>
      </w:r>
      <w:r w:rsidR="0083318A">
        <w:rPr>
          <w:rFonts w:ascii="Times New Roman" w:hAnsi="Times New Roman" w:cs="Times New Roman"/>
          <w:sz w:val="26"/>
          <w:szCs w:val="26"/>
        </w:rPr>
        <w:t>____________</w:t>
      </w:r>
      <w:r w:rsidR="0083318A" w:rsidRPr="00CE6D3E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83318A">
        <w:rPr>
          <w:rFonts w:ascii="Times New Roman" w:hAnsi="Times New Roman" w:cs="Times New Roman"/>
          <w:sz w:val="26"/>
          <w:szCs w:val="26"/>
          <w:u w:val="single"/>
        </w:rPr>
        <w:t>________</w:t>
      </w:r>
      <w:r w:rsidR="00D636A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04C11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D636A4" w:rsidRPr="00D636A4">
        <w:rPr>
          <w:rFonts w:ascii="Times New Roman" w:hAnsi="Times New Roman" w:cs="Times New Roman"/>
          <w:sz w:val="26"/>
          <w:szCs w:val="26"/>
        </w:rPr>
        <w:t>в реестр</w:t>
      </w:r>
      <w:r>
        <w:rPr>
          <w:rFonts w:ascii="Times New Roman" w:hAnsi="Times New Roman" w:cs="Times New Roman"/>
          <w:sz w:val="26"/>
          <w:szCs w:val="26"/>
        </w:rPr>
        <w:t xml:space="preserve"> участников</w:t>
      </w:r>
    </w:p>
    <w:p w:rsidR="00C15C50" w:rsidRDefault="00C15C50" w:rsidP="009A7CBC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                </w:t>
      </w:r>
      <w:r w:rsidRPr="00B71AC8">
        <w:rPr>
          <w:rFonts w:ascii="Times New Roman" w:hAnsi="Times New Roman"/>
          <w:color w:val="000000"/>
          <w:sz w:val="20"/>
          <w:szCs w:val="20"/>
        </w:rPr>
        <w:t>(наименование заявителя</w:t>
      </w:r>
      <w:r>
        <w:rPr>
          <w:rFonts w:ascii="Times New Roman" w:hAnsi="Times New Roman"/>
          <w:color w:val="000000"/>
          <w:sz w:val="20"/>
          <w:szCs w:val="20"/>
        </w:rPr>
        <w:t>, ИНН</w:t>
      </w:r>
      <w:r w:rsidRPr="00B71AC8">
        <w:rPr>
          <w:rFonts w:ascii="Times New Roman" w:hAnsi="Times New Roman"/>
          <w:color w:val="000000"/>
          <w:sz w:val="20"/>
          <w:szCs w:val="20"/>
        </w:rPr>
        <w:t>)</w:t>
      </w:r>
    </w:p>
    <w:p w:rsidR="0057487C" w:rsidRPr="00C15C50" w:rsidRDefault="00D636A4" w:rsidP="00C15C50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sz w:val="26"/>
          <w:szCs w:val="26"/>
        </w:rPr>
      </w:pPr>
      <w:r w:rsidRPr="00D636A4">
        <w:rPr>
          <w:rFonts w:ascii="Times New Roman" w:hAnsi="Times New Roman" w:cs="Times New Roman"/>
          <w:sz w:val="26"/>
          <w:szCs w:val="26"/>
        </w:rPr>
        <w:t>региональных инвестиционных проектов</w:t>
      </w:r>
      <w:r w:rsidR="00066A4A">
        <w:rPr>
          <w:rFonts w:ascii="Times New Roman" w:hAnsi="Times New Roman" w:cs="Times New Roman"/>
          <w:sz w:val="26"/>
          <w:szCs w:val="26"/>
        </w:rPr>
        <w:t xml:space="preserve"> по следующим основаниям</w:t>
      </w:r>
      <w:r w:rsidR="0057487C">
        <w:rPr>
          <w:rFonts w:ascii="Times New Roman" w:hAnsi="Times New Roman"/>
          <w:bCs/>
          <w:sz w:val="26"/>
          <w:szCs w:val="26"/>
        </w:rPr>
        <w:t xml:space="preserve">: </w:t>
      </w:r>
      <w:r w:rsidR="00952FCA">
        <w:rPr>
          <w:rFonts w:ascii="Times New Roman" w:hAnsi="Times New Roman"/>
          <w:bCs/>
          <w:sz w:val="26"/>
          <w:szCs w:val="26"/>
        </w:rPr>
        <w:t>__________________________________________</w:t>
      </w:r>
      <w:r w:rsidR="00066A4A">
        <w:rPr>
          <w:rFonts w:ascii="Times New Roman" w:hAnsi="Times New Roman"/>
          <w:bCs/>
          <w:sz w:val="26"/>
          <w:szCs w:val="26"/>
        </w:rPr>
        <w:t>______________________________</w:t>
      </w:r>
      <w:r w:rsidR="00C15C50">
        <w:rPr>
          <w:rFonts w:ascii="Times New Roman" w:hAnsi="Times New Roman"/>
          <w:bCs/>
          <w:sz w:val="26"/>
          <w:szCs w:val="26"/>
        </w:rPr>
        <w:t>.</w:t>
      </w:r>
    </w:p>
    <w:p w:rsidR="00952FCA" w:rsidRPr="00952FCA" w:rsidRDefault="00952FCA" w:rsidP="0057487C">
      <w:pPr>
        <w:tabs>
          <w:tab w:val="left" w:pos="426"/>
          <w:tab w:val="left" w:pos="964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</w:t>
      </w:r>
      <w:r w:rsidR="00066A4A">
        <w:rPr>
          <w:rFonts w:ascii="Times New Roman" w:hAnsi="Times New Roman"/>
          <w:bCs/>
          <w:sz w:val="26"/>
          <w:szCs w:val="26"/>
        </w:rPr>
        <w:t xml:space="preserve">           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52FCA">
        <w:rPr>
          <w:rFonts w:ascii="Times New Roman" w:hAnsi="Times New Roman"/>
          <w:bCs/>
          <w:sz w:val="26"/>
          <w:szCs w:val="26"/>
        </w:rPr>
        <w:t>(</w:t>
      </w:r>
      <w:r w:rsidRPr="00952FCA">
        <w:rPr>
          <w:rFonts w:ascii="Times New Roman" w:hAnsi="Times New Roman"/>
          <w:color w:val="000000"/>
          <w:sz w:val="20"/>
          <w:szCs w:val="20"/>
        </w:rPr>
        <w:t>указать  причины отказа)</w:t>
      </w:r>
      <w:r w:rsidRPr="00952F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15C50" w:rsidRPr="00DC0B85" w:rsidRDefault="00C15C50" w:rsidP="00C15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F6C67">
        <w:rPr>
          <w:rFonts w:ascii="Times New Roman" w:hAnsi="Times New Roman" w:cs="Times New Roman"/>
          <w:sz w:val="26"/>
          <w:szCs w:val="26"/>
        </w:rPr>
        <w:t xml:space="preserve">.   </w:t>
      </w:r>
      <w:r w:rsidR="00480BDD">
        <w:rPr>
          <w:rFonts w:ascii="Times New Roman" w:hAnsi="Times New Roman" w:cs="Times New Roman"/>
          <w:sz w:val="26"/>
          <w:szCs w:val="26"/>
        </w:rPr>
        <w:t>Начальнику о</w:t>
      </w:r>
      <w:r w:rsidRPr="00CF6C67">
        <w:rPr>
          <w:rFonts w:ascii="Times New Roman" w:hAnsi="Times New Roman" w:cs="Times New Roman"/>
          <w:sz w:val="26"/>
          <w:szCs w:val="26"/>
        </w:rPr>
        <w:t>тдел</w:t>
      </w:r>
      <w:r w:rsidR="00480BDD">
        <w:rPr>
          <w:rFonts w:ascii="Times New Roman" w:hAnsi="Times New Roman" w:cs="Times New Roman"/>
          <w:sz w:val="26"/>
          <w:szCs w:val="26"/>
        </w:rPr>
        <w:t>а</w:t>
      </w:r>
      <w:r w:rsidRPr="00CF6C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управления инвестиций и инноваций </w:t>
      </w:r>
      <w:r w:rsidRPr="00CF6C67">
        <w:rPr>
          <w:rFonts w:ascii="Times New Roman" w:hAnsi="Times New Roman" w:cs="Times New Roman"/>
          <w:sz w:val="26"/>
          <w:szCs w:val="26"/>
        </w:rPr>
        <w:t>департамента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C67">
        <w:rPr>
          <w:rFonts w:ascii="Times New Roman" w:hAnsi="Times New Roman" w:cs="Times New Roman"/>
          <w:sz w:val="26"/>
          <w:szCs w:val="26"/>
        </w:rPr>
        <w:t xml:space="preserve">Белгородской  области  (Ф.И.О. должностного лица отдела) направить </w:t>
      </w:r>
      <w:r w:rsidR="00D839AA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 заявителю в течение пяти дней со дня принятия Решения.</w:t>
      </w:r>
    </w:p>
    <w:p w:rsidR="0083318A" w:rsidRPr="00BC09D3" w:rsidRDefault="0083318A" w:rsidP="0083318A">
      <w:pPr>
        <w:jc w:val="center"/>
        <w:rPr>
          <w:sz w:val="26"/>
          <w:szCs w:val="26"/>
          <w:lang w:eastAsia="ru-RU"/>
        </w:rPr>
      </w:pPr>
    </w:p>
    <w:p w:rsidR="0083318A" w:rsidRPr="00BC09D3" w:rsidRDefault="0083318A" w:rsidP="0083318A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Руководитель </w:t>
      </w:r>
    </w:p>
    <w:p w:rsidR="0083318A" w:rsidRDefault="0083318A" w:rsidP="0083318A">
      <w:pPr>
        <w:pStyle w:val="a9"/>
        <w:jc w:val="both"/>
        <w:rPr>
          <w:rFonts w:ascii="Times New Roman" w:hAnsi="Times New Roman"/>
          <w:i/>
          <w:sz w:val="16"/>
          <w:szCs w:val="1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  уполномоченного органа</w:t>
      </w:r>
      <w:r w:rsidRPr="00F21F9D">
        <w:rPr>
          <w:rFonts w:ascii="Times New Roman" w:hAnsi="Times New Roman"/>
          <w:b/>
          <w:sz w:val="24"/>
          <w:szCs w:val="24"/>
        </w:rPr>
        <w:t xml:space="preserve">                    _____________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9D3">
        <w:rPr>
          <w:rFonts w:ascii="Times New Roman" w:hAnsi="Times New Roman"/>
          <w:b/>
          <w:sz w:val="26"/>
          <w:szCs w:val="26"/>
        </w:rPr>
        <w:t>Ф.И.О</w:t>
      </w:r>
      <w:r w:rsidRPr="00F21F9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</w:p>
    <w:p w:rsidR="0083318A" w:rsidRDefault="0083318A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1AC8">
        <w:rPr>
          <w:rFonts w:ascii="Times New Roman" w:hAnsi="Times New Roman"/>
          <w:sz w:val="20"/>
          <w:szCs w:val="20"/>
        </w:rPr>
        <w:t xml:space="preserve">              (должность)</w:t>
      </w:r>
      <w:r w:rsidRPr="00CE6D3E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CE6D3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</w:t>
      </w:r>
      <w:r w:rsidR="00CC672A">
        <w:rPr>
          <w:rFonts w:ascii="Times New Roman" w:hAnsi="Times New Roman"/>
          <w:lang w:eastAsia="ru-RU"/>
        </w:rPr>
        <w:t xml:space="preserve">   </w:t>
      </w:r>
      <w:r w:rsidRPr="00B71AC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83318A" w:rsidRDefault="0083318A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6D1C" w:rsidRDefault="003A6D1C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6D1C" w:rsidRDefault="003A6D1C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6D1C" w:rsidRDefault="003A6D1C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A6D1C" w:rsidRDefault="003A6D1C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B27EC" w:rsidRDefault="00FB27EC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83318A" w:rsidRDefault="0083318A" w:rsidP="0083318A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FB27EC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F794B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837B5E" wp14:editId="0F20A74F">
                <wp:simplePos x="0" y="0"/>
                <wp:positionH relativeFrom="column">
                  <wp:posOffset>2613837</wp:posOffset>
                </wp:positionH>
                <wp:positionV relativeFrom="paragraph">
                  <wp:posOffset>74369</wp:posOffset>
                </wp:positionV>
                <wp:extent cx="3646761" cy="1860550"/>
                <wp:effectExtent l="0" t="0" r="0" b="63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761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F3683D" w:rsidRDefault="00632CCA" w:rsidP="0083318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  <w:p w:rsidR="00632CCA" w:rsidRPr="00F21F9D" w:rsidRDefault="00632CCA" w:rsidP="0083318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32CCA" w:rsidRPr="00F3683D" w:rsidRDefault="00632CCA" w:rsidP="0083318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32CCA" w:rsidRPr="00A02FA0" w:rsidRDefault="00632CCA" w:rsidP="0083318A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2CCA" w:rsidRDefault="00632CCA" w:rsidP="00833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05.8pt;margin-top:5.85pt;width:287.15pt;height:14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" stroked="f">
                <v:textbox>
                  <w:txbxContent>
                    <w:p w:rsidR="00B00315" w:rsidRPr="00F3683D" w:rsidRDefault="00B00315" w:rsidP="0083318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</w:p>
                    <w:p w:rsidR="00B00315" w:rsidRPr="00F21F9D" w:rsidRDefault="00B00315" w:rsidP="0083318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B00315" w:rsidRPr="00F3683D" w:rsidRDefault="00B00315" w:rsidP="0083318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B00315" w:rsidRPr="00A02FA0" w:rsidRDefault="00B00315" w:rsidP="0083318A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00315" w:rsidRDefault="00B00315" w:rsidP="008331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01EB9" w:rsidRDefault="00B01EB9" w:rsidP="001A78DD">
      <w:pPr>
        <w:pStyle w:val="a9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1A78DD">
      <w:pPr>
        <w:pStyle w:val="a9"/>
        <w:rPr>
          <w:rFonts w:ascii="Times New Roman" w:hAnsi="Times New Roman"/>
          <w:b/>
          <w:sz w:val="24"/>
          <w:szCs w:val="24"/>
        </w:rPr>
      </w:pPr>
    </w:p>
    <w:p w:rsidR="0015427F" w:rsidRDefault="0015427F" w:rsidP="0015427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5427F" w:rsidRPr="00460E44" w:rsidRDefault="0015427F" w:rsidP="0015427F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460E44">
        <w:rPr>
          <w:rFonts w:ascii="Times New Roman" w:hAnsi="Times New Roman"/>
          <w:b/>
          <w:sz w:val="26"/>
          <w:szCs w:val="26"/>
        </w:rPr>
        <w:t>БЛАНК ДЕПАРТАМЕНТА</w:t>
      </w:r>
    </w:p>
    <w:p w:rsidR="0015427F" w:rsidRPr="00460E44" w:rsidRDefault="0015427F" w:rsidP="0015427F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460E44">
        <w:rPr>
          <w:rFonts w:ascii="Times New Roman" w:hAnsi="Times New Roman"/>
          <w:b/>
          <w:sz w:val="26"/>
          <w:szCs w:val="26"/>
        </w:rPr>
        <w:t>ЭКОНОМИЧЕСКОГО РАЗВИТИЯ БЕЛГОРОДСКОЙ ОБЛАСТИ</w:t>
      </w:r>
    </w:p>
    <w:p w:rsidR="001A78DD" w:rsidRPr="00460E44" w:rsidRDefault="001A78DD" w:rsidP="00F7307A">
      <w:pPr>
        <w:pStyle w:val="a9"/>
        <w:rPr>
          <w:rFonts w:ascii="Times New Roman" w:hAnsi="Times New Roman"/>
          <w:sz w:val="26"/>
          <w:szCs w:val="26"/>
        </w:rPr>
      </w:pPr>
    </w:p>
    <w:p w:rsidR="00FE0426" w:rsidRPr="00460E44" w:rsidRDefault="00DC0B85" w:rsidP="00460E44">
      <w:pPr>
        <w:pStyle w:val="a9"/>
        <w:ind w:left="3540" w:firstLine="708"/>
        <w:rPr>
          <w:rFonts w:ascii="Times New Roman" w:hAnsi="Times New Roman"/>
          <w:sz w:val="26"/>
          <w:szCs w:val="26"/>
        </w:rPr>
      </w:pPr>
      <w:r w:rsidRPr="00460E44">
        <w:rPr>
          <w:rFonts w:ascii="Times New Roman" w:hAnsi="Times New Roman"/>
          <w:sz w:val="26"/>
          <w:szCs w:val="26"/>
        </w:rPr>
        <w:t xml:space="preserve">Руководителю уполномоченного органа </w:t>
      </w:r>
    </w:p>
    <w:p w:rsidR="00DC0B85" w:rsidRPr="00460E44" w:rsidRDefault="00DC0B85" w:rsidP="00460E44">
      <w:pPr>
        <w:pStyle w:val="a9"/>
        <w:ind w:left="4248"/>
        <w:rPr>
          <w:rFonts w:ascii="Times New Roman" w:hAnsi="Times New Roman"/>
          <w:sz w:val="26"/>
          <w:szCs w:val="26"/>
        </w:rPr>
      </w:pPr>
      <w:r w:rsidRPr="00460E44">
        <w:rPr>
          <w:rFonts w:ascii="Times New Roman" w:hAnsi="Times New Roman"/>
          <w:sz w:val="26"/>
          <w:szCs w:val="26"/>
        </w:rPr>
        <w:t>субъекта РФ _________________________</w:t>
      </w:r>
    </w:p>
    <w:p w:rsidR="00DC0B85" w:rsidRPr="00460E44" w:rsidRDefault="00DC0B85" w:rsidP="00DC0B85">
      <w:pPr>
        <w:pStyle w:val="a9"/>
        <w:ind w:left="4248" w:firstLine="708"/>
        <w:rPr>
          <w:rFonts w:ascii="Times New Roman" w:hAnsi="Times New Roman"/>
          <w:sz w:val="26"/>
          <w:szCs w:val="26"/>
        </w:rPr>
      </w:pPr>
      <w:r w:rsidRPr="00460E44">
        <w:rPr>
          <w:rFonts w:ascii="Times New Roman" w:hAnsi="Times New Roman"/>
          <w:sz w:val="26"/>
          <w:szCs w:val="26"/>
        </w:rPr>
        <w:tab/>
      </w:r>
      <w:r w:rsidRPr="00460E44">
        <w:rPr>
          <w:rFonts w:ascii="Times New Roman" w:hAnsi="Times New Roman"/>
          <w:sz w:val="26"/>
          <w:szCs w:val="26"/>
        </w:rPr>
        <w:tab/>
        <w:t>(Ф.И.О., должность)</w:t>
      </w:r>
    </w:p>
    <w:p w:rsidR="00DC0B85" w:rsidRPr="00460E44" w:rsidRDefault="00DC0B85" w:rsidP="00460E44">
      <w:pPr>
        <w:pStyle w:val="a9"/>
        <w:ind w:left="4248"/>
        <w:rPr>
          <w:rFonts w:ascii="Times New Roman" w:hAnsi="Times New Roman"/>
          <w:sz w:val="26"/>
          <w:szCs w:val="26"/>
        </w:rPr>
      </w:pPr>
      <w:r w:rsidRPr="00460E44">
        <w:rPr>
          <w:rFonts w:ascii="Times New Roman" w:hAnsi="Times New Roman"/>
          <w:sz w:val="26"/>
          <w:szCs w:val="26"/>
        </w:rPr>
        <w:t>_____________________________________</w:t>
      </w:r>
    </w:p>
    <w:p w:rsidR="00FE0426" w:rsidRPr="00460E44" w:rsidRDefault="00FE0426" w:rsidP="00CB5488">
      <w:pPr>
        <w:pStyle w:val="a9"/>
        <w:rPr>
          <w:rFonts w:ascii="Times New Roman" w:hAnsi="Times New Roman"/>
          <w:b/>
          <w:sz w:val="26"/>
          <w:szCs w:val="26"/>
        </w:rPr>
      </w:pPr>
    </w:p>
    <w:p w:rsidR="00FE0426" w:rsidRPr="001624A9" w:rsidRDefault="005542BB" w:rsidP="00DC0B85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Запрос о</w:t>
      </w:r>
      <w:r w:rsidR="00DC0B85" w:rsidRPr="001624A9">
        <w:rPr>
          <w:rFonts w:ascii="Times New Roman" w:hAnsi="Times New Roman"/>
          <w:b/>
          <w:sz w:val="26"/>
          <w:szCs w:val="26"/>
        </w:rPr>
        <w:t xml:space="preserve"> согласовании </w:t>
      </w:r>
    </w:p>
    <w:p w:rsidR="00DC0B85" w:rsidRPr="001624A9" w:rsidRDefault="00FB1FFB" w:rsidP="00DC0B85">
      <w:pPr>
        <w:pStyle w:val="a9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проекта </w:t>
      </w:r>
      <w:r w:rsidR="00DC0B85" w:rsidRPr="001624A9">
        <w:rPr>
          <w:rFonts w:ascii="Times New Roman" w:hAnsi="Times New Roman"/>
          <w:b/>
          <w:sz w:val="26"/>
          <w:szCs w:val="26"/>
        </w:rPr>
        <w:t>решения</w:t>
      </w:r>
    </w:p>
    <w:p w:rsidR="00DC0B85" w:rsidRPr="00460E44" w:rsidRDefault="00DC0B85" w:rsidP="00DC0B85">
      <w:pPr>
        <w:pStyle w:val="a9"/>
        <w:rPr>
          <w:rFonts w:ascii="Times New Roman" w:hAnsi="Times New Roman"/>
          <w:b/>
          <w:sz w:val="26"/>
          <w:szCs w:val="26"/>
        </w:rPr>
      </w:pPr>
    </w:p>
    <w:p w:rsidR="00F32546" w:rsidRDefault="00F32546" w:rsidP="00F325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DC0B85" w:rsidRPr="00460E44">
        <w:rPr>
          <w:rFonts w:ascii="Times New Roman" w:hAnsi="Times New Roman" w:cs="Times New Roman"/>
          <w:sz w:val="26"/>
          <w:szCs w:val="26"/>
        </w:rPr>
        <w:t>Сообщаем вам, что департаментом экономического развития Белгородской области (далее – уполномоченный орга</w:t>
      </w:r>
      <w:r w:rsidR="00460E44" w:rsidRPr="00460E44">
        <w:rPr>
          <w:rFonts w:ascii="Times New Roman" w:hAnsi="Times New Roman" w:cs="Times New Roman"/>
          <w:sz w:val="26"/>
          <w:szCs w:val="26"/>
        </w:rPr>
        <w:t>н)  в соответствии с заявлением организации</w:t>
      </w:r>
      <w:r w:rsidR="00460E44">
        <w:rPr>
          <w:rFonts w:ascii="Times New Roman" w:hAnsi="Times New Roman" w:cs="Times New Roman"/>
          <w:sz w:val="26"/>
          <w:szCs w:val="26"/>
        </w:rPr>
        <w:t xml:space="preserve"> </w:t>
      </w:r>
      <w:r w:rsidR="00460E44" w:rsidRPr="00460E44">
        <w:rPr>
          <w:rFonts w:ascii="Times New Roman" w:hAnsi="Times New Roman" w:cs="Times New Roman"/>
          <w:sz w:val="26"/>
          <w:szCs w:val="26"/>
        </w:rPr>
        <w:t xml:space="preserve"> </w:t>
      </w:r>
      <w:r w:rsidR="00DC0B85" w:rsidRPr="00460E44">
        <w:rPr>
          <w:rFonts w:ascii="Times New Roman" w:hAnsi="Times New Roman" w:cs="Times New Roman"/>
          <w:sz w:val="26"/>
          <w:szCs w:val="26"/>
        </w:rPr>
        <w:t>____________</w:t>
      </w:r>
      <w:r w:rsidR="00460E44" w:rsidRPr="00460E44">
        <w:rPr>
          <w:rFonts w:ascii="Times New Roman" w:hAnsi="Times New Roman" w:cs="Times New Roman"/>
          <w:sz w:val="26"/>
          <w:szCs w:val="26"/>
        </w:rPr>
        <w:t>_______</w:t>
      </w:r>
      <w:r w:rsidR="00460E44">
        <w:rPr>
          <w:rFonts w:ascii="Times New Roman" w:hAnsi="Times New Roman" w:cs="Times New Roman"/>
          <w:sz w:val="26"/>
          <w:szCs w:val="26"/>
        </w:rPr>
        <w:t>__</w:t>
      </w:r>
      <w:r w:rsidR="00460E44" w:rsidRPr="00460E44">
        <w:rPr>
          <w:rFonts w:ascii="Times New Roman" w:hAnsi="Times New Roman" w:cs="Times New Roman"/>
          <w:sz w:val="26"/>
          <w:szCs w:val="26"/>
        </w:rPr>
        <w:t>_</w:t>
      </w:r>
      <w:proofErr w:type="gramStart"/>
      <w:r w:rsidR="00460E4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60E44" w:rsidRPr="00460E44">
        <w:rPr>
          <w:rFonts w:ascii="Times New Roman" w:hAnsi="Times New Roman" w:cs="Times New Roman"/>
          <w:sz w:val="26"/>
          <w:szCs w:val="26"/>
        </w:rPr>
        <w:t xml:space="preserve"> </w:t>
      </w:r>
      <w:r w:rsidR="00460E44">
        <w:rPr>
          <w:rFonts w:ascii="Times New Roman" w:hAnsi="Times New Roman" w:cs="Times New Roman"/>
          <w:sz w:val="26"/>
          <w:szCs w:val="26"/>
        </w:rPr>
        <w:t xml:space="preserve">  </w:t>
      </w:r>
      <w:r w:rsidR="00460E44" w:rsidRPr="00460E44">
        <w:rPr>
          <w:rFonts w:ascii="Times New Roman" w:hAnsi="Times New Roman" w:cs="Times New Roman"/>
          <w:sz w:val="26"/>
          <w:szCs w:val="26"/>
        </w:rPr>
        <w:t>реализующе</w:t>
      </w:r>
      <w:r w:rsidR="00FB1FFB">
        <w:rPr>
          <w:rFonts w:ascii="Times New Roman" w:hAnsi="Times New Roman" w:cs="Times New Roman"/>
          <w:sz w:val="26"/>
          <w:szCs w:val="26"/>
        </w:rPr>
        <w:t>й</w:t>
      </w:r>
      <w:r w:rsidR="00460E44" w:rsidRPr="00460E44">
        <w:rPr>
          <w:rFonts w:ascii="Times New Roman" w:hAnsi="Times New Roman" w:cs="Times New Roman"/>
          <w:sz w:val="26"/>
          <w:szCs w:val="26"/>
        </w:rPr>
        <w:t xml:space="preserve"> </w:t>
      </w:r>
      <w:r w:rsidR="00460E44">
        <w:rPr>
          <w:rFonts w:ascii="Times New Roman" w:hAnsi="Times New Roman" w:cs="Times New Roman"/>
          <w:sz w:val="26"/>
          <w:szCs w:val="26"/>
        </w:rPr>
        <w:t xml:space="preserve">    </w:t>
      </w:r>
      <w:r w:rsidR="00460E44" w:rsidRPr="00460E44">
        <w:rPr>
          <w:rFonts w:ascii="Times New Roman" w:hAnsi="Times New Roman" w:cs="Times New Roman"/>
          <w:sz w:val="26"/>
          <w:szCs w:val="26"/>
        </w:rPr>
        <w:t xml:space="preserve">инвестиционный </w:t>
      </w:r>
      <w:r w:rsidR="00460E4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проект __________</w:t>
      </w:r>
    </w:p>
    <w:p w:rsidR="00460E44" w:rsidRDefault="00460E44" w:rsidP="00F325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460E44">
        <w:rPr>
          <w:rFonts w:ascii="Times New Roman" w:hAnsi="Times New Roman" w:cs="Times New Roman"/>
          <w:color w:val="000000"/>
        </w:rPr>
        <w:t>(наименование заявителя, ИНН)</w:t>
      </w:r>
      <w:r w:rsidR="00DC0B85" w:rsidRPr="00460E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546" w:rsidRDefault="00DC0B85" w:rsidP="00460E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E44">
        <w:rPr>
          <w:rFonts w:ascii="Times New Roman" w:hAnsi="Times New Roman" w:cs="Times New Roman"/>
          <w:sz w:val="26"/>
          <w:szCs w:val="26"/>
        </w:rPr>
        <w:t>_________</w:t>
      </w:r>
      <w:r w:rsidR="00460E44">
        <w:rPr>
          <w:rFonts w:ascii="Times New Roman" w:hAnsi="Times New Roman" w:cs="Times New Roman"/>
          <w:sz w:val="26"/>
          <w:szCs w:val="26"/>
        </w:rPr>
        <w:t>_____________</w:t>
      </w:r>
      <w:r w:rsidR="00F3254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460E44">
        <w:rPr>
          <w:rFonts w:ascii="Times New Roman" w:hAnsi="Times New Roman" w:cs="Times New Roman"/>
          <w:sz w:val="26"/>
          <w:szCs w:val="26"/>
        </w:rPr>
        <w:t>,</w:t>
      </w:r>
    </w:p>
    <w:p w:rsidR="00F32546" w:rsidRDefault="00F32546" w:rsidP="00460E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/>
          <w:color w:val="000000"/>
        </w:rPr>
        <w:t>(название проекта</w:t>
      </w:r>
      <w:r w:rsidRPr="00B71AC8">
        <w:rPr>
          <w:rFonts w:ascii="Times New Roman" w:hAnsi="Times New Roman"/>
          <w:color w:val="000000"/>
        </w:rPr>
        <w:t>)</w:t>
      </w:r>
    </w:p>
    <w:p w:rsidR="00F32546" w:rsidRDefault="00460E44" w:rsidP="00460E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B85" w:rsidRPr="00460E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B85" w:rsidRPr="00460E44" w:rsidRDefault="00DC0B85" w:rsidP="00460E4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0E44">
        <w:rPr>
          <w:rFonts w:ascii="Times New Roman" w:hAnsi="Times New Roman" w:cs="Times New Roman"/>
          <w:sz w:val="26"/>
          <w:szCs w:val="26"/>
        </w:rPr>
        <w:t xml:space="preserve">руководствуясь  статьей 25.11 Налогового кодекса Российской Федерации,  законом  Белгородской области </w:t>
      </w:r>
      <w:r w:rsidRPr="00460E4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F32546">
        <w:rPr>
          <w:rFonts w:ascii="Times New Roman" w:hAnsi="Times New Roman" w:cs="Times New Roman"/>
          <w:sz w:val="26"/>
          <w:szCs w:val="26"/>
        </w:rPr>
        <w:t xml:space="preserve">от 30 июня </w:t>
      </w:r>
      <w:r w:rsidRPr="00460E44">
        <w:rPr>
          <w:rFonts w:ascii="Times New Roman" w:hAnsi="Times New Roman" w:cs="Times New Roman"/>
          <w:sz w:val="26"/>
          <w:szCs w:val="26"/>
        </w:rPr>
        <w:t xml:space="preserve">2017 года  № 178  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 </w:t>
      </w:r>
      <w:r w:rsidR="00FB1FFB">
        <w:rPr>
          <w:rFonts w:ascii="Times New Roman" w:hAnsi="Times New Roman" w:cs="Times New Roman"/>
          <w:sz w:val="26"/>
          <w:szCs w:val="26"/>
        </w:rPr>
        <w:t xml:space="preserve">подготовлен проект </w:t>
      </w:r>
      <w:r w:rsidRPr="00460E4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542BB">
        <w:rPr>
          <w:rFonts w:ascii="Times New Roman" w:hAnsi="Times New Roman" w:cs="Times New Roman"/>
          <w:sz w:val="26"/>
          <w:szCs w:val="26"/>
        </w:rPr>
        <w:t>я</w:t>
      </w:r>
      <w:r w:rsidRPr="00460E44">
        <w:rPr>
          <w:rFonts w:ascii="Times New Roman" w:hAnsi="Times New Roman" w:cs="Times New Roman"/>
          <w:sz w:val="26"/>
          <w:szCs w:val="26"/>
        </w:rPr>
        <w:t xml:space="preserve"> о включении (</w:t>
      </w:r>
      <w:r w:rsidRPr="00F32546">
        <w:rPr>
          <w:rFonts w:ascii="Times New Roman" w:hAnsi="Times New Roman" w:cs="Times New Roman"/>
          <w:i/>
          <w:sz w:val="26"/>
          <w:szCs w:val="26"/>
        </w:rPr>
        <w:t>или об отказе во включении</w:t>
      </w:r>
      <w:r w:rsidRPr="00460E44">
        <w:rPr>
          <w:rFonts w:ascii="Times New Roman" w:hAnsi="Times New Roman" w:cs="Times New Roman"/>
          <w:sz w:val="26"/>
          <w:szCs w:val="26"/>
        </w:rPr>
        <w:t>) организации в реестр</w:t>
      </w:r>
      <w:proofErr w:type="gramEnd"/>
      <w:r w:rsidRPr="00460E44">
        <w:rPr>
          <w:rFonts w:ascii="Times New Roman" w:hAnsi="Times New Roman" w:cs="Times New Roman"/>
          <w:sz w:val="26"/>
          <w:szCs w:val="26"/>
        </w:rPr>
        <w:t xml:space="preserve"> участников региональных инвестиционных проектов.</w:t>
      </w:r>
    </w:p>
    <w:p w:rsidR="00DC0B85" w:rsidRPr="00460E44" w:rsidRDefault="00F32546" w:rsidP="00DC0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DC0B85" w:rsidRPr="00460E44">
        <w:rPr>
          <w:rFonts w:ascii="Times New Roman" w:hAnsi="Times New Roman" w:cs="Times New Roman"/>
          <w:sz w:val="26"/>
          <w:szCs w:val="26"/>
        </w:rPr>
        <w:t>На основании вышеизложенного</w:t>
      </w:r>
      <w:r w:rsidR="00FB1FFB">
        <w:rPr>
          <w:rFonts w:ascii="Times New Roman" w:hAnsi="Times New Roman" w:cs="Times New Roman"/>
          <w:sz w:val="26"/>
          <w:szCs w:val="26"/>
        </w:rPr>
        <w:t>,</w:t>
      </w:r>
      <w:r w:rsidR="00DC0B85" w:rsidRPr="00460E44">
        <w:rPr>
          <w:rFonts w:ascii="Times New Roman" w:hAnsi="Times New Roman" w:cs="Times New Roman"/>
          <w:sz w:val="26"/>
          <w:szCs w:val="26"/>
        </w:rPr>
        <w:t xml:space="preserve"> руководствуясь пунктом 6 статьи 25.11 Налогового кодекса Российской Федерации</w:t>
      </w:r>
      <w:r w:rsidR="00FB1FFB">
        <w:rPr>
          <w:rFonts w:ascii="Times New Roman" w:hAnsi="Times New Roman" w:cs="Times New Roman"/>
          <w:sz w:val="26"/>
          <w:szCs w:val="26"/>
        </w:rPr>
        <w:t>,</w:t>
      </w:r>
      <w:r w:rsidR="00DC0B85" w:rsidRPr="00460E44">
        <w:rPr>
          <w:rFonts w:ascii="Times New Roman" w:hAnsi="Times New Roman" w:cs="Times New Roman"/>
          <w:sz w:val="26"/>
          <w:szCs w:val="26"/>
        </w:rPr>
        <w:t xml:space="preserve"> просим согласовать принятое решение.</w:t>
      </w:r>
    </w:p>
    <w:p w:rsidR="00DC0B85" w:rsidRPr="00460E44" w:rsidRDefault="00DC0B85" w:rsidP="00DC0B85">
      <w:pPr>
        <w:pStyle w:val="1"/>
        <w:keepNext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sz w:val="26"/>
          <w:szCs w:val="26"/>
        </w:rPr>
      </w:pPr>
      <w:r w:rsidRPr="00460E44">
        <w:rPr>
          <w:rFonts w:ascii="Times New Roman" w:eastAsiaTheme="minorHAnsi" w:hAnsi="Times New Roman"/>
          <w:b w:val="0"/>
          <w:bCs w:val="0"/>
          <w:sz w:val="26"/>
          <w:szCs w:val="26"/>
        </w:rPr>
        <w:t xml:space="preserve">Ответ прошу направить </w:t>
      </w:r>
      <w:r w:rsidR="00FB1FFB">
        <w:rPr>
          <w:rFonts w:ascii="Times New Roman" w:eastAsiaTheme="minorHAnsi" w:hAnsi="Times New Roman"/>
          <w:b w:val="0"/>
          <w:bCs w:val="0"/>
          <w:sz w:val="26"/>
          <w:szCs w:val="26"/>
        </w:rPr>
        <w:t>в срок до «______» _______________ _____ года.</w:t>
      </w:r>
    </w:p>
    <w:p w:rsidR="00DC0B85" w:rsidRPr="00F32546" w:rsidRDefault="00F32546" w:rsidP="00F32546">
      <w:pPr>
        <w:pStyle w:val="1"/>
        <w:keepNext w:val="0"/>
        <w:spacing w:before="0"/>
        <w:jc w:val="both"/>
        <w:rPr>
          <w:rFonts w:ascii="Times New Roman" w:eastAsiaTheme="minorHAnsi" w:hAnsi="Times New Roman"/>
          <w:b w:val="0"/>
          <w:bCs w:val="0"/>
          <w:sz w:val="26"/>
          <w:szCs w:val="26"/>
        </w:rPr>
      </w:pPr>
      <w:r>
        <w:rPr>
          <w:rFonts w:ascii="Times New Roman" w:eastAsiaTheme="minorHAnsi" w:hAnsi="Times New Roman"/>
          <w:b w:val="0"/>
          <w:bCs w:val="0"/>
          <w:sz w:val="26"/>
          <w:szCs w:val="26"/>
        </w:rPr>
        <w:t xml:space="preserve">    </w:t>
      </w:r>
      <w:r>
        <w:rPr>
          <w:rFonts w:ascii="Times New Roman" w:eastAsiaTheme="minorHAnsi" w:hAnsi="Times New Roman"/>
          <w:b w:val="0"/>
          <w:bCs w:val="0"/>
          <w:sz w:val="26"/>
          <w:szCs w:val="26"/>
        </w:rPr>
        <w:tab/>
      </w:r>
      <w:r w:rsidR="00DC0B85" w:rsidRPr="00460E44">
        <w:rPr>
          <w:rFonts w:ascii="Times New Roman" w:hAnsi="Times New Roman"/>
          <w:sz w:val="26"/>
          <w:szCs w:val="26"/>
        </w:rPr>
        <w:t>Приложения:</w:t>
      </w:r>
    </w:p>
    <w:p w:rsidR="00DC0B85" w:rsidRPr="00460E44" w:rsidRDefault="00DC0B85" w:rsidP="00DC0B8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0E44">
        <w:rPr>
          <w:rFonts w:ascii="Times New Roman" w:hAnsi="Times New Roman" w:cs="Times New Roman"/>
          <w:sz w:val="26"/>
          <w:szCs w:val="26"/>
        </w:rPr>
        <w:t xml:space="preserve">    1.   Копия  заявления  _</w:t>
      </w:r>
      <w:r w:rsidR="00F32546">
        <w:rPr>
          <w:rFonts w:ascii="Times New Roman" w:hAnsi="Times New Roman" w:cs="Times New Roman"/>
          <w:sz w:val="26"/>
          <w:szCs w:val="26"/>
        </w:rPr>
        <w:t>_______________</w:t>
      </w:r>
      <w:r w:rsidR="00460E44" w:rsidRPr="00460E44">
        <w:rPr>
          <w:rFonts w:ascii="Times New Roman" w:hAnsi="Times New Roman" w:cs="Times New Roman"/>
          <w:sz w:val="26"/>
          <w:szCs w:val="26"/>
        </w:rPr>
        <w:t>_</w:t>
      </w:r>
      <w:r w:rsidR="00EC5A1C">
        <w:rPr>
          <w:rFonts w:ascii="Times New Roman" w:hAnsi="Times New Roman" w:cs="Times New Roman"/>
          <w:sz w:val="26"/>
          <w:szCs w:val="26"/>
        </w:rPr>
        <w:t>_</w:t>
      </w:r>
      <w:r w:rsidR="00CA7C5A">
        <w:rPr>
          <w:rFonts w:ascii="Times New Roman" w:hAnsi="Times New Roman" w:cs="Times New Roman"/>
          <w:sz w:val="26"/>
          <w:szCs w:val="26"/>
        </w:rPr>
        <w:t>__</w:t>
      </w:r>
      <w:r w:rsidRPr="00460E44">
        <w:rPr>
          <w:rFonts w:ascii="Times New Roman" w:hAnsi="Times New Roman" w:cs="Times New Roman"/>
          <w:sz w:val="26"/>
          <w:szCs w:val="26"/>
        </w:rPr>
        <w:t xml:space="preserve"> </w:t>
      </w:r>
      <w:r w:rsidR="00EC5A1C">
        <w:rPr>
          <w:rFonts w:ascii="Times New Roman" w:hAnsi="Times New Roman" w:cs="Times New Roman"/>
          <w:sz w:val="26"/>
          <w:szCs w:val="26"/>
        </w:rPr>
        <w:t xml:space="preserve"> </w:t>
      </w:r>
      <w:r w:rsidR="00CA7C5A">
        <w:rPr>
          <w:rFonts w:ascii="Times New Roman" w:hAnsi="Times New Roman" w:cs="Times New Roman"/>
          <w:sz w:val="26"/>
          <w:szCs w:val="26"/>
        </w:rPr>
        <w:t xml:space="preserve"> </w:t>
      </w:r>
      <w:r w:rsidRPr="00460E44">
        <w:rPr>
          <w:rFonts w:ascii="Times New Roman" w:hAnsi="Times New Roman" w:cs="Times New Roman"/>
          <w:sz w:val="26"/>
          <w:szCs w:val="26"/>
        </w:rPr>
        <w:t xml:space="preserve">от  </w:t>
      </w:r>
      <w:r w:rsidR="00460E44" w:rsidRPr="00460E44">
        <w:rPr>
          <w:rFonts w:ascii="Times New Roman" w:hAnsi="Times New Roman" w:cs="Times New Roman"/>
          <w:sz w:val="26"/>
          <w:szCs w:val="26"/>
        </w:rPr>
        <w:t>«</w:t>
      </w:r>
      <w:r w:rsidR="00F32546">
        <w:rPr>
          <w:rFonts w:ascii="Times New Roman" w:hAnsi="Times New Roman" w:cs="Times New Roman"/>
          <w:sz w:val="26"/>
          <w:szCs w:val="26"/>
        </w:rPr>
        <w:t>__</w:t>
      </w:r>
      <w:r w:rsidR="00460E44" w:rsidRPr="00460E44">
        <w:rPr>
          <w:rFonts w:ascii="Times New Roman" w:hAnsi="Times New Roman" w:cs="Times New Roman"/>
          <w:sz w:val="26"/>
          <w:szCs w:val="26"/>
        </w:rPr>
        <w:t>_</w:t>
      </w:r>
      <w:r w:rsidRPr="00460E44">
        <w:rPr>
          <w:rFonts w:ascii="Times New Roman" w:hAnsi="Times New Roman" w:cs="Times New Roman"/>
          <w:sz w:val="26"/>
          <w:szCs w:val="26"/>
        </w:rPr>
        <w:t>__</w:t>
      </w:r>
      <w:r w:rsidR="00460E44" w:rsidRPr="00460E44">
        <w:rPr>
          <w:rFonts w:ascii="Times New Roman" w:hAnsi="Times New Roman" w:cs="Times New Roman"/>
          <w:sz w:val="26"/>
          <w:szCs w:val="26"/>
        </w:rPr>
        <w:t>»</w:t>
      </w:r>
      <w:r w:rsidRPr="00460E44">
        <w:rPr>
          <w:rFonts w:ascii="Times New Roman" w:hAnsi="Times New Roman" w:cs="Times New Roman"/>
          <w:sz w:val="26"/>
          <w:szCs w:val="26"/>
        </w:rPr>
        <w:t>___________  ____  г</w:t>
      </w:r>
      <w:r w:rsidR="00460E44" w:rsidRPr="00460E44">
        <w:rPr>
          <w:rFonts w:ascii="Times New Roman" w:hAnsi="Times New Roman" w:cs="Times New Roman"/>
          <w:sz w:val="26"/>
          <w:szCs w:val="26"/>
        </w:rPr>
        <w:t>ода</w:t>
      </w:r>
    </w:p>
    <w:p w:rsidR="00DC0B85" w:rsidRPr="00F32546" w:rsidRDefault="00460E44" w:rsidP="00DC0B85">
      <w:pPr>
        <w:jc w:val="both"/>
        <w:rPr>
          <w:rFonts w:ascii="Times New Roman" w:hAnsi="Times New Roman" w:cs="Times New Roman"/>
          <w:sz w:val="20"/>
          <w:szCs w:val="20"/>
        </w:rPr>
      </w:pPr>
      <w:r w:rsidRPr="00460E44">
        <w:rPr>
          <w:rFonts w:ascii="Times New Roman" w:hAnsi="Times New Roman" w:cs="Times New Roman"/>
          <w:sz w:val="26"/>
          <w:szCs w:val="26"/>
        </w:rPr>
        <w:tab/>
      </w:r>
      <w:r w:rsidRPr="00460E44">
        <w:rPr>
          <w:rFonts w:ascii="Times New Roman" w:hAnsi="Times New Roman" w:cs="Times New Roman"/>
          <w:sz w:val="26"/>
          <w:szCs w:val="26"/>
        </w:rPr>
        <w:tab/>
      </w:r>
      <w:r w:rsidRPr="00F3254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C5A1C">
        <w:rPr>
          <w:rFonts w:ascii="Times New Roman" w:hAnsi="Times New Roman" w:cs="Times New Roman"/>
          <w:sz w:val="20"/>
          <w:szCs w:val="20"/>
        </w:rPr>
        <w:t xml:space="preserve">         </w:t>
      </w:r>
      <w:r w:rsidR="00DC0B85" w:rsidRPr="00F32546">
        <w:rPr>
          <w:rFonts w:ascii="Times New Roman" w:hAnsi="Times New Roman" w:cs="Times New Roman"/>
          <w:color w:val="000000"/>
          <w:sz w:val="20"/>
          <w:szCs w:val="20"/>
        </w:rPr>
        <w:t>(наименование заявителя, ИНН)</w:t>
      </w:r>
      <w:r w:rsidR="00DC0B85" w:rsidRPr="00F3254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C0B85" w:rsidRPr="00460E44" w:rsidRDefault="00DC0B85" w:rsidP="00DC0B85">
      <w:pPr>
        <w:jc w:val="both"/>
        <w:rPr>
          <w:rFonts w:ascii="Times New Roman" w:hAnsi="Times New Roman" w:cs="Times New Roman"/>
          <w:sz w:val="26"/>
          <w:szCs w:val="26"/>
        </w:rPr>
      </w:pPr>
      <w:r w:rsidRPr="00460E44">
        <w:rPr>
          <w:rFonts w:ascii="Times New Roman" w:hAnsi="Times New Roman" w:cs="Times New Roman"/>
          <w:sz w:val="26"/>
          <w:szCs w:val="26"/>
        </w:rPr>
        <w:t>о включении организации в реестр участников</w:t>
      </w:r>
      <w:r w:rsidR="005542BB">
        <w:rPr>
          <w:rFonts w:ascii="Times New Roman" w:hAnsi="Times New Roman" w:cs="Times New Roman"/>
          <w:sz w:val="26"/>
          <w:szCs w:val="26"/>
        </w:rPr>
        <w:t xml:space="preserve"> региональных </w:t>
      </w:r>
      <w:r w:rsidRPr="00460E44">
        <w:rPr>
          <w:rFonts w:ascii="Times New Roman" w:hAnsi="Times New Roman" w:cs="Times New Roman"/>
          <w:sz w:val="26"/>
          <w:szCs w:val="26"/>
        </w:rPr>
        <w:t xml:space="preserve"> инвестиционных проектов</w:t>
      </w:r>
      <w:r w:rsidR="005542BB">
        <w:rPr>
          <w:rFonts w:ascii="Times New Roman" w:hAnsi="Times New Roman" w:cs="Times New Roman"/>
          <w:sz w:val="26"/>
          <w:szCs w:val="26"/>
        </w:rPr>
        <w:t xml:space="preserve"> </w:t>
      </w:r>
      <w:r w:rsidR="005542BB" w:rsidRPr="005542BB">
        <w:rPr>
          <w:rFonts w:ascii="Times New Roman" w:hAnsi="Times New Roman" w:cs="Times New Roman"/>
          <w:i/>
          <w:sz w:val="26"/>
          <w:szCs w:val="26"/>
        </w:rPr>
        <w:t>(о внесении изменений в инвестиционную декларацию)</w:t>
      </w:r>
      <w:r w:rsidRPr="00460E4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C0B85" w:rsidRPr="00460E44" w:rsidRDefault="00F32546" w:rsidP="00F325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567A7">
        <w:rPr>
          <w:rFonts w:ascii="Times New Roman" w:hAnsi="Times New Roman" w:cs="Times New Roman"/>
          <w:sz w:val="26"/>
          <w:szCs w:val="26"/>
        </w:rPr>
        <w:t xml:space="preserve">2. </w:t>
      </w:r>
      <w:r w:rsidR="00DC0B85" w:rsidRPr="00460E44">
        <w:rPr>
          <w:rFonts w:ascii="Times New Roman" w:hAnsi="Times New Roman" w:cs="Times New Roman"/>
          <w:sz w:val="26"/>
          <w:szCs w:val="26"/>
        </w:rPr>
        <w:t xml:space="preserve">Проект решения  </w:t>
      </w:r>
      <w:r w:rsidR="00DC0B85" w:rsidRPr="005542BB">
        <w:rPr>
          <w:rFonts w:ascii="Times New Roman" w:hAnsi="Times New Roman" w:cs="Times New Roman"/>
          <w:sz w:val="26"/>
          <w:szCs w:val="26"/>
        </w:rPr>
        <w:t xml:space="preserve">о включении  </w:t>
      </w:r>
      <w:r w:rsidR="005542BB" w:rsidRPr="005542BB">
        <w:rPr>
          <w:rFonts w:ascii="Times New Roman" w:hAnsi="Times New Roman" w:cs="Times New Roman"/>
          <w:sz w:val="26"/>
          <w:szCs w:val="26"/>
        </w:rPr>
        <w:t>(</w:t>
      </w:r>
      <w:r w:rsidR="00DC0B85" w:rsidRPr="005542BB">
        <w:rPr>
          <w:rFonts w:ascii="Times New Roman" w:hAnsi="Times New Roman" w:cs="Times New Roman"/>
          <w:sz w:val="26"/>
          <w:szCs w:val="26"/>
        </w:rPr>
        <w:t>об отказе во включении</w:t>
      </w:r>
      <w:r w:rsidR="005542BB" w:rsidRPr="005542BB">
        <w:rPr>
          <w:rFonts w:ascii="Times New Roman" w:hAnsi="Times New Roman" w:cs="Times New Roman"/>
          <w:sz w:val="26"/>
          <w:szCs w:val="26"/>
        </w:rPr>
        <w:t>)</w:t>
      </w:r>
      <w:r w:rsidR="00DC0B85" w:rsidRPr="005542BB">
        <w:rPr>
          <w:rFonts w:ascii="Times New Roman" w:hAnsi="Times New Roman" w:cs="Times New Roman"/>
          <w:sz w:val="26"/>
          <w:szCs w:val="26"/>
        </w:rPr>
        <w:t xml:space="preserve"> организации в реестр участников региональных инвестиционных проектов</w:t>
      </w:r>
      <w:r w:rsidR="005542BB" w:rsidRPr="005542B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5542BB">
        <w:rPr>
          <w:rFonts w:ascii="Times New Roman" w:hAnsi="Times New Roman" w:cs="Times New Roman"/>
          <w:i/>
          <w:sz w:val="26"/>
          <w:szCs w:val="26"/>
        </w:rPr>
        <w:t>(</w:t>
      </w:r>
      <w:r w:rsidR="005542BB" w:rsidRPr="005542B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  <w:r w:rsidR="005542BB" w:rsidRPr="005542BB">
        <w:rPr>
          <w:rFonts w:ascii="Times New Roman" w:hAnsi="Times New Roman" w:cs="Times New Roman"/>
          <w:i/>
          <w:sz w:val="26"/>
          <w:szCs w:val="26"/>
        </w:rPr>
        <w:t>о внесении изменений в реестр участников региональных инвестиционных проектов)</w:t>
      </w:r>
      <w:r w:rsidR="00DC0B85" w:rsidRPr="005542BB">
        <w:rPr>
          <w:rFonts w:ascii="Times New Roman" w:hAnsi="Times New Roman" w:cs="Times New Roman"/>
          <w:i/>
          <w:sz w:val="26"/>
          <w:szCs w:val="26"/>
        </w:rPr>
        <w:t>.</w:t>
      </w:r>
      <w:r w:rsidR="00DC0B85" w:rsidRPr="00460E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0B85" w:rsidRPr="00460E44" w:rsidRDefault="00DC0B85" w:rsidP="00DC0B85">
      <w:pPr>
        <w:rPr>
          <w:sz w:val="26"/>
          <w:szCs w:val="26"/>
        </w:rPr>
      </w:pPr>
    </w:p>
    <w:p w:rsidR="001A78DD" w:rsidRPr="00460E44" w:rsidRDefault="00F7307A" w:rsidP="00F32546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="001A78DD" w:rsidRPr="00460E44">
        <w:rPr>
          <w:rFonts w:ascii="Times New Roman" w:hAnsi="Times New Roman"/>
          <w:b/>
          <w:sz w:val="26"/>
          <w:szCs w:val="26"/>
        </w:rPr>
        <w:t xml:space="preserve">Руководитель </w:t>
      </w:r>
    </w:p>
    <w:p w:rsidR="001A78DD" w:rsidRPr="00460E44" w:rsidRDefault="001A78DD" w:rsidP="001A78DD">
      <w:pPr>
        <w:pStyle w:val="a9"/>
        <w:jc w:val="both"/>
        <w:rPr>
          <w:rFonts w:ascii="Times New Roman" w:hAnsi="Times New Roman"/>
          <w:i/>
          <w:sz w:val="26"/>
          <w:szCs w:val="26"/>
        </w:rPr>
      </w:pPr>
      <w:r w:rsidRPr="00460E44">
        <w:rPr>
          <w:rFonts w:ascii="Times New Roman" w:hAnsi="Times New Roman"/>
          <w:b/>
          <w:sz w:val="26"/>
          <w:szCs w:val="26"/>
        </w:rPr>
        <w:t xml:space="preserve">  уполномоченного органа                    _____________                                  Ф.И.О</w:t>
      </w:r>
      <w:r w:rsidRPr="00460E44">
        <w:rPr>
          <w:rFonts w:ascii="Times New Roman" w:hAnsi="Times New Roman"/>
          <w:i/>
          <w:sz w:val="26"/>
          <w:szCs w:val="26"/>
        </w:rPr>
        <w:t xml:space="preserve">          </w:t>
      </w:r>
    </w:p>
    <w:p w:rsidR="001A78DD" w:rsidRPr="00CB5488" w:rsidRDefault="001A78DD" w:rsidP="001A78DD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B5488">
        <w:rPr>
          <w:rFonts w:ascii="Times New Roman" w:hAnsi="Times New Roman"/>
          <w:sz w:val="20"/>
          <w:szCs w:val="20"/>
        </w:rPr>
        <w:t xml:space="preserve">              (должность)</w:t>
      </w:r>
      <w:r w:rsidRPr="00CB5488">
        <w:rPr>
          <w:rFonts w:ascii="Times New Roman" w:hAnsi="Times New Roman"/>
          <w:i/>
          <w:sz w:val="20"/>
          <w:szCs w:val="20"/>
        </w:rPr>
        <w:t xml:space="preserve">                                    </w:t>
      </w:r>
      <w:r w:rsidR="00CB5488" w:rsidRPr="00CB5488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="00CA7C5A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CB5488">
        <w:rPr>
          <w:rFonts w:ascii="Times New Roman" w:hAnsi="Times New Roman"/>
          <w:sz w:val="20"/>
          <w:szCs w:val="20"/>
          <w:lang w:eastAsia="ru-RU"/>
        </w:rPr>
        <w:t xml:space="preserve"> (подпись)</w:t>
      </w:r>
    </w:p>
    <w:p w:rsidR="00CB5488" w:rsidRDefault="00CB5488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C0B85" w:rsidRDefault="00DC0B85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A73114">
      <w:pPr>
        <w:pStyle w:val="a9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F794B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2BF3339" wp14:editId="2C1D1462">
                <wp:simplePos x="0" y="0"/>
                <wp:positionH relativeFrom="column">
                  <wp:posOffset>2670810</wp:posOffset>
                </wp:positionH>
                <wp:positionV relativeFrom="paragraph">
                  <wp:posOffset>64799</wp:posOffset>
                </wp:positionV>
                <wp:extent cx="3698240" cy="170116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F3683D" w:rsidRDefault="00632CCA" w:rsidP="00FE0426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632CCA" w:rsidRPr="00F21F9D" w:rsidRDefault="00632CCA" w:rsidP="00FE042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32CCA" w:rsidRPr="00F3683D" w:rsidRDefault="00632CCA" w:rsidP="00FE0426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32CCA" w:rsidRPr="00A02FA0" w:rsidRDefault="00632CCA" w:rsidP="00FE0426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2CCA" w:rsidRDefault="00632CCA" w:rsidP="00FE04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10.3pt;margin-top:5.1pt;width:291.2pt;height:133.9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" stroked="f">
                <v:textbox>
                  <w:txbxContent>
                    <w:p w:rsidR="00B00315" w:rsidRPr="00F3683D" w:rsidRDefault="00B00315" w:rsidP="00FE0426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</w:t>
                      </w:r>
                    </w:p>
                    <w:p w:rsidR="00B00315" w:rsidRPr="00F21F9D" w:rsidRDefault="00B00315" w:rsidP="00FE042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B00315" w:rsidRPr="00F3683D" w:rsidRDefault="00B00315" w:rsidP="00FE0426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B00315" w:rsidRPr="00A02FA0" w:rsidRDefault="00B00315" w:rsidP="00FE0426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00315" w:rsidRDefault="00B00315" w:rsidP="00FE04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E0426" w:rsidRDefault="00FE0426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61D6F" w:rsidRPr="00F21F9D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БЛАНК ДЕПАРТАМЕНТА</w:t>
      </w:r>
    </w:p>
    <w:p w:rsidR="00661D6F" w:rsidRPr="00F21F9D" w:rsidRDefault="00661D6F" w:rsidP="00661D6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ЭКОНОМИЧЕСКОГО РАЗВИТИЯ БЕЛГОРОДСКОЙ ОБЛАСТИ</w:t>
      </w:r>
    </w:p>
    <w:p w:rsidR="00661D6F" w:rsidRPr="00CE6D3E" w:rsidRDefault="00661D6F" w:rsidP="00661D6F">
      <w:pPr>
        <w:rPr>
          <w:lang w:eastAsia="ru-RU"/>
        </w:rPr>
      </w:pPr>
    </w:p>
    <w:p w:rsidR="00661D6F" w:rsidRPr="00CE6D3E" w:rsidRDefault="00661D6F" w:rsidP="00661D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D6F" w:rsidRPr="00661D6F" w:rsidRDefault="00661D6F" w:rsidP="00661D6F">
      <w:pPr>
        <w:pStyle w:val="1"/>
        <w:spacing w:before="0"/>
        <w:jc w:val="center"/>
        <w:rPr>
          <w:rFonts w:ascii="Times New Roman" w:hAnsi="Times New Roman"/>
          <w:w w:val="130"/>
          <w:sz w:val="24"/>
          <w:szCs w:val="24"/>
        </w:rPr>
      </w:pPr>
      <w:proofErr w:type="gramStart"/>
      <w:r w:rsidRPr="00661D6F">
        <w:rPr>
          <w:rFonts w:ascii="Times New Roman" w:hAnsi="Times New Roman"/>
          <w:w w:val="130"/>
          <w:sz w:val="24"/>
          <w:szCs w:val="24"/>
        </w:rPr>
        <w:t>Р</w:t>
      </w:r>
      <w:proofErr w:type="gramEnd"/>
      <w:r w:rsidRPr="00661D6F">
        <w:rPr>
          <w:rFonts w:ascii="Times New Roman" w:hAnsi="Times New Roman"/>
          <w:w w:val="130"/>
          <w:sz w:val="24"/>
          <w:szCs w:val="24"/>
        </w:rPr>
        <w:t xml:space="preserve"> Е Ш Е Н И Е</w:t>
      </w:r>
    </w:p>
    <w:p w:rsidR="00661D6F" w:rsidRPr="00661D6F" w:rsidRDefault="00661D6F" w:rsidP="00661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6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реестр участников </w:t>
      </w:r>
    </w:p>
    <w:p w:rsidR="00661D6F" w:rsidRPr="00661D6F" w:rsidRDefault="00661D6F" w:rsidP="00661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6F">
        <w:rPr>
          <w:rFonts w:ascii="Times New Roman" w:hAnsi="Times New Roman" w:cs="Times New Roman"/>
          <w:b/>
          <w:sz w:val="24"/>
          <w:szCs w:val="24"/>
        </w:rPr>
        <w:t xml:space="preserve">региональных инвестиционных проектов </w:t>
      </w:r>
    </w:p>
    <w:p w:rsidR="00661D6F" w:rsidRPr="00527AF9" w:rsidRDefault="00661D6F" w:rsidP="00661D6F">
      <w:pPr>
        <w:jc w:val="center"/>
        <w:rPr>
          <w:b/>
          <w:sz w:val="30"/>
          <w:szCs w:val="30"/>
        </w:rPr>
      </w:pPr>
    </w:p>
    <w:p w:rsidR="00661D6F" w:rsidRPr="00CE6D3E" w:rsidRDefault="00661D6F" w:rsidP="00661D6F">
      <w:pPr>
        <w:shd w:val="clear" w:color="auto" w:fill="FFFFFF"/>
        <w:tabs>
          <w:tab w:val="left" w:pos="1134"/>
          <w:tab w:val="left" w:pos="8837"/>
        </w:tabs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sz w:val="24"/>
          <w:szCs w:val="24"/>
        </w:rPr>
        <w:t>от  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6D3E">
        <w:rPr>
          <w:rFonts w:ascii="Times New Roman" w:hAnsi="Times New Roman" w:cs="Times New Roman"/>
          <w:sz w:val="24"/>
          <w:szCs w:val="24"/>
        </w:rPr>
        <w:t xml:space="preserve"> _________ 2017 г.                                                                 </w:t>
      </w:r>
      <w:r w:rsidR="003158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6D3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iCs/>
          <w:w w:val="130"/>
          <w:sz w:val="24"/>
          <w:szCs w:val="24"/>
        </w:rPr>
        <w:t>__</w:t>
      </w:r>
    </w:p>
    <w:p w:rsidR="00661D6F" w:rsidRPr="00CE6D3E" w:rsidRDefault="00661D6F" w:rsidP="00661D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D6F" w:rsidRPr="00CE6D3E" w:rsidRDefault="00661D6F" w:rsidP="00661D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242" w:rsidRDefault="00661D6F" w:rsidP="0019424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D3E">
        <w:rPr>
          <w:rFonts w:ascii="Times New Roman" w:hAnsi="Times New Roman" w:cs="Times New Roman"/>
          <w:sz w:val="26"/>
          <w:szCs w:val="26"/>
        </w:rPr>
        <w:t>В соответствии со статьей 25.1</w:t>
      </w:r>
      <w:r w:rsidR="000D2894">
        <w:rPr>
          <w:rFonts w:ascii="Times New Roman" w:hAnsi="Times New Roman" w:cs="Times New Roman"/>
          <w:sz w:val="26"/>
          <w:szCs w:val="26"/>
        </w:rPr>
        <w:t>2</w:t>
      </w:r>
      <w:r w:rsidRPr="00CE6D3E">
        <w:rPr>
          <w:rFonts w:ascii="Times New Roman" w:hAnsi="Times New Roman" w:cs="Times New Roman"/>
          <w:sz w:val="26"/>
          <w:szCs w:val="26"/>
        </w:rPr>
        <w:t xml:space="preserve"> </w:t>
      </w:r>
      <w:r w:rsidR="00ED3686"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части первой Налогового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законом  Белгородской области </w:t>
      </w:r>
      <w:r w:rsidRPr="00CE6D3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от 30 июня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2017 года  № 178  </w:t>
      </w:r>
      <w:r w:rsidR="00ED368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E6D3E">
        <w:rPr>
          <w:rFonts w:ascii="Times New Roman" w:hAnsi="Times New Roman" w:cs="Times New Roman"/>
          <w:sz w:val="26"/>
          <w:szCs w:val="26"/>
        </w:rPr>
        <w:t>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 на основании представленного</w:t>
      </w:r>
      <w:r w:rsidR="00194242">
        <w:rPr>
          <w:rFonts w:ascii="Times New Roman" w:hAnsi="Times New Roman" w:cs="Times New Roman"/>
          <w:sz w:val="26"/>
          <w:szCs w:val="26"/>
        </w:rPr>
        <w:t xml:space="preserve">  </w:t>
      </w:r>
      <w:r w:rsidR="00194242" w:rsidRPr="00CE6D3E">
        <w:rPr>
          <w:rFonts w:ascii="Times New Roman" w:hAnsi="Times New Roman" w:cs="Times New Roman"/>
          <w:sz w:val="26"/>
          <w:szCs w:val="26"/>
        </w:rPr>
        <w:t xml:space="preserve">в департамент экономического развития области </w:t>
      </w:r>
      <w:r w:rsidR="00194242">
        <w:rPr>
          <w:rFonts w:ascii="Times New Roman" w:hAnsi="Times New Roman" w:cs="Times New Roman"/>
          <w:sz w:val="26"/>
          <w:szCs w:val="26"/>
        </w:rPr>
        <w:t xml:space="preserve"> </w:t>
      </w:r>
      <w:r w:rsidR="00194242" w:rsidRPr="00F21F9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</w:t>
      </w:r>
      <w:r w:rsidR="00194242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</w:t>
      </w:r>
      <w:r w:rsidR="00194242" w:rsidRPr="00F21F9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4242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="00194242" w:rsidRPr="00F21F9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4242">
        <w:rPr>
          <w:rFonts w:ascii="Times New Roman" w:hAnsi="Times New Roman" w:cs="Times New Roman"/>
          <w:sz w:val="26"/>
          <w:szCs w:val="26"/>
        </w:rPr>
        <w:t>«_____»_________________   з</w:t>
      </w:r>
      <w:r w:rsidR="00194242" w:rsidRPr="00CE6D3E">
        <w:rPr>
          <w:rFonts w:ascii="Times New Roman" w:hAnsi="Times New Roman" w:cs="Times New Roman"/>
          <w:sz w:val="26"/>
          <w:szCs w:val="26"/>
        </w:rPr>
        <w:t>аявления</w:t>
      </w:r>
      <w:proofErr w:type="gramEnd"/>
      <w:r w:rsidR="00194242">
        <w:rPr>
          <w:rFonts w:ascii="Times New Roman" w:hAnsi="Times New Roman" w:cs="Times New Roman"/>
          <w:sz w:val="26"/>
          <w:szCs w:val="26"/>
        </w:rPr>
        <w:t xml:space="preserve">  _______________________  </w:t>
      </w:r>
      <w:r w:rsidR="00194242" w:rsidRPr="00CE6D3E">
        <w:rPr>
          <w:rFonts w:ascii="Times New Roman" w:hAnsi="Times New Roman" w:cs="Times New Roman"/>
          <w:sz w:val="26"/>
          <w:szCs w:val="26"/>
        </w:rPr>
        <w:t>о</w:t>
      </w:r>
      <w:r w:rsidR="00194242">
        <w:rPr>
          <w:rFonts w:ascii="Times New Roman" w:hAnsi="Times New Roman" w:cs="Times New Roman"/>
          <w:sz w:val="26"/>
          <w:szCs w:val="26"/>
        </w:rPr>
        <w:t xml:space="preserve"> внесении</w:t>
      </w:r>
    </w:p>
    <w:p w:rsidR="00194242" w:rsidRDefault="00194242" w:rsidP="0019424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F6BC4">
        <w:rPr>
          <w:rFonts w:ascii="Times New Roman" w:hAnsi="Times New Roman"/>
          <w:color w:val="000000"/>
          <w:sz w:val="20"/>
          <w:szCs w:val="20"/>
        </w:rPr>
        <w:t xml:space="preserve">(дата представления документов)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r w:rsidRPr="00EF6BC4">
        <w:rPr>
          <w:rFonts w:ascii="Times New Roman" w:hAnsi="Times New Roman"/>
          <w:color w:val="000000"/>
          <w:sz w:val="20"/>
          <w:szCs w:val="20"/>
        </w:rPr>
        <w:t>(наименование заявителя)</w:t>
      </w:r>
    </w:p>
    <w:p w:rsidR="00661D6F" w:rsidRPr="00346F82" w:rsidRDefault="00194242" w:rsidP="00661D6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изменений в инвестиционную </w:t>
      </w:r>
      <w:r w:rsidR="00661D6F" w:rsidRPr="00346F82">
        <w:rPr>
          <w:rFonts w:ascii="Times New Roman" w:hAnsi="Times New Roman" w:cs="Times New Roman"/>
          <w:sz w:val="26"/>
          <w:szCs w:val="26"/>
        </w:rPr>
        <w:t xml:space="preserve">декларацию и по результатам проведенной проверки соблюдения требований, предъявляемых к </w:t>
      </w:r>
      <w:r w:rsidR="00346F82" w:rsidRPr="00346F82">
        <w:rPr>
          <w:rFonts w:ascii="Times New Roman" w:hAnsi="Times New Roman" w:cs="Times New Roman"/>
          <w:sz w:val="26"/>
          <w:szCs w:val="26"/>
        </w:rPr>
        <w:t>вносимым изменениям</w:t>
      </w:r>
      <w:r w:rsidR="00504C11">
        <w:rPr>
          <w:rFonts w:ascii="Times New Roman" w:hAnsi="Times New Roman" w:cs="Times New Roman"/>
          <w:sz w:val="26"/>
          <w:szCs w:val="26"/>
        </w:rPr>
        <w:t xml:space="preserve">, </w:t>
      </w:r>
      <w:r w:rsidR="00346F82" w:rsidRPr="00346F82">
        <w:rPr>
          <w:rFonts w:ascii="Times New Roman" w:hAnsi="Times New Roman" w:cs="Times New Roman"/>
          <w:sz w:val="26"/>
          <w:szCs w:val="26"/>
        </w:rPr>
        <w:t xml:space="preserve"> </w:t>
      </w:r>
      <w:r w:rsidR="00346F82" w:rsidRPr="00346F82">
        <w:rPr>
          <w:rFonts w:ascii="Times New Roman" w:hAnsi="Times New Roman" w:cs="Times New Roman"/>
          <w:b/>
          <w:sz w:val="26"/>
          <w:szCs w:val="26"/>
        </w:rPr>
        <w:t>принято решение:</w:t>
      </w:r>
    </w:p>
    <w:p w:rsidR="00F76D10" w:rsidRPr="00BD4A13" w:rsidRDefault="00BD4A13" w:rsidP="00EB3441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BD4A1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BD4A13">
        <w:rPr>
          <w:rFonts w:ascii="Times New Roman" w:hAnsi="Times New Roman" w:cs="Times New Roman"/>
          <w:bCs/>
          <w:sz w:val="26"/>
          <w:szCs w:val="26"/>
        </w:rPr>
        <w:t>.</w:t>
      </w:r>
      <w:r w:rsidR="005B5DE9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5B5DE9">
        <w:rPr>
          <w:rFonts w:ascii="Times New Roman" w:hAnsi="Times New Roman" w:cs="Times New Roman"/>
          <w:sz w:val="26"/>
          <w:szCs w:val="26"/>
        </w:rPr>
        <w:tab/>
      </w:r>
      <w:r w:rsidR="00EB3441" w:rsidRPr="00CF6C67">
        <w:rPr>
          <w:rFonts w:ascii="Times New Roman" w:hAnsi="Times New Roman" w:cs="Times New Roman"/>
          <w:sz w:val="26"/>
          <w:szCs w:val="26"/>
        </w:rPr>
        <w:t xml:space="preserve"> </w:t>
      </w:r>
      <w:r w:rsidR="000B476F">
        <w:rPr>
          <w:rFonts w:ascii="Times New Roman" w:hAnsi="Times New Roman" w:cs="Times New Roman"/>
          <w:sz w:val="26"/>
          <w:szCs w:val="26"/>
        </w:rPr>
        <w:t>В</w:t>
      </w:r>
      <w:r w:rsidR="00346F82">
        <w:rPr>
          <w:rFonts w:ascii="Times New Roman" w:hAnsi="Times New Roman" w:cs="Times New Roman"/>
          <w:sz w:val="26"/>
          <w:szCs w:val="26"/>
        </w:rPr>
        <w:t xml:space="preserve">нести изменения в инвестиционную декларацию </w:t>
      </w:r>
      <w:r w:rsidR="00661D6F">
        <w:rPr>
          <w:rFonts w:ascii="Times New Roman" w:hAnsi="Times New Roman" w:cs="Times New Roman"/>
          <w:sz w:val="26"/>
          <w:szCs w:val="26"/>
        </w:rPr>
        <w:t xml:space="preserve"> </w:t>
      </w:r>
      <w:r w:rsidR="00A179F6">
        <w:rPr>
          <w:rFonts w:ascii="Times New Roman" w:hAnsi="Times New Roman" w:cs="Times New Roman"/>
          <w:sz w:val="26"/>
          <w:szCs w:val="26"/>
        </w:rPr>
        <w:t>регионального</w:t>
      </w:r>
      <w:r w:rsidR="00F76D10">
        <w:rPr>
          <w:rFonts w:ascii="Times New Roman" w:hAnsi="Times New Roman" w:cs="Times New Roman"/>
          <w:sz w:val="26"/>
          <w:szCs w:val="26"/>
        </w:rPr>
        <w:t> </w:t>
      </w:r>
      <w:r w:rsidR="000D2894">
        <w:rPr>
          <w:rFonts w:ascii="Times New Roman" w:hAnsi="Times New Roman" w:cs="Times New Roman"/>
          <w:sz w:val="26"/>
          <w:szCs w:val="26"/>
        </w:rPr>
        <w:t>и</w:t>
      </w:r>
      <w:r w:rsidR="000D2894" w:rsidRPr="00346F82">
        <w:rPr>
          <w:rFonts w:ascii="Times New Roman" w:hAnsi="Times New Roman" w:cs="Times New Roman"/>
          <w:sz w:val="26"/>
          <w:szCs w:val="26"/>
        </w:rPr>
        <w:t>нвестиционн</w:t>
      </w:r>
      <w:r w:rsidR="00F76D10">
        <w:rPr>
          <w:rFonts w:ascii="Times New Roman" w:hAnsi="Times New Roman" w:cs="Times New Roman"/>
          <w:sz w:val="26"/>
          <w:szCs w:val="26"/>
        </w:rPr>
        <w:t>ого проекта</w:t>
      </w:r>
      <w:r w:rsidR="000D2894">
        <w:rPr>
          <w:rFonts w:ascii="Times New Roman" w:hAnsi="Times New Roman" w:cs="Times New Roman"/>
          <w:sz w:val="26"/>
          <w:szCs w:val="26"/>
        </w:rPr>
        <w:t>______</w:t>
      </w:r>
      <w:r w:rsidR="00EB3441">
        <w:rPr>
          <w:rFonts w:ascii="Times New Roman" w:hAnsi="Times New Roman" w:cs="Times New Roman"/>
          <w:sz w:val="26"/>
          <w:szCs w:val="26"/>
        </w:rPr>
        <w:t>_______________________________</w:t>
      </w:r>
      <w:r w:rsidR="000D2894">
        <w:rPr>
          <w:rFonts w:ascii="Times New Roman" w:hAnsi="Times New Roman" w:cs="Times New Roman"/>
          <w:sz w:val="26"/>
          <w:szCs w:val="26"/>
        </w:rPr>
        <w:t>_</w:t>
      </w:r>
      <w:r w:rsidR="00346F82">
        <w:rPr>
          <w:rFonts w:ascii="Times New Roman" w:hAnsi="Times New Roman"/>
          <w:color w:val="000000"/>
        </w:rPr>
        <w:t xml:space="preserve">    </w:t>
      </w:r>
      <w:r w:rsidR="000D2894">
        <w:rPr>
          <w:rFonts w:ascii="Times New Roman" w:hAnsi="Times New Roman"/>
          <w:color w:val="000000"/>
        </w:rPr>
        <w:t xml:space="preserve">                                                                 </w:t>
      </w:r>
      <w:r w:rsidR="00661D6F">
        <w:rPr>
          <w:rFonts w:ascii="Times New Roman" w:hAnsi="Times New Roman"/>
          <w:color w:val="000000"/>
        </w:rPr>
        <w:t xml:space="preserve"> </w:t>
      </w:r>
      <w:r w:rsidR="00F76D10">
        <w:rPr>
          <w:rFonts w:ascii="Times New Roman" w:hAnsi="Times New Roman"/>
          <w:color w:val="000000"/>
        </w:rPr>
        <w:t xml:space="preserve">      </w:t>
      </w:r>
    </w:p>
    <w:p w:rsidR="00EB3441" w:rsidRDefault="00F76D10" w:rsidP="00EB3441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left="142" w:right="79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</w:t>
      </w:r>
      <w:r w:rsidR="00661D6F" w:rsidRPr="00B71AC8">
        <w:rPr>
          <w:rFonts w:ascii="Times New Roman" w:hAnsi="Times New Roman"/>
          <w:color w:val="000000"/>
          <w:sz w:val="20"/>
          <w:szCs w:val="20"/>
        </w:rPr>
        <w:t xml:space="preserve">(наименование </w:t>
      </w:r>
      <w:r w:rsidR="000D2894">
        <w:rPr>
          <w:rFonts w:ascii="Times New Roman" w:hAnsi="Times New Roman"/>
          <w:color w:val="000000"/>
          <w:sz w:val="20"/>
          <w:szCs w:val="20"/>
        </w:rPr>
        <w:t>проекта</w:t>
      </w:r>
      <w:r w:rsidR="00661D6F" w:rsidRPr="00B71AC8">
        <w:rPr>
          <w:rFonts w:ascii="Times New Roman" w:hAnsi="Times New Roman"/>
          <w:color w:val="000000"/>
          <w:sz w:val="20"/>
          <w:szCs w:val="20"/>
        </w:rPr>
        <w:t>)</w:t>
      </w:r>
    </w:p>
    <w:p w:rsidR="00D839AA" w:rsidRPr="00EB3441" w:rsidRDefault="00EB3441" w:rsidP="00D839AA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left="142" w:right="79" w:hanging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с</w:t>
      </w:r>
      <w:r w:rsidR="000D2894">
        <w:rPr>
          <w:rFonts w:ascii="Times New Roman" w:hAnsi="Times New Roman"/>
          <w:bCs/>
          <w:sz w:val="26"/>
          <w:szCs w:val="26"/>
        </w:rPr>
        <w:t>ледующ</w:t>
      </w:r>
      <w:r>
        <w:rPr>
          <w:rFonts w:ascii="Times New Roman" w:hAnsi="Times New Roman"/>
          <w:bCs/>
          <w:sz w:val="26"/>
          <w:szCs w:val="26"/>
        </w:rPr>
        <w:t>его содержания:</w:t>
      </w:r>
      <w:r w:rsidR="00661D6F">
        <w:rPr>
          <w:rFonts w:ascii="Times New Roman" w:hAnsi="Times New Roman"/>
          <w:bCs/>
          <w:sz w:val="26"/>
          <w:szCs w:val="26"/>
        </w:rPr>
        <w:t>____</w:t>
      </w:r>
      <w:r w:rsidR="00661D6F" w:rsidRPr="00F21F9D">
        <w:rPr>
          <w:rFonts w:ascii="Times New Roman" w:hAnsi="Times New Roman"/>
          <w:bCs/>
          <w:sz w:val="26"/>
          <w:szCs w:val="26"/>
        </w:rPr>
        <w:t>__________________</w:t>
      </w:r>
      <w:r w:rsidR="000D2894">
        <w:rPr>
          <w:rFonts w:ascii="Times New Roman" w:hAnsi="Times New Roman"/>
          <w:bCs/>
          <w:sz w:val="26"/>
          <w:szCs w:val="26"/>
        </w:rPr>
        <w:t>___</w:t>
      </w:r>
      <w:r>
        <w:rPr>
          <w:rFonts w:ascii="Times New Roman" w:hAnsi="Times New Roman"/>
          <w:bCs/>
          <w:sz w:val="26"/>
          <w:szCs w:val="26"/>
        </w:rPr>
        <w:t>_____________</w:t>
      </w:r>
      <w:r w:rsidR="000D2894">
        <w:rPr>
          <w:rFonts w:ascii="Times New Roman" w:hAnsi="Times New Roman"/>
          <w:bCs/>
          <w:sz w:val="26"/>
          <w:szCs w:val="26"/>
        </w:rPr>
        <w:t>_______.</w:t>
      </w:r>
    </w:p>
    <w:p w:rsidR="000B476F" w:rsidRDefault="000D2894" w:rsidP="000B476F">
      <w:pPr>
        <w:widowControl w:val="0"/>
        <w:autoSpaceDE w:val="0"/>
        <w:autoSpaceDN w:val="0"/>
        <w:adjustRightInd w:val="0"/>
        <w:spacing w:line="275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B3441">
        <w:rPr>
          <w:rFonts w:ascii="Times New Roman" w:hAnsi="Times New Roman"/>
          <w:sz w:val="24"/>
          <w:szCs w:val="24"/>
        </w:rPr>
        <w:t xml:space="preserve">                          </w:t>
      </w:r>
      <w:r w:rsidRPr="00D636A4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формулировка измене</w:t>
      </w:r>
      <w:r w:rsidR="00A179F6">
        <w:rPr>
          <w:rFonts w:ascii="Times New Roman" w:hAnsi="Times New Roman"/>
          <w:sz w:val="20"/>
          <w:szCs w:val="20"/>
        </w:rPr>
        <w:t>нных сведений</w:t>
      </w:r>
      <w:r w:rsidRPr="00D636A4">
        <w:rPr>
          <w:rFonts w:ascii="Times New Roman" w:hAnsi="Times New Roman"/>
          <w:sz w:val="20"/>
          <w:szCs w:val="20"/>
        </w:rPr>
        <w:t>)</w:t>
      </w:r>
    </w:p>
    <w:p w:rsidR="00DE5E19" w:rsidRDefault="000B476F" w:rsidP="000B476F">
      <w:pPr>
        <w:widowControl w:val="0"/>
        <w:autoSpaceDE w:val="0"/>
        <w:autoSpaceDN w:val="0"/>
        <w:adjustRightInd w:val="0"/>
        <w:spacing w:line="27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5B5DE9" w:rsidRPr="005B5DE9">
        <w:rPr>
          <w:rFonts w:ascii="Times New Roman" w:hAnsi="Times New Roman"/>
          <w:sz w:val="26"/>
          <w:szCs w:val="26"/>
        </w:rPr>
        <w:t xml:space="preserve">2. </w:t>
      </w:r>
      <w:r w:rsidR="00BD4A13" w:rsidRPr="005B5D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Начальнику о</w:t>
      </w:r>
      <w:r w:rsidRPr="00CF6C67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F6C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управления инвестиций и инноваций </w:t>
      </w:r>
      <w:r w:rsidRPr="00CF6C67">
        <w:rPr>
          <w:rFonts w:ascii="Times New Roman" w:hAnsi="Times New Roman" w:cs="Times New Roman"/>
          <w:sz w:val="26"/>
          <w:szCs w:val="26"/>
        </w:rPr>
        <w:t>департамента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C67">
        <w:rPr>
          <w:rFonts w:ascii="Times New Roman" w:hAnsi="Times New Roman" w:cs="Times New Roman"/>
          <w:sz w:val="26"/>
          <w:szCs w:val="26"/>
        </w:rPr>
        <w:t>Белгородской  области  (Ф.И.О. должностного лица отдела)</w:t>
      </w:r>
      <w:r w:rsidR="00DE5E19">
        <w:rPr>
          <w:rFonts w:ascii="Times New Roman" w:hAnsi="Times New Roman" w:cs="Times New Roman"/>
          <w:sz w:val="26"/>
          <w:szCs w:val="26"/>
        </w:rPr>
        <w:t>:</w:t>
      </w:r>
    </w:p>
    <w:p w:rsidR="000B476F" w:rsidRDefault="000B476F" w:rsidP="00DE5E19">
      <w:pPr>
        <w:widowControl w:val="0"/>
        <w:autoSpaceDE w:val="0"/>
        <w:autoSpaceDN w:val="0"/>
        <w:adjustRightInd w:val="0"/>
        <w:spacing w:line="275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5E19">
        <w:rPr>
          <w:rFonts w:ascii="Times New Roman" w:hAnsi="Times New Roman" w:cs="Times New Roman"/>
          <w:sz w:val="26"/>
          <w:szCs w:val="26"/>
        </w:rPr>
        <w:t>- в</w:t>
      </w:r>
      <w:r>
        <w:rPr>
          <w:rFonts w:ascii="Times New Roman" w:hAnsi="Times New Roman" w:cs="Times New Roman"/>
          <w:sz w:val="26"/>
          <w:szCs w:val="26"/>
        </w:rPr>
        <w:t>нести изменения в инвестиционную декларацию</w:t>
      </w:r>
      <w:r w:rsidR="00DE5E19">
        <w:rPr>
          <w:rFonts w:ascii="Times New Roman" w:hAnsi="Times New Roman" w:cs="Times New Roman"/>
          <w:sz w:val="26"/>
          <w:szCs w:val="26"/>
        </w:rPr>
        <w:t>;</w:t>
      </w:r>
    </w:p>
    <w:p w:rsidR="00661D6F" w:rsidRPr="00D636A4" w:rsidRDefault="00DE5E19" w:rsidP="00DE5E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CF6C67">
        <w:rPr>
          <w:rFonts w:ascii="Times New Roman" w:hAnsi="Times New Roman" w:cs="Times New Roman"/>
          <w:sz w:val="26"/>
          <w:szCs w:val="26"/>
        </w:rPr>
        <w:t xml:space="preserve">направить </w:t>
      </w:r>
      <w:r>
        <w:rPr>
          <w:rFonts w:ascii="Times New Roman" w:hAnsi="Times New Roman" w:cs="Times New Roman"/>
          <w:sz w:val="26"/>
          <w:szCs w:val="26"/>
        </w:rPr>
        <w:t xml:space="preserve"> Решение  в Управление  </w:t>
      </w:r>
      <w:r w:rsidRPr="00CF6C67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ой налоговой службы по Белгородской области в течение трёх рабочих дней со дня принятия Решения и заявителю в течение пяти дней со дня принятия Решения.</w:t>
      </w:r>
    </w:p>
    <w:p w:rsidR="00661D6F" w:rsidRPr="00BC09D3" w:rsidRDefault="00661D6F" w:rsidP="00661D6F">
      <w:pPr>
        <w:jc w:val="center"/>
        <w:rPr>
          <w:sz w:val="26"/>
          <w:szCs w:val="26"/>
          <w:lang w:eastAsia="ru-RU"/>
        </w:rPr>
      </w:pPr>
    </w:p>
    <w:p w:rsidR="00661D6F" w:rsidRPr="00BC09D3" w:rsidRDefault="00661D6F" w:rsidP="00661D6F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Руководитель </w:t>
      </w:r>
    </w:p>
    <w:p w:rsidR="00661D6F" w:rsidRDefault="00661D6F" w:rsidP="00661D6F">
      <w:pPr>
        <w:pStyle w:val="a9"/>
        <w:jc w:val="both"/>
        <w:rPr>
          <w:rFonts w:ascii="Times New Roman" w:hAnsi="Times New Roman"/>
          <w:i/>
          <w:sz w:val="16"/>
          <w:szCs w:val="1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  уполномоченного органа</w:t>
      </w:r>
      <w:r w:rsidRPr="00F21F9D">
        <w:rPr>
          <w:rFonts w:ascii="Times New Roman" w:hAnsi="Times New Roman"/>
          <w:b/>
          <w:sz w:val="24"/>
          <w:szCs w:val="24"/>
        </w:rPr>
        <w:t xml:space="preserve">                    _____________            </w:t>
      </w:r>
      <w:r w:rsidR="00921041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09D3">
        <w:rPr>
          <w:rFonts w:ascii="Times New Roman" w:hAnsi="Times New Roman"/>
          <w:b/>
          <w:sz w:val="26"/>
          <w:szCs w:val="26"/>
        </w:rPr>
        <w:t>Ф.И.О</w:t>
      </w:r>
      <w:r w:rsidRPr="00F21F9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1AC8">
        <w:rPr>
          <w:rFonts w:ascii="Times New Roman" w:hAnsi="Times New Roman"/>
          <w:sz w:val="20"/>
          <w:szCs w:val="20"/>
        </w:rPr>
        <w:t xml:space="preserve">              (должность)</w:t>
      </w:r>
      <w:r w:rsidRPr="00CE6D3E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CE6D3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</w:t>
      </w:r>
      <w:r w:rsidR="00042989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 xml:space="preserve"> </w:t>
      </w:r>
      <w:r w:rsidRPr="00B71AC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21041" w:rsidRDefault="00921041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1D6F" w:rsidRDefault="00661D6F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1D6F" w:rsidRDefault="00B00315" w:rsidP="00661D6F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794B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455A46" wp14:editId="24A51A94">
                <wp:simplePos x="0" y="0"/>
                <wp:positionH relativeFrom="column">
                  <wp:posOffset>2570480</wp:posOffset>
                </wp:positionH>
                <wp:positionV relativeFrom="paragraph">
                  <wp:posOffset>97790</wp:posOffset>
                </wp:positionV>
                <wp:extent cx="3698240" cy="1701165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F3683D" w:rsidRDefault="00632CCA" w:rsidP="00A179F6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:rsidR="00632CCA" w:rsidRPr="00F21F9D" w:rsidRDefault="00632CCA" w:rsidP="00A179F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32CCA" w:rsidRPr="00F3683D" w:rsidRDefault="00632CCA" w:rsidP="00A179F6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32CCA" w:rsidRPr="00A02FA0" w:rsidRDefault="00632CCA" w:rsidP="00A179F6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2CCA" w:rsidRDefault="00632CCA" w:rsidP="00A17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02.4pt;margin-top:7.7pt;width:291.2pt;height:133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" stroked="f">
                <v:textbox>
                  <w:txbxContent>
                    <w:p w:rsidR="00B00315" w:rsidRPr="00F3683D" w:rsidRDefault="00B00315" w:rsidP="00A179F6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</w:p>
                    <w:p w:rsidR="00B00315" w:rsidRPr="00F21F9D" w:rsidRDefault="00B00315" w:rsidP="00A179F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B00315" w:rsidRPr="00F3683D" w:rsidRDefault="00B00315" w:rsidP="00A179F6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B00315" w:rsidRPr="00A02FA0" w:rsidRDefault="00B00315" w:rsidP="00A179F6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00315" w:rsidRDefault="00B00315" w:rsidP="00A179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A44" w:rsidRDefault="00A77A44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12B" w:rsidRDefault="00D3612B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A179F6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A179F6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A179F6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A179F6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A179F6" w:rsidP="00A179F6">
      <w:pPr>
        <w:pStyle w:val="a9"/>
        <w:rPr>
          <w:rFonts w:ascii="Times New Roman" w:hAnsi="Times New Roman"/>
          <w:b/>
          <w:sz w:val="24"/>
          <w:szCs w:val="24"/>
        </w:rPr>
      </w:pPr>
    </w:p>
    <w:p w:rsidR="00A179F6" w:rsidRDefault="00A179F6" w:rsidP="00A179F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179F6" w:rsidRDefault="00A179F6" w:rsidP="00A179F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A179F6" w:rsidRPr="00F21F9D" w:rsidRDefault="00A179F6" w:rsidP="00A179F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БЛАНК ДЕПАРТАМЕНТА</w:t>
      </w:r>
    </w:p>
    <w:p w:rsidR="00A179F6" w:rsidRPr="00F21F9D" w:rsidRDefault="00A179F6" w:rsidP="00A179F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21F9D">
        <w:rPr>
          <w:rFonts w:ascii="Times New Roman" w:hAnsi="Times New Roman"/>
          <w:b/>
          <w:sz w:val="24"/>
          <w:szCs w:val="24"/>
        </w:rPr>
        <w:t>ЭКОНОМИЧЕСКОГО РАЗВИТИЯ БЕЛГОРОДСКОЙ ОБЛАСТИ</w:t>
      </w:r>
    </w:p>
    <w:p w:rsidR="00A179F6" w:rsidRPr="00CE6D3E" w:rsidRDefault="00A179F6" w:rsidP="00A179F6">
      <w:pPr>
        <w:rPr>
          <w:lang w:eastAsia="ru-RU"/>
        </w:rPr>
      </w:pPr>
    </w:p>
    <w:p w:rsidR="00A179F6" w:rsidRPr="00CE6D3E" w:rsidRDefault="00A179F6" w:rsidP="00A179F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9F6" w:rsidRPr="00661D6F" w:rsidRDefault="00A179F6" w:rsidP="00A179F6">
      <w:pPr>
        <w:pStyle w:val="1"/>
        <w:spacing w:before="0"/>
        <w:jc w:val="center"/>
        <w:rPr>
          <w:rFonts w:ascii="Times New Roman" w:hAnsi="Times New Roman"/>
          <w:w w:val="130"/>
          <w:sz w:val="24"/>
          <w:szCs w:val="24"/>
        </w:rPr>
      </w:pPr>
      <w:proofErr w:type="gramStart"/>
      <w:r w:rsidRPr="00661D6F">
        <w:rPr>
          <w:rFonts w:ascii="Times New Roman" w:hAnsi="Times New Roman"/>
          <w:w w:val="130"/>
          <w:sz w:val="24"/>
          <w:szCs w:val="24"/>
        </w:rPr>
        <w:t>Р</w:t>
      </w:r>
      <w:proofErr w:type="gramEnd"/>
      <w:r w:rsidRPr="00661D6F">
        <w:rPr>
          <w:rFonts w:ascii="Times New Roman" w:hAnsi="Times New Roman"/>
          <w:w w:val="130"/>
          <w:sz w:val="24"/>
          <w:szCs w:val="24"/>
        </w:rPr>
        <w:t xml:space="preserve"> Е Ш Е Н И Е</w:t>
      </w:r>
    </w:p>
    <w:p w:rsidR="00A179F6" w:rsidRPr="00661D6F" w:rsidRDefault="00A77A44" w:rsidP="00A17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во </w:t>
      </w:r>
      <w:r w:rsidR="00A179F6" w:rsidRPr="00661D6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 в реестр участников </w:t>
      </w:r>
    </w:p>
    <w:p w:rsidR="00A179F6" w:rsidRPr="00661D6F" w:rsidRDefault="00A179F6" w:rsidP="00A17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6F">
        <w:rPr>
          <w:rFonts w:ascii="Times New Roman" w:hAnsi="Times New Roman" w:cs="Times New Roman"/>
          <w:b/>
          <w:sz w:val="24"/>
          <w:szCs w:val="24"/>
        </w:rPr>
        <w:t xml:space="preserve">региональных инвестиционных проектов </w:t>
      </w:r>
    </w:p>
    <w:p w:rsidR="00A179F6" w:rsidRPr="00527AF9" w:rsidRDefault="00A179F6" w:rsidP="00A179F6">
      <w:pPr>
        <w:jc w:val="center"/>
        <w:rPr>
          <w:b/>
          <w:sz w:val="30"/>
          <w:szCs w:val="30"/>
        </w:rPr>
      </w:pPr>
    </w:p>
    <w:p w:rsidR="00A179F6" w:rsidRPr="00CE6D3E" w:rsidRDefault="00A179F6" w:rsidP="00A179F6">
      <w:pPr>
        <w:shd w:val="clear" w:color="auto" w:fill="FFFFFF"/>
        <w:tabs>
          <w:tab w:val="left" w:pos="1134"/>
          <w:tab w:val="left" w:pos="8837"/>
        </w:tabs>
        <w:rPr>
          <w:rFonts w:ascii="Times New Roman" w:hAnsi="Times New Roman" w:cs="Times New Roman"/>
          <w:b/>
          <w:sz w:val="24"/>
          <w:szCs w:val="24"/>
        </w:rPr>
      </w:pPr>
      <w:r w:rsidRPr="00CE6D3E">
        <w:rPr>
          <w:rFonts w:ascii="Times New Roman" w:hAnsi="Times New Roman" w:cs="Times New Roman"/>
          <w:sz w:val="24"/>
          <w:szCs w:val="24"/>
        </w:rPr>
        <w:t>от  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6D3E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003682">
        <w:rPr>
          <w:rFonts w:ascii="Times New Roman" w:hAnsi="Times New Roman" w:cs="Times New Roman"/>
          <w:sz w:val="24"/>
          <w:szCs w:val="24"/>
        </w:rPr>
        <w:t>____</w:t>
      </w:r>
      <w:r w:rsidRPr="00CE6D3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</w:t>
      </w:r>
      <w:r w:rsidR="009210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E6D3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sz w:val="24"/>
          <w:szCs w:val="24"/>
        </w:rPr>
        <w:t>__</w:t>
      </w:r>
      <w:r w:rsidRPr="00CE6D3E">
        <w:rPr>
          <w:rFonts w:ascii="Times New Roman" w:hAnsi="Times New Roman" w:cs="Times New Roman"/>
          <w:iCs/>
          <w:w w:val="130"/>
          <w:sz w:val="24"/>
          <w:szCs w:val="24"/>
        </w:rPr>
        <w:t>__</w:t>
      </w:r>
    </w:p>
    <w:p w:rsidR="00A179F6" w:rsidRPr="00CE6D3E" w:rsidRDefault="00A179F6" w:rsidP="00A179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79F6" w:rsidRPr="00CE6D3E" w:rsidRDefault="00A179F6" w:rsidP="00A179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32F5" w:rsidRDefault="00A179F6" w:rsidP="007532F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6D3E"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 w:rsidR="00D71434"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>25.1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E6D3E">
        <w:rPr>
          <w:rFonts w:ascii="Times New Roman" w:hAnsi="Times New Roman" w:cs="Times New Roman"/>
          <w:sz w:val="26"/>
          <w:szCs w:val="26"/>
        </w:rPr>
        <w:t xml:space="preserve"> части первой Налогового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законом  Белгородской области </w:t>
      </w:r>
      <w:r w:rsidRPr="00CE6D3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от 30 июня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6D3E">
        <w:rPr>
          <w:rFonts w:ascii="Times New Roman" w:hAnsi="Times New Roman" w:cs="Times New Roman"/>
          <w:sz w:val="26"/>
          <w:szCs w:val="26"/>
        </w:rPr>
        <w:t xml:space="preserve">2017 года  </w:t>
      </w:r>
      <w:r w:rsidR="009A7878">
        <w:rPr>
          <w:rFonts w:ascii="Times New Roman" w:hAnsi="Times New Roman" w:cs="Times New Roman"/>
          <w:sz w:val="26"/>
          <w:szCs w:val="26"/>
        </w:rPr>
        <w:t xml:space="preserve">                             № 178 </w:t>
      </w:r>
      <w:r w:rsidRPr="00CE6D3E">
        <w:rPr>
          <w:rFonts w:ascii="Times New Roman" w:hAnsi="Times New Roman" w:cs="Times New Roman"/>
          <w:sz w:val="26"/>
          <w:szCs w:val="26"/>
        </w:rPr>
        <w:t xml:space="preserve">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 </w:t>
      </w:r>
      <w:r w:rsidR="007532F5" w:rsidRPr="00CE6D3E">
        <w:rPr>
          <w:rFonts w:ascii="Times New Roman" w:hAnsi="Times New Roman" w:cs="Times New Roman"/>
          <w:sz w:val="26"/>
          <w:szCs w:val="26"/>
        </w:rPr>
        <w:t>на основании представленного</w:t>
      </w:r>
      <w:r w:rsidR="007532F5">
        <w:rPr>
          <w:rFonts w:ascii="Times New Roman" w:hAnsi="Times New Roman" w:cs="Times New Roman"/>
          <w:sz w:val="26"/>
          <w:szCs w:val="26"/>
        </w:rPr>
        <w:t xml:space="preserve">  </w:t>
      </w:r>
      <w:r w:rsidR="007532F5" w:rsidRPr="00CE6D3E">
        <w:rPr>
          <w:rFonts w:ascii="Times New Roman" w:hAnsi="Times New Roman" w:cs="Times New Roman"/>
          <w:sz w:val="26"/>
          <w:szCs w:val="26"/>
        </w:rPr>
        <w:t xml:space="preserve">в департамент экономического развития области </w:t>
      </w:r>
      <w:r w:rsidR="007532F5">
        <w:rPr>
          <w:rFonts w:ascii="Times New Roman" w:hAnsi="Times New Roman" w:cs="Times New Roman"/>
          <w:sz w:val="26"/>
          <w:szCs w:val="26"/>
        </w:rPr>
        <w:t xml:space="preserve"> </w:t>
      </w:r>
      <w:r w:rsidR="007532F5" w:rsidRPr="00F21F9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</w:t>
      </w:r>
      <w:r w:rsidR="007532F5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</w:t>
      </w:r>
      <w:r w:rsidR="007532F5" w:rsidRPr="00F21F9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532F5">
        <w:rPr>
          <w:rFonts w:ascii="Times New Roman" w:hAnsi="Times New Roman"/>
          <w:color w:val="000000"/>
          <w:sz w:val="16"/>
          <w:szCs w:val="16"/>
        </w:rPr>
        <w:t xml:space="preserve">            </w:t>
      </w:r>
      <w:r w:rsidR="007532F5" w:rsidRPr="00F21F9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532F5">
        <w:rPr>
          <w:rFonts w:ascii="Times New Roman" w:hAnsi="Times New Roman" w:cs="Times New Roman"/>
          <w:sz w:val="26"/>
          <w:szCs w:val="26"/>
        </w:rPr>
        <w:t>«_____»_________________   з</w:t>
      </w:r>
      <w:r w:rsidR="007532F5" w:rsidRPr="00CE6D3E">
        <w:rPr>
          <w:rFonts w:ascii="Times New Roman" w:hAnsi="Times New Roman" w:cs="Times New Roman"/>
          <w:sz w:val="26"/>
          <w:szCs w:val="26"/>
        </w:rPr>
        <w:t>аявления</w:t>
      </w:r>
      <w:proofErr w:type="gramEnd"/>
      <w:r w:rsidR="007532F5">
        <w:rPr>
          <w:rFonts w:ascii="Times New Roman" w:hAnsi="Times New Roman" w:cs="Times New Roman"/>
          <w:sz w:val="26"/>
          <w:szCs w:val="26"/>
        </w:rPr>
        <w:t xml:space="preserve">  _______________________  </w:t>
      </w:r>
      <w:r w:rsidR="007532F5" w:rsidRPr="00CE6D3E">
        <w:rPr>
          <w:rFonts w:ascii="Times New Roman" w:hAnsi="Times New Roman" w:cs="Times New Roman"/>
          <w:sz w:val="26"/>
          <w:szCs w:val="26"/>
        </w:rPr>
        <w:t>о</w:t>
      </w:r>
      <w:r w:rsidR="007532F5">
        <w:rPr>
          <w:rFonts w:ascii="Times New Roman" w:hAnsi="Times New Roman" w:cs="Times New Roman"/>
          <w:sz w:val="26"/>
          <w:szCs w:val="26"/>
        </w:rPr>
        <w:t xml:space="preserve"> внесении</w:t>
      </w:r>
    </w:p>
    <w:p w:rsidR="007532F5" w:rsidRDefault="007532F5" w:rsidP="007532F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F6BC4">
        <w:rPr>
          <w:rFonts w:ascii="Times New Roman" w:hAnsi="Times New Roman"/>
          <w:color w:val="000000"/>
          <w:sz w:val="20"/>
          <w:szCs w:val="20"/>
        </w:rPr>
        <w:t xml:space="preserve">(дата представления документов)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r w:rsidRPr="00EF6BC4">
        <w:rPr>
          <w:rFonts w:ascii="Times New Roman" w:hAnsi="Times New Roman"/>
          <w:color w:val="000000"/>
          <w:sz w:val="20"/>
          <w:szCs w:val="20"/>
        </w:rPr>
        <w:t>(наименование заявителя)</w:t>
      </w:r>
    </w:p>
    <w:p w:rsidR="007532F5" w:rsidRPr="00346F82" w:rsidRDefault="007532F5" w:rsidP="007532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изменений в инвестиционную </w:t>
      </w:r>
      <w:r w:rsidRPr="00346F82">
        <w:rPr>
          <w:rFonts w:ascii="Times New Roman" w:hAnsi="Times New Roman" w:cs="Times New Roman"/>
          <w:sz w:val="26"/>
          <w:szCs w:val="26"/>
        </w:rPr>
        <w:t>декларацию и по результатам проведенной проверки соблюдения требований, предъявляемых к вносимым изменениям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46F82">
        <w:rPr>
          <w:rFonts w:ascii="Times New Roman" w:hAnsi="Times New Roman" w:cs="Times New Roman"/>
          <w:sz w:val="26"/>
          <w:szCs w:val="26"/>
        </w:rPr>
        <w:t xml:space="preserve"> </w:t>
      </w:r>
      <w:r w:rsidRPr="00346F82">
        <w:rPr>
          <w:rFonts w:ascii="Times New Roman" w:hAnsi="Times New Roman" w:cs="Times New Roman"/>
          <w:b/>
          <w:sz w:val="26"/>
          <w:szCs w:val="26"/>
        </w:rPr>
        <w:t>принято решение:</w:t>
      </w:r>
    </w:p>
    <w:p w:rsidR="00C264CF" w:rsidRPr="007532F5" w:rsidRDefault="007532F5" w:rsidP="007532F5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BD4A1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/>
          <w:bCs/>
          <w:sz w:val="26"/>
          <w:szCs w:val="26"/>
        </w:rPr>
        <w:t>1.</w:t>
      </w:r>
      <w:r w:rsidR="00A77A44">
        <w:rPr>
          <w:rFonts w:ascii="Times New Roman" w:hAnsi="Times New Roman" w:cs="Times New Roman"/>
          <w:sz w:val="26"/>
          <w:szCs w:val="26"/>
        </w:rPr>
        <w:t xml:space="preserve">Отказать во внесении изменений </w:t>
      </w:r>
      <w:r w:rsidR="00A179F6">
        <w:rPr>
          <w:rFonts w:ascii="Times New Roman" w:hAnsi="Times New Roman" w:cs="Times New Roman"/>
          <w:sz w:val="26"/>
          <w:szCs w:val="26"/>
        </w:rPr>
        <w:t>в реестр участников региональных инвестиционных проектов, в связи с</w:t>
      </w:r>
      <w:r w:rsidR="00C264CF">
        <w:rPr>
          <w:rFonts w:ascii="Times New Roman" w:hAnsi="Times New Roman" w:cs="Times New Roman"/>
          <w:sz w:val="26"/>
          <w:szCs w:val="26"/>
        </w:rPr>
        <w:t xml:space="preserve"> принятием решения об</w:t>
      </w:r>
      <w:r w:rsidR="00A179F6">
        <w:rPr>
          <w:rFonts w:ascii="Times New Roman" w:hAnsi="Times New Roman" w:cs="Times New Roman"/>
          <w:sz w:val="26"/>
          <w:szCs w:val="26"/>
        </w:rPr>
        <w:t xml:space="preserve"> </w:t>
      </w:r>
      <w:r w:rsidR="006E5A12">
        <w:rPr>
          <w:rFonts w:ascii="Times New Roman" w:hAnsi="Times New Roman" w:cs="Times New Roman"/>
          <w:sz w:val="26"/>
          <w:szCs w:val="26"/>
        </w:rPr>
        <w:t>отказ</w:t>
      </w:r>
      <w:r w:rsidR="00C264CF">
        <w:rPr>
          <w:rFonts w:ascii="Times New Roman" w:hAnsi="Times New Roman" w:cs="Times New Roman"/>
          <w:sz w:val="26"/>
          <w:szCs w:val="26"/>
        </w:rPr>
        <w:t>е</w:t>
      </w:r>
      <w:r w:rsidR="006E5A12">
        <w:rPr>
          <w:rFonts w:ascii="Times New Roman" w:hAnsi="Times New Roman" w:cs="Times New Roman"/>
          <w:sz w:val="26"/>
          <w:szCs w:val="26"/>
        </w:rPr>
        <w:t xml:space="preserve"> во внесени</w:t>
      </w:r>
      <w:r w:rsidR="00C264CF">
        <w:rPr>
          <w:rFonts w:ascii="Times New Roman" w:hAnsi="Times New Roman" w:cs="Times New Roman"/>
          <w:sz w:val="26"/>
          <w:szCs w:val="26"/>
        </w:rPr>
        <w:t>и</w:t>
      </w:r>
      <w:r w:rsidR="006E5A12">
        <w:rPr>
          <w:rFonts w:ascii="Times New Roman" w:hAnsi="Times New Roman" w:cs="Times New Roman"/>
          <w:sz w:val="26"/>
          <w:szCs w:val="26"/>
        </w:rPr>
        <w:t xml:space="preserve"> </w:t>
      </w:r>
      <w:r w:rsidR="00A179F6">
        <w:rPr>
          <w:rFonts w:ascii="Times New Roman" w:hAnsi="Times New Roman" w:cs="Times New Roman"/>
          <w:sz w:val="26"/>
          <w:szCs w:val="26"/>
        </w:rPr>
        <w:t xml:space="preserve">изменений в инвестиционную декларацию  </w:t>
      </w:r>
      <w:r w:rsidR="00A179F6" w:rsidRPr="00346F82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A179F6" w:rsidRPr="00346F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E5A12">
        <w:rPr>
          <w:rFonts w:ascii="Times New Roman" w:hAnsi="Times New Roman" w:cs="Times New Roman"/>
          <w:sz w:val="26"/>
          <w:szCs w:val="26"/>
        </w:rPr>
        <w:t>и</w:t>
      </w:r>
      <w:r w:rsidR="006E5A12" w:rsidRPr="00346F82">
        <w:rPr>
          <w:rFonts w:ascii="Times New Roman" w:hAnsi="Times New Roman" w:cs="Times New Roman"/>
          <w:sz w:val="26"/>
          <w:szCs w:val="26"/>
        </w:rPr>
        <w:t>нвестиционн</w:t>
      </w:r>
      <w:r w:rsidR="00921041">
        <w:rPr>
          <w:rFonts w:ascii="Times New Roman" w:hAnsi="Times New Roman" w:cs="Times New Roman"/>
          <w:sz w:val="26"/>
          <w:szCs w:val="26"/>
        </w:rPr>
        <w:t xml:space="preserve">ого проекта </w:t>
      </w:r>
      <w:r w:rsidR="00A179F6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921041">
        <w:rPr>
          <w:rFonts w:ascii="Times New Roman" w:hAnsi="Times New Roman" w:cs="Times New Roman"/>
          <w:sz w:val="26"/>
          <w:szCs w:val="26"/>
        </w:rPr>
        <w:t>___________________</w:t>
      </w:r>
      <w:r w:rsidR="006E5A12">
        <w:rPr>
          <w:rFonts w:ascii="Times New Roman" w:hAnsi="Times New Roman" w:cs="Times New Roman"/>
          <w:sz w:val="26"/>
          <w:szCs w:val="26"/>
        </w:rPr>
        <w:t>_</w:t>
      </w:r>
      <w:r w:rsidR="00C264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9F6" w:rsidRPr="00B71AC8" w:rsidRDefault="00A179F6" w:rsidP="00A179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</w:t>
      </w:r>
      <w:r w:rsidRPr="00B71AC8">
        <w:rPr>
          <w:rFonts w:ascii="Times New Roman" w:hAnsi="Times New Roman"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color w:val="000000"/>
          <w:sz w:val="20"/>
          <w:szCs w:val="20"/>
        </w:rPr>
        <w:t>реализуемого заявителем проекта</w:t>
      </w:r>
      <w:r w:rsidRPr="00B71AC8">
        <w:rPr>
          <w:rFonts w:ascii="Times New Roman" w:hAnsi="Times New Roman"/>
          <w:color w:val="000000"/>
          <w:sz w:val="20"/>
          <w:szCs w:val="20"/>
        </w:rPr>
        <w:t>)</w:t>
      </w:r>
    </w:p>
    <w:p w:rsidR="00A179F6" w:rsidRDefault="007532F5" w:rsidP="00A179F6">
      <w:pPr>
        <w:shd w:val="clear" w:color="auto" w:fill="FFFFFF"/>
        <w:tabs>
          <w:tab w:val="left" w:pos="1134"/>
          <w:tab w:val="left" w:pos="1843"/>
          <w:tab w:val="left" w:pos="2410"/>
        </w:tabs>
        <w:spacing w:line="326" w:lineRule="exact"/>
        <w:ind w:right="7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следующим основаниям _______________________________________________.</w:t>
      </w:r>
    </w:p>
    <w:p w:rsidR="007532F5" w:rsidRDefault="007532F5" w:rsidP="007532F5">
      <w:pPr>
        <w:tabs>
          <w:tab w:val="left" w:pos="426"/>
          <w:tab w:val="left" w:pos="96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</w:t>
      </w:r>
      <w:r w:rsidRPr="00952FCA">
        <w:rPr>
          <w:rFonts w:ascii="Times New Roman" w:hAnsi="Times New Roman"/>
          <w:bCs/>
          <w:sz w:val="26"/>
          <w:szCs w:val="26"/>
        </w:rPr>
        <w:t>(</w:t>
      </w:r>
      <w:r w:rsidRPr="00952FCA">
        <w:rPr>
          <w:rFonts w:ascii="Times New Roman" w:hAnsi="Times New Roman"/>
          <w:color w:val="000000"/>
          <w:sz w:val="20"/>
          <w:szCs w:val="20"/>
        </w:rPr>
        <w:t>указать  причины отказа)</w:t>
      </w:r>
      <w:r w:rsidRPr="00952FC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32F5" w:rsidRPr="00DC0B85" w:rsidRDefault="007532F5" w:rsidP="007532F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Начальнику о</w:t>
      </w:r>
      <w:r w:rsidRPr="00CF6C67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F6C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управления инвестиций и инноваций </w:t>
      </w:r>
      <w:r w:rsidRPr="00CF6C67">
        <w:rPr>
          <w:rFonts w:ascii="Times New Roman" w:hAnsi="Times New Roman" w:cs="Times New Roman"/>
          <w:sz w:val="26"/>
          <w:szCs w:val="26"/>
        </w:rPr>
        <w:t>департамента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6C67">
        <w:rPr>
          <w:rFonts w:ascii="Times New Roman" w:hAnsi="Times New Roman" w:cs="Times New Roman"/>
          <w:sz w:val="26"/>
          <w:szCs w:val="26"/>
        </w:rPr>
        <w:t xml:space="preserve">Белгородской  области  (Ф.И.О. должностного лица отдела) направить </w:t>
      </w:r>
      <w:r>
        <w:rPr>
          <w:rFonts w:ascii="Times New Roman" w:hAnsi="Times New Roman" w:cs="Times New Roman"/>
          <w:sz w:val="26"/>
          <w:szCs w:val="26"/>
        </w:rPr>
        <w:t>Решение  заявителю в течение пяти дней со дня принятия Решения.</w:t>
      </w:r>
    </w:p>
    <w:p w:rsidR="007532F5" w:rsidRPr="00952FCA" w:rsidRDefault="007532F5" w:rsidP="007532F5">
      <w:pPr>
        <w:tabs>
          <w:tab w:val="left" w:pos="426"/>
          <w:tab w:val="left" w:pos="964"/>
        </w:tabs>
        <w:jc w:val="both"/>
        <w:rPr>
          <w:rFonts w:ascii="Times New Roman" w:hAnsi="Times New Roman"/>
          <w:bCs/>
          <w:sz w:val="26"/>
          <w:szCs w:val="26"/>
        </w:rPr>
      </w:pPr>
    </w:p>
    <w:p w:rsidR="00A179F6" w:rsidRPr="00BC09D3" w:rsidRDefault="00A179F6" w:rsidP="007532F5">
      <w:pPr>
        <w:rPr>
          <w:sz w:val="26"/>
          <w:szCs w:val="26"/>
          <w:lang w:eastAsia="ru-RU"/>
        </w:rPr>
      </w:pPr>
    </w:p>
    <w:p w:rsidR="00A179F6" w:rsidRPr="00BC09D3" w:rsidRDefault="00A179F6" w:rsidP="00A179F6">
      <w:pPr>
        <w:pStyle w:val="a9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Руководитель </w:t>
      </w:r>
    </w:p>
    <w:p w:rsidR="00A179F6" w:rsidRDefault="00A179F6" w:rsidP="00A179F6">
      <w:pPr>
        <w:pStyle w:val="a9"/>
        <w:jc w:val="both"/>
        <w:rPr>
          <w:rFonts w:ascii="Times New Roman" w:hAnsi="Times New Roman"/>
          <w:i/>
          <w:sz w:val="16"/>
          <w:szCs w:val="16"/>
        </w:rPr>
      </w:pPr>
      <w:r w:rsidRPr="00BC09D3">
        <w:rPr>
          <w:rFonts w:ascii="Times New Roman" w:hAnsi="Times New Roman"/>
          <w:b/>
          <w:sz w:val="26"/>
          <w:szCs w:val="26"/>
        </w:rPr>
        <w:t xml:space="preserve">  уполномоченного органа</w:t>
      </w:r>
      <w:r w:rsidRPr="00F21F9D">
        <w:rPr>
          <w:rFonts w:ascii="Times New Roman" w:hAnsi="Times New Roman"/>
          <w:b/>
          <w:sz w:val="24"/>
          <w:szCs w:val="24"/>
        </w:rPr>
        <w:t xml:space="preserve">                    _____________              </w:t>
      </w:r>
      <w:r w:rsidR="007532F5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C09D3">
        <w:rPr>
          <w:rFonts w:ascii="Times New Roman" w:hAnsi="Times New Roman"/>
          <w:b/>
          <w:sz w:val="26"/>
          <w:szCs w:val="26"/>
        </w:rPr>
        <w:t>Ф.И.О</w:t>
      </w:r>
      <w:r w:rsidRPr="00F21F9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</w:t>
      </w:r>
    </w:p>
    <w:p w:rsidR="00A179F6" w:rsidRDefault="00A179F6" w:rsidP="00A179F6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71AC8">
        <w:rPr>
          <w:rFonts w:ascii="Times New Roman" w:hAnsi="Times New Roman"/>
          <w:sz w:val="20"/>
          <w:szCs w:val="20"/>
        </w:rPr>
        <w:t xml:space="preserve">              (должность)</w:t>
      </w:r>
      <w:r w:rsidRPr="00CE6D3E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CE6D3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      </w:t>
      </w:r>
      <w:r w:rsidR="00BE4726">
        <w:rPr>
          <w:rFonts w:ascii="Times New Roman" w:hAnsi="Times New Roman"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 xml:space="preserve"> </w:t>
      </w:r>
      <w:r w:rsidRPr="00B71AC8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D71434" w:rsidRDefault="00D71434" w:rsidP="00A179F6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179F6" w:rsidRDefault="00A179F6" w:rsidP="00A179F6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179F6" w:rsidRDefault="00A179F6" w:rsidP="00A179F6">
      <w:pPr>
        <w:pStyle w:val="a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179F6" w:rsidRDefault="00A179F6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D71434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94B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9DF3FF" wp14:editId="3AA62FD7">
                <wp:simplePos x="0" y="0"/>
                <wp:positionH relativeFrom="column">
                  <wp:posOffset>2394585</wp:posOffset>
                </wp:positionH>
                <wp:positionV relativeFrom="paragraph">
                  <wp:posOffset>129540</wp:posOffset>
                </wp:positionV>
                <wp:extent cx="3698240" cy="1701165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F3683D" w:rsidRDefault="00632CCA" w:rsidP="008655B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  <w:p w:rsidR="00632CCA" w:rsidRPr="00F21F9D" w:rsidRDefault="00632CCA" w:rsidP="008655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32CCA" w:rsidRPr="00F3683D" w:rsidRDefault="00632CCA" w:rsidP="008655BA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32CCA" w:rsidRPr="00A02FA0" w:rsidRDefault="00632CCA" w:rsidP="008655BA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2CCA" w:rsidRDefault="00632CCA" w:rsidP="008655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88.55pt;margin-top:10.2pt;width:291.2pt;height:133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" stroked="f">
                <v:textbox>
                  <w:txbxContent>
                    <w:p w:rsidR="00B00315" w:rsidRPr="00F3683D" w:rsidRDefault="00B00315" w:rsidP="008655B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</w:p>
                    <w:p w:rsidR="00B00315" w:rsidRPr="00F21F9D" w:rsidRDefault="00B00315" w:rsidP="008655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B00315" w:rsidRPr="00F3683D" w:rsidRDefault="00B00315" w:rsidP="008655BA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B00315" w:rsidRPr="00A02FA0" w:rsidRDefault="00B00315" w:rsidP="008655BA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00315" w:rsidRDefault="00B00315" w:rsidP="008655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79F6" w:rsidRDefault="00A179F6" w:rsidP="00D3612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A179F6" w:rsidRDefault="00A179F6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12B" w:rsidRDefault="00D3612B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55BA" w:rsidRDefault="008655BA" w:rsidP="00D71434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8655BA" w:rsidRPr="00DB61E7" w:rsidRDefault="00002594" w:rsidP="008655BA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DB61E7">
        <w:rPr>
          <w:rFonts w:ascii="Times New Roman" w:hAnsi="Times New Roman"/>
          <w:b/>
          <w:sz w:val="26"/>
          <w:szCs w:val="26"/>
        </w:rPr>
        <w:t>Журнал регистрации заявлений о включении в реестр, о  внесении изменений в инвестиционную декларацию</w:t>
      </w:r>
    </w:p>
    <w:p w:rsidR="00002594" w:rsidRPr="00A421A8" w:rsidRDefault="00002594" w:rsidP="008655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1843"/>
        <w:gridCol w:w="2268"/>
        <w:gridCol w:w="1843"/>
        <w:gridCol w:w="2126"/>
      </w:tblGrid>
      <w:tr w:rsidR="00A421A8" w:rsidRPr="00F21F9D" w:rsidTr="00DC160B">
        <w:trPr>
          <w:trHeight w:val="1518"/>
        </w:trPr>
        <w:tc>
          <w:tcPr>
            <w:tcW w:w="510" w:type="dxa"/>
          </w:tcPr>
          <w:p w:rsidR="00A421A8" w:rsidRPr="00F21F9D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№</w:t>
            </w:r>
            <w:proofErr w:type="gramStart"/>
            <w:r w:rsidRPr="00F21F9D">
              <w:rPr>
                <w:rFonts w:ascii="Times New Roman" w:hAnsi="Times New Roman" w:cs="Times New Roman"/>
              </w:rPr>
              <w:t>п</w:t>
            </w:r>
            <w:proofErr w:type="gramEnd"/>
            <w:r w:rsidRPr="00F21F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5" w:type="dxa"/>
          </w:tcPr>
          <w:p w:rsidR="00A421A8" w:rsidRPr="00F21F9D" w:rsidRDefault="00A421A8" w:rsidP="00A421A8">
            <w:pPr>
              <w:pStyle w:val="ConsPlusNormal"/>
              <w:ind w:left="-4" w:right="-62" w:firstLine="4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843" w:type="dxa"/>
          </w:tcPr>
          <w:p w:rsidR="00A421A8" w:rsidRDefault="00A421A8" w:rsidP="00B514C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 xml:space="preserve">Наименование, </w:t>
            </w:r>
          </w:p>
          <w:p w:rsidR="00A421A8" w:rsidRDefault="00A421A8" w:rsidP="00B514C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  <w:p w:rsidR="00A421A8" w:rsidRDefault="00A421A8" w:rsidP="00A42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F21F9D">
              <w:rPr>
                <w:rFonts w:ascii="Times New Roman" w:hAnsi="Times New Roman" w:cs="Times New Roman"/>
              </w:rPr>
              <w:t xml:space="preserve">ридический </w:t>
            </w:r>
          </w:p>
          <w:p w:rsidR="00A421A8" w:rsidRDefault="00A421A8" w:rsidP="00A42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21F9D">
              <w:rPr>
                <w:rFonts w:ascii="Times New Roman" w:hAnsi="Times New Roman" w:cs="Times New Roman"/>
              </w:rPr>
              <w:t>дрес</w:t>
            </w:r>
          </w:p>
          <w:p w:rsidR="00A421A8" w:rsidRPr="00F21F9D" w:rsidRDefault="00A421A8" w:rsidP="00A421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268" w:type="dxa"/>
          </w:tcPr>
          <w:p w:rsidR="00A421A8" w:rsidRDefault="00A421A8" w:rsidP="00A42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региональном инвестиционном проекте</w:t>
            </w:r>
          </w:p>
          <w:p w:rsidR="00A421A8" w:rsidRPr="00F21F9D" w:rsidRDefault="00A421A8" w:rsidP="00A42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 срок реализации, объем капитальных вложений)</w:t>
            </w:r>
          </w:p>
        </w:tc>
        <w:tc>
          <w:tcPr>
            <w:tcW w:w="1843" w:type="dxa"/>
          </w:tcPr>
          <w:p w:rsidR="00A421A8" w:rsidRPr="00F21F9D" w:rsidRDefault="00A421A8" w:rsidP="00A421A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Вид заявления (</w:t>
            </w:r>
            <w:r>
              <w:rPr>
                <w:rFonts w:ascii="Times New Roman" w:hAnsi="Times New Roman" w:cs="Times New Roman"/>
              </w:rPr>
              <w:t>включение в реестр, внесение изменений в инвестиционную декларацию</w:t>
            </w:r>
            <w:r w:rsidRPr="00F21F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A421A8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Результат рассмотрения</w:t>
            </w:r>
          </w:p>
          <w:p w:rsidR="00A421A8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заявления</w:t>
            </w:r>
          </w:p>
          <w:p w:rsidR="00A421A8" w:rsidRPr="00F21F9D" w:rsidRDefault="00A421A8" w:rsidP="00A421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(принято к рассмотрению или возвращено заявителю</w:t>
            </w:r>
            <w:r w:rsidR="00CB4995">
              <w:rPr>
                <w:rFonts w:ascii="Times New Roman" w:hAnsi="Times New Roman" w:cs="Times New Roman"/>
              </w:rPr>
              <w:t>, с указанием даты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421A8" w:rsidRPr="00F21F9D" w:rsidTr="00DC160B">
        <w:tc>
          <w:tcPr>
            <w:tcW w:w="510" w:type="dxa"/>
          </w:tcPr>
          <w:p w:rsidR="00A421A8" w:rsidRPr="00F21F9D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5" w:type="dxa"/>
          </w:tcPr>
          <w:p w:rsidR="00A421A8" w:rsidRPr="00F21F9D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421A8" w:rsidRPr="00F21F9D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421A8" w:rsidRPr="00F21F9D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421A8" w:rsidRPr="00F21F9D" w:rsidRDefault="00A421A8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421A8" w:rsidRPr="00F21F9D" w:rsidRDefault="00EB7A25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21A8" w:rsidRPr="00F21F9D" w:rsidTr="00DC160B">
        <w:tc>
          <w:tcPr>
            <w:tcW w:w="510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21A8" w:rsidRPr="00F21F9D" w:rsidTr="00DC160B">
        <w:tc>
          <w:tcPr>
            <w:tcW w:w="510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421A8" w:rsidRPr="00F21F9D" w:rsidRDefault="00A421A8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55BA" w:rsidRPr="00F21F9D" w:rsidRDefault="008655BA" w:rsidP="008655BA">
      <w:pPr>
        <w:pStyle w:val="a9"/>
        <w:ind w:firstLine="567"/>
        <w:rPr>
          <w:rFonts w:ascii="Times New Roman" w:hAnsi="Times New Roman"/>
        </w:rPr>
      </w:pPr>
    </w:p>
    <w:p w:rsidR="008655BA" w:rsidRPr="00F21F9D" w:rsidRDefault="008655BA" w:rsidP="008655BA">
      <w:pPr>
        <w:pStyle w:val="a9"/>
        <w:ind w:firstLine="567"/>
        <w:rPr>
          <w:rFonts w:ascii="Times New Roman" w:hAnsi="Times New Roman"/>
        </w:rPr>
      </w:pPr>
    </w:p>
    <w:p w:rsidR="008655BA" w:rsidRPr="00F21F9D" w:rsidRDefault="008655BA" w:rsidP="008655BA">
      <w:pPr>
        <w:pStyle w:val="a9"/>
      </w:pPr>
      <w:r w:rsidRPr="00F21F9D">
        <w:br w:type="page"/>
      </w: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94B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861969" wp14:editId="77897D80">
                <wp:simplePos x="0" y="0"/>
                <wp:positionH relativeFrom="column">
                  <wp:posOffset>2653030</wp:posOffset>
                </wp:positionH>
                <wp:positionV relativeFrom="paragraph">
                  <wp:posOffset>8890</wp:posOffset>
                </wp:positionV>
                <wp:extent cx="3698240" cy="170116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CA" w:rsidRPr="00F3683D" w:rsidRDefault="00632CCA" w:rsidP="005C6A2C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  <w:p w:rsidR="00632CCA" w:rsidRPr="00F21F9D" w:rsidRDefault="00632CCA" w:rsidP="005C6A2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административному регламенту предоставления департаментом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F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экономического развития Белгородской области государственной услуги </w:t>
                            </w:r>
                          </w:p>
                          <w:p w:rsidR="00632CCA" w:rsidRPr="00F3683D" w:rsidRDefault="00632CCA" w:rsidP="005C6A2C">
                            <w:pPr>
                              <w:pStyle w:val="ConsPlusNormal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«Принятие решений о включении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или об отказе во включении организации в реестр участников региональных инвестиционных проектов,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3683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 внесении изменений в данный реестр»</w:t>
                            </w:r>
                          </w:p>
                          <w:p w:rsidR="00632CCA" w:rsidRPr="00A02FA0" w:rsidRDefault="00632CCA" w:rsidP="005C6A2C">
                            <w:pPr>
                              <w:pStyle w:val="ConsPlusNormal"/>
                              <w:tabs>
                                <w:tab w:val="left" w:pos="7065"/>
                              </w:tabs>
                              <w:ind w:right="-99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32CCA" w:rsidRDefault="00632CCA" w:rsidP="005C6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08.9pt;margin-top:.7pt;width:291.2pt;height:133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" stroked="f">
                <v:textbox>
                  <w:txbxContent>
                    <w:p w:rsidR="00B00315" w:rsidRPr="00F3683D" w:rsidRDefault="00B00315" w:rsidP="005C6A2C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10</w:t>
                      </w:r>
                    </w:p>
                    <w:p w:rsidR="00B00315" w:rsidRPr="00F21F9D" w:rsidRDefault="00B00315" w:rsidP="005C6A2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административному регламенту предоставления департаментом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1F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экономического развития Белгородской области государственной услуги </w:t>
                      </w:r>
                    </w:p>
                    <w:p w:rsidR="00B00315" w:rsidRPr="00F3683D" w:rsidRDefault="00B00315" w:rsidP="005C6A2C">
                      <w:pPr>
                        <w:pStyle w:val="ConsPlusNormal"/>
                        <w:ind w:right="-142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«Принятие решений о включении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или об отказе во включении организации в реестр участников региональных инвестиционных проектов,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3683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 внесении изменений в данный реестр»</w:t>
                      </w:r>
                    </w:p>
                    <w:p w:rsidR="00B00315" w:rsidRPr="00A02FA0" w:rsidRDefault="00B00315" w:rsidP="005C6A2C">
                      <w:pPr>
                        <w:pStyle w:val="ConsPlusNormal"/>
                        <w:tabs>
                          <w:tab w:val="left" w:pos="7065"/>
                        </w:tabs>
                        <w:ind w:right="-99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00315" w:rsidRDefault="00B00315" w:rsidP="005C6A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A2C" w:rsidRPr="00F21F9D" w:rsidRDefault="005C6A2C" w:rsidP="005C6A2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F9D">
        <w:rPr>
          <w:rFonts w:ascii="Times New Roman" w:hAnsi="Times New Roman" w:cs="Times New Roman"/>
          <w:b/>
          <w:sz w:val="26"/>
          <w:szCs w:val="26"/>
        </w:rPr>
        <w:t xml:space="preserve">Журнал регистрации </w:t>
      </w:r>
      <w:r w:rsidR="00B77F14">
        <w:rPr>
          <w:rFonts w:ascii="Times New Roman" w:hAnsi="Times New Roman" w:cs="Times New Roman"/>
          <w:b/>
          <w:sz w:val="26"/>
          <w:szCs w:val="26"/>
        </w:rPr>
        <w:t xml:space="preserve">принятых </w:t>
      </w:r>
      <w:r w:rsidRPr="00F21F9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решений</w:t>
      </w:r>
    </w:p>
    <w:p w:rsidR="005C6A2C" w:rsidRPr="00F21F9D" w:rsidRDefault="005C6A2C" w:rsidP="005C6A2C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984"/>
        <w:gridCol w:w="2977"/>
        <w:gridCol w:w="1417"/>
        <w:gridCol w:w="1418"/>
      </w:tblGrid>
      <w:tr w:rsidR="00B77F14" w:rsidRPr="00F21F9D" w:rsidTr="00B77F14">
        <w:trPr>
          <w:trHeight w:val="1226"/>
        </w:trPr>
        <w:tc>
          <w:tcPr>
            <w:tcW w:w="426" w:type="dxa"/>
          </w:tcPr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21F9D">
              <w:rPr>
                <w:rFonts w:ascii="Times New Roman" w:hAnsi="Times New Roman" w:cs="Times New Roman"/>
              </w:rPr>
              <w:t>п</w:t>
            </w:r>
            <w:proofErr w:type="gramEnd"/>
            <w:r w:rsidRPr="00F21F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B77F14" w:rsidRPr="00F21F9D" w:rsidRDefault="00B77F14" w:rsidP="004F0CF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Принятое решение (д</w:t>
            </w:r>
            <w:r w:rsidRPr="00F21F9D">
              <w:rPr>
                <w:rFonts w:ascii="Times New Roman" w:hAnsi="Times New Roman" w:cs="Times New Roman"/>
              </w:rPr>
              <w:t xml:space="preserve">ата, </w:t>
            </w:r>
            <w:r>
              <w:rPr>
                <w:rFonts w:ascii="Times New Roman" w:hAnsi="Times New Roman" w:cs="Times New Roman"/>
              </w:rPr>
              <w:t>н</w:t>
            </w:r>
            <w:r w:rsidRPr="00F21F9D">
              <w:rPr>
                <w:rFonts w:ascii="Times New Roman" w:hAnsi="Times New Roman" w:cs="Times New Roman"/>
              </w:rPr>
              <w:t>омер</w:t>
            </w:r>
            <w:r>
              <w:rPr>
                <w:rFonts w:ascii="Times New Roman" w:hAnsi="Times New Roman" w:cs="Times New Roman"/>
              </w:rPr>
              <w:t>)</w:t>
            </w:r>
            <w:r w:rsidRPr="00F21F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77F14" w:rsidRDefault="00B77F14" w:rsidP="004F0CF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 xml:space="preserve">Наименование, </w:t>
            </w:r>
          </w:p>
          <w:p w:rsidR="00B77F14" w:rsidRDefault="00B77F14" w:rsidP="004F0CF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  <w:p w:rsidR="00B77F14" w:rsidRDefault="00B77F14" w:rsidP="004F0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F21F9D">
              <w:rPr>
                <w:rFonts w:ascii="Times New Roman" w:hAnsi="Times New Roman" w:cs="Times New Roman"/>
              </w:rPr>
              <w:t xml:space="preserve">ридический </w:t>
            </w:r>
          </w:p>
          <w:p w:rsidR="00B77F14" w:rsidRDefault="00B77F14" w:rsidP="004F0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21F9D">
              <w:rPr>
                <w:rFonts w:ascii="Times New Roman" w:hAnsi="Times New Roman" w:cs="Times New Roman"/>
              </w:rPr>
              <w:t>дрес</w:t>
            </w:r>
          </w:p>
          <w:p w:rsidR="00B77F14" w:rsidRPr="00F21F9D" w:rsidRDefault="00B77F14" w:rsidP="004F0CF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977" w:type="dxa"/>
          </w:tcPr>
          <w:p w:rsidR="00B77F14" w:rsidRDefault="00B77F14" w:rsidP="004F0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региональном инвестиционном проекте</w:t>
            </w:r>
          </w:p>
          <w:p w:rsidR="00B77F14" w:rsidRPr="00F21F9D" w:rsidRDefault="00B77F14" w:rsidP="004F0CFA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 срок реализации, объем капитальных вложений)</w:t>
            </w:r>
          </w:p>
        </w:tc>
        <w:tc>
          <w:tcPr>
            <w:tcW w:w="1417" w:type="dxa"/>
          </w:tcPr>
          <w:p w:rsidR="00B77F14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 xml:space="preserve">Лицо, получившее </w:t>
            </w:r>
            <w:r>
              <w:rPr>
                <w:rFonts w:ascii="Times New Roman" w:hAnsi="Times New Roman" w:cs="Times New Roman"/>
              </w:rPr>
              <w:t xml:space="preserve">решение </w:t>
            </w:r>
          </w:p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21F9D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, подпись)</w:t>
            </w:r>
          </w:p>
        </w:tc>
        <w:tc>
          <w:tcPr>
            <w:tcW w:w="1418" w:type="dxa"/>
          </w:tcPr>
          <w:p w:rsidR="00B77F14" w:rsidRDefault="00B77F14" w:rsidP="00B77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отправки/выдачи</w:t>
            </w:r>
          </w:p>
          <w:p w:rsidR="00B77F14" w:rsidRPr="00F21F9D" w:rsidRDefault="00B77F14" w:rsidP="00B77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</w:t>
            </w:r>
          </w:p>
        </w:tc>
      </w:tr>
      <w:tr w:rsidR="00B77F14" w:rsidRPr="00F21F9D" w:rsidTr="00B77F14">
        <w:tc>
          <w:tcPr>
            <w:tcW w:w="426" w:type="dxa"/>
          </w:tcPr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1F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7F14" w:rsidRPr="00F21F9D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B77F14" w:rsidRDefault="00B77F14" w:rsidP="00B514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7F14" w:rsidRPr="00F21F9D" w:rsidTr="00B77F14">
        <w:tc>
          <w:tcPr>
            <w:tcW w:w="426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F14" w:rsidRPr="00F21F9D" w:rsidTr="00B77F14">
        <w:tc>
          <w:tcPr>
            <w:tcW w:w="426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7F14" w:rsidRPr="00F21F9D" w:rsidRDefault="00B77F14" w:rsidP="00B514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6A2C" w:rsidRPr="00F21F9D" w:rsidRDefault="005C6A2C" w:rsidP="005C6A2C">
      <w:pPr>
        <w:pStyle w:val="ConsPlusNormal"/>
        <w:rPr>
          <w:rFonts w:ascii="Times New Roman" w:hAnsi="Times New Roman" w:cs="Times New Roman"/>
        </w:rPr>
      </w:pPr>
    </w:p>
    <w:p w:rsidR="0083318A" w:rsidRPr="00B71AC8" w:rsidRDefault="0083318A" w:rsidP="00CE6D3E">
      <w:pPr>
        <w:pStyle w:val="a9"/>
        <w:jc w:val="both"/>
        <w:rPr>
          <w:rFonts w:ascii="Times New Roman" w:hAnsi="Times New Roman"/>
          <w:sz w:val="20"/>
          <w:szCs w:val="20"/>
        </w:rPr>
      </w:pPr>
    </w:p>
    <w:sectPr w:rsidR="0083318A" w:rsidRPr="00B71AC8" w:rsidSect="00DC0B85">
      <w:headerReference w:type="default" r:id="rId22"/>
      <w:pgSz w:w="11905" w:h="16838"/>
      <w:pgMar w:top="-206" w:right="706" w:bottom="426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00" w:rsidRDefault="00483300" w:rsidP="002E3611">
      <w:r>
        <w:separator/>
      </w:r>
    </w:p>
  </w:endnote>
  <w:endnote w:type="continuationSeparator" w:id="0">
    <w:p w:rsidR="00483300" w:rsidRDefault="00483300" w:rsidP="002E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00" w:rsidRDefault="00483300" w:rsidP="002E3611">
      <w:r>
        <w:separator/>
      </w:r>
    </w:p>
  </w:footnote>
  <w:footnote w:type="continuationSeparator" w:id="0">
    <w:p w:rsidR="00483300" w:rsidRDefault="00483300" w:rsidP="002E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10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2CCA" w:rsidRDefault="00632CCA">
        <w:pPr>
          <w:pStyle w:val="a5"/>
          <w:jc w:val="center"/>
        </w:pPr>
      </w:p>
      <w:p w:rsidR="00632CCA" w:rsidRDefault="00632CCA">
        <w:pPr>
          <w:pStyle w:val="a5"/>
          <w:jc w:val="center"/>
        </w:pPr>
      </w:p>
      <w:p w:rsidR="00632CCA" w:rsidRPr="00FE059B" w:rsidRDefault="00632CCA">
        <w:pPr>
          <w:pStyle w:val="a5"/>
          <w:jc w:val="center"/>
          <w:rPr>
            <w:rFonts w:ascii="Times New Roman" w:hAnsi="Times New Roman" w:cs="Times New Roman"/>
          </w:rPr>
        </w:pPr>
        <w:r w:rsidRPr="00FE059B">
          <w:rPr>
            <w:rFonts w:ascii="Times New Roman" w:hAnsi="Times New Roman" w:cs="Times New Roman"/>
          </w:rPr>
          <w:fldChar w:fldCharType="begin"/>
        </w:r>
        <w:r w:rsidRPr="00FE059B">
          <w:rPr>
            <w:rFonts w:ascii="Times New Roman" w:hAnsi="Times New Roman" w:cs="Times New Roman"/>
          </w:rPr>
          <w:instrText>PAGE   \* MERGEFORMAT</w:instrText>
        </w:r>
        <w:r w:rsidRPr="00FE059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38</w:t>
        </w:r>
        <w:r w:rsidRPr="00FE059B">
          <w:rPr>
            <w:rFonts w:ascii="Times New Roman" w:hAnsi="Times New Roman" w:cs="Times New Roman"/>
          </w:rPr>
          <w:fldChar w:fldCharType="end"/>
        </w:r>
      </w:p>
    </w:sdtContent>
  </w:sdt>
  <w:p w:rsidR="00632CCA" w:rsidRDefault="00632C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CA" w:rsidRDefault="00632CCA">
    <w:pPr>
      <w:pStyle w:val="a5"/>
    </w:pPr>
  </w:p>
  <w:p w:rsidR="00632CCA" w:rsidRDefault="00632CCA">
    <w:pPr>
      <w:pStyle w:val="a5"/>
    </w:pPr>
  </w:p>
  <w:p w:rsidR="00632CCA" w:rsidRDefault="00632CCA" w:rsidP="00AA262C">
    <w:pPr>
      <w:pStyle w:val="a5"/>
      <w:jc w:val="center"/>
      <w:rPr>
        <w:rFonts w:ascii="Times New Roman" w:hAnsi="Times New Roman" w:cs="Times New Roman"/>
      </w:rPr>
    </w:pPr>
  </w:p>
  <w:p w:rsidR="00632CCA" w:rsidRDefault="00632CCA" w:rsidP="00AA262C">
    <w:pPr>
      <w:pStyle w:val="a5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179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2CCA" w:rsidRDefault="00632CCA">
        <w:pPr>
          <w:pStyle w:val="a5"/>
          <w:jc w:val="center"/>
        </w:pPr>
      </w:p>
      <w:p w:rsidR="00632CCA" w:rsidRDefault="00632CCA">
        <w:pPr>
          <w:pStyle w:val="a5"/>
          <w:jc w:val="center"/>
        </w:pPr>
      </w:p>
      <w:p w:rsidR="00632CCA" w:rsidRPr="00FE059B" w:rsidRDefault="00632CCA">
        <w:pPr>
          <w:pStyle w:val="a5"/>
          <w:jc w:val="center"/>
          <w:rPr>
            <w:rFonts w:ascii="Times New Roman" w:hAnsi="Times New Roman" w:cs="Times New Roman"/>
          </w:rPr>
        </w:pPr>
        <w:r w:rsidRPr="00FE059B">
          <w:rPr>
            <w:rFonts w:ascii="Times New Roman" w:hAnsi="Times New Roman" w:cs="Times New Roman"/>
          </w:rPr>
          <w:fldChar w:fldCharType="begin"/>
        </w:r>
        <w:r w:rsidRPr="00FE059B">
          <w:rPr>
            <w:rFonts w:ascii="Times New Roman" w:hAnsi="Times New Roman" w:cs="Times New Roman"/>
          </w:rPr>
          <w:instrText>PAGE   \* MERGEFORMAT</w:instrText>
        </w:r>
        <w:r w:rsidRPr="00FE059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46</w:t>
        </w:r>
        <w:r w:rsidRPr="00FE059B">
          <w:rPr>
            <w:rFonts w:ascii="Times New Roman" w:hAnsi="Times New Roman" w:cs="Times New Roman"/>
          </w:rPr>
          <w:fldChar w:fldCharType="end"/>
        </w:r>
      </w:p>
    </w:sdtContent>
  </w:sdt>
  <w:p w:rsidR="00632CCA" w:rsidRDefault="00632C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449C"/>
    <w:multiLevelType w:val="multilevel"/>
    <w:tmpl w:val="D2189D6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2A66B1F"/>
    <w:multiLevelType w:val="hybridMultilevel"/>
    <w:tmpl w:val="D660ACD6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82"/>
    <w:rsid w:val="000000BE"/>
    <w:rsid w:val="00000821"/>
    <w:rsid w:val="000013A5"/>
    <w:rsid w:val="00002587"/>
    <w:rsid w:val="00002594"/>
    <w:rsid w:val="00002B3B"/>
    <w:rsid w:val="00003682"/>
    <w:rsid w:val="00003D8F"/>
    <w:rsid w:val="000071F8"/>
    <w:rsid w:val="000072B3"/>
    <w:rsid w:val="00007E6B"/>
    <w:rsid w:val="00007FE4"/>
    <w:rsid w:val="000112F7"/>
    <w:rsid w:val="000115F0"/>
    <w:rsid w:val="00011A63"/>
    <w:rsid w:val="00011B9D"/>
    <w:rsid w:val="000122AE"/>
    <w:rsid w:val="00014D3B"/>
    <w:rsid w:val="00015894"/>
    <w:rsid w:val="00016B8C"/>
    <w:rsid w:val="00020724"/>
    <w:rsid w:val="000227B2"/>
    <w:rsid w:val="00030CBC"/>
    <w:rsid w:val="000327C7"/>
    <w:rsid w:val="000328A6"/>
    <w:rsid w:val="0003348A"/>
    <w:rsid w:val="00035622"/>
    <w:rsid w:val="0003789C"/>
    <w:rsid w:val="00040DC9"/>
    <w:rsid w:val="00041EE9"/>
    <w:rsid w:val="000425A4"/>
    <w:rsid w:val="00042989"/>
    <w:rsid w:val="00043375"/>
    <w:rsid w:val="00043573"/>
    <w:rsid w:val="000436D7"/>
    <w:rsid w:val="00043720"/>
    <w:rsid w:val="00044363"/>
    <w:rsid w:val="0004441D"/>
    <w:rsid w:val="000451C8"/>
    <w:rsid w:val="0004555C"/>
    <w:rsid w:val="00046D1D"/>
    <w:rsid w:val="00047836"/>
    <w:rsid w:val="00050DF6"/>
    <w:rsid w:val="0005106F"/>
    <w:rsid w:val="00051745"/>
    <w:rsid w:val="00051B2C"/>
    <w:rsid w:val="00053C64"/>
    <w:rsid w:val="0005427F"/>
    <w:rsid w:val="0005469D"/>
    <w:rsid w:val="000547BD"/>
    <w:rsid w:val="000548C8"/>
    <w:rsid w:val="00055274"/>
    <w:rsid w:val="000562D2"/>
    <w:rsid w:val="00056461"/>
    <w:rsid w:val="00061EB5"/>
    <w:rsid w:val="00062716"/>
    <w:rsid w:val="0006372B"/>
    <w:rsid w:val="00064AE1"/>
    <w:rsid w:val="00064B8D"/>
    <w:rsid w:val="00064CA9"/>
    <w:rsid w:val="00066A4A"/>
    <w:rsid w:val="00066DDC"/>
    <w:rsid w:val="000672F7"/>
    <w:rsid w:val="00067B20"/>
    <w:rsid w:val="0007003E"/>
    <w:rsid w:val="000715E0"/>
    <w:rsid w:val="00071DF6"/>
    <w:rsid w:val="000729CD"/>
    <w:rsid w:val="0007300D"/>
    <w:rsid w:val="00073A94"/>
    <w:rsid w:val="000740E4"/>
    <w:rsid w:val="00075732"/>
    <w:rsid w:val="00075935"/>
    <w:rsid w:val="0007623D"/>
    <w:rsid w:val="00076646"/>
    <w:rsid w:val="00076DCB"/>
    <w:rsid w:val="00077468"/>
    <w:rsid w:val="00077478"/>
    <w:rsid w:val="00081674"/>
    <w:rsid w:val="00081BF5"/>
    <w:rsid w:val="00082E19"/>
    <w:rsid w:val="000831E3"/>
    <w:rsid w:val="00084584"/>
    <w:rsid w:val="000865FD"/>
    <w:rsid w:val="00090F9F"/>
    <w:rsid w:val="0009132D"/>
    <w:rsid w:val="00093403"/>
    <w:rsid w:val="00093991"/>
    <w:rsid w:val="00094219"/>
    <w:rsid w:val="00096C55"/>
    <w:rsid w:val="00097A92"/>
    <w:rsid w:val="00097AF8"/>
    <w:rsid w:val="00097FE6"/>
    <w:rsid w:val="000A0B2E"/>
    <w:rsid w:val="000A0F5E"/>
    <w:rsid w:val="000A1A03"/>
    <w:rsid w:val="000A29FF"/>
    <w:rsid w:val="000A49E9"/>
    <w:rsid w:val="000A5204"/>
    <w:rsid w:val="000A5267"/>
    <w:rsid w:val="000A69E8"/>
    <w:rsid w:val="000A7D83"/>
    <w:rsid w:val="000A7E3F"/>
    <w:rsid w:val="000B1BCB"/>
    <w:rsid w:val="000B2077"/>
    <w:rsid w:val="000B3CD4"/>
    <w:rsid w:val="000B3FDA"/>
    <w:rsid w:val="000B4205"/>
    <w:rsid w:val="000B476F"/>
    <w:rsid w:val="000B5325"/>
    <w:rsid w:val="000B532E"/>
    <w:rsid w:val="000B5D40"/>
    <w:rsid w:val="000B69C7"/>
    <w:rsid w:val="000C0B9C"/>
    <w:rsid w:val="000C0D3A"/>
    <w:rsid w:val="000C19E1"/>
    <w:rsid w:val="000C25E6"/>
    <w:rsid w:val="000C28FE"/>
    <w:rsid w:val="000C3A35"/>
    <w:rsid w:val="000C3D31"/>
    <w:rsid w:val="000C46DA"/>
    <w:rsid w:val="000C4F02"/>
    <w:rsid w:val="000C5FFB"/>
    <w:rsid w:val="000D01FC"/>
    <w:rsid w:val="000D08CA"/>
    <w:rsid w:val="000D10C6"/>
    <w:rsid w:val="000D1A8D"/>
    <w:rsid w:val="000D1AB5"/>
    <w:rsid w:val="000D2309"/>
    <w:rsid w:val="000D2894"/>
    <w:rsid w:val="000D2EE4"/>
    <w:rsid w:val="000D4115"/>
    <w:rsid w:val="000D4CE5"/>
    <w:rsid w:val="000D4FED"/>
    <w:rsid w:val="000D6B8E"/>
    <w:rsid w:val="000D726D"/>
    <w:rsid w:val="000D7771"/>
    <w:rsid w:val="000D7F87"/>
    <w:rsid w:val="000E557E"/>
    <w:rsid w:val="000E6D52"/>
    <w:rsid w:val="000F1B65"/>
    <w:rsid w:val="000F22A2"/>
    <w:rsid w:val="000F3311"/>
    <w:rsid w:val="000F4353"/>
    <w:rsid w:val="000F44E9"/>
    <w:rsid w:val="000F4918"/>
    <w:rsid w:val="000F4FE3"/>
    <w:rsid w:val="000F55E2"/>
    <w:rsid w:val="000F6E08"/>
    <w:rsid w:val="000F7199"/>
    <w:rsid w:val="00101D77"/>
    <w:rsid w:val="00102B66"/>
    <w:rsid w:val="0010380E"/>
    <w:rsid w:val="001043FD"/>
    <w:rsid w:val="0010481F"/>
    <w:rsid w:val="00104B2A"/>
    <w:rsid w:val="00105285"/>
    <w:rsid w:val="00105381"/>
    <w:rsid w:val="001061D7"/>
    <w:rsid w:val="001065A2"/>
    <w:rsid w:val="001068E2"/>
    <w:rsid w:val="00106EF1"/>
    <w:rsid w:val="001074BB"/>
    <w:rsid w:val="00110152"/>
    <w:rsid w:val="001115A1"/>
    <w:rsid w:val="00112653"/>
    <w:rsid w:val="001131C6"/>
    <w:rsid w:val="001149D0"/>
    <w:rsid w:val="00114B03"/>
    <w:rsid w:val="00115237"/>
    <w:rsid w:val="001163D4"/>
    <w:rsid w:val="0011651E"/>
    <w:rsid w:val="001174C2"/>
    <w:rsid w:val="00121790"/>
    <w:rsid w:val="00121F3C"/>
    <w:rsid w:val="0012296B"/>
    <w:rsid w:val="001230B5"/>
    <w:rsid w:val="00124441"/>
    <w:rsid w:val="001256F6"/>
    <w:rsid w:val="00125890"/>
    <w:rsid w:val="00125C19"/>
    <w:rsid w:val="00130985"/>
    <w:rsid w:val="00131AD1"/>
    <w:rsid w:val="0013219C"/>
    <w:rsid w:val="00132EE0"/>
    <w:rsid w:val="00133CB5"/>
    <w:rsid w:val="00134318"/>
    <w:rsid w:val="00134DD1"/>
    <w:rsid w:val="001355FA"/>
    <w:rsid w:val="00135735"/>
    <w:rsid w:val="001357D3"/>
    <w:rsid w:val="0013622C"/>
    <w:rsid w:val="00136D9D"/>
    <w:rsid w:val="00141400"/>
    <w:rsid w:val="00141AD6"/>
    <w:rsid w:val="00141D2D"/>
    <w:rsid w:val="0014220E"/>
    <w:rsid w:val="00143F90"/>
    <w:rsid w:val="001447FD"/>
    <w:rsid w:val="00144F58"/>
    <w:rsid w:val="0014513C"/>
    <w:rsid w:val="001453C2"/>
    <w:rsid w:val="00146105"/>
    <w:rsid w:val="001469F7"/>
    <w:rsid w:val="001470EB"/>
    <w:rsid w:val="0014718A"/>
    <w:rsid w:val="00147FA1"/>
    <w:rsid w:val="00150128"/>
    <w:rsid w:val="00150F00"/>
    <w:rsid w:val="0015128C"/>
    <w:rsid w:val="001522EC"/>
    <w:rsid w:val="00153166"/>
    <w:rsid w:val="001536D1"/>
    <w:rsid w:val="0015427F"/>
    <w:rsid w:val="00154FD6"/>
    <w:rsid w:val="00155075"/>
    <w:rsid w:val="00156FDB"/>
    <w:rsid w:val="001607B1"/>
    <w:rsid w:val="00160D89"/>
    <w:rsid w:val="00161719"/>
    <w:rsid w:val="001624A9"/>
    <w:rsid w:val="00163B2F"/>
    <w:rsid w:val="00163E23"/>
    <w:rsid w:val="00163EBB"/>
    <w:rsid w:val="00164F0B"/>
    <w:rsid w:val="00164FC0"/>
    <w:rsid w:val="001658BE"/>
    <w:rsid w:val="001663CC"/>
    <w:rsid w:val="00166DCA"/>
    <w:rsid w:val="00167665"/>
    <w:rsid w:val="0017280D"/>
    <w:rsid w:val="00174770"/>
    <w:rsid w:val="00175018"/>
    <w:rsid w:val="00176062"/>
    <w:rsid w:val="0017787E"/>
    <w:rsid w:val="00180002"/>
    <w:rsid w:val="001826A3"/>
    <w:rsid w:val="001848A0"/>
    <w:rsid w:val="001848A8"/>
    <w:rsid w:val="00185980"/>
    <w:rsid w:val="001866EF"/>
    <w:rsid w:val="00186F23"/>
    <w:rsid w:val="001903DC"/>
    <w:rsid w:val="001912E9"/>
    <w:rsid w:val="00191B11"/>
    <w:rsid w:val="001922CB"/>
    <w:rsid w:val="0019331A"/>
    <w:rsid w:val="00194242"/>
    <w:rsid w:val="00196AA4"/>
    <w:rsid w:val="001A0F9C"/>
    <w:rsid w:val="001A1DE9"/>
    <w:rsid w:val="001A2AE6"/>
    <w:rsid w:val="001A3ACE"/>
    <w:rsid w:val="001A6EBB"/>
    <w:rsid w:val="001A78DD"/>
    <w:rsid w:val="001B17CC"/>
    <w:rsid w:val="001B1E32"/>
    <w:rsid w:val="001B1E53"/>
    <w:rsid w:val="001B22D4"/>
    <w:rsid w:val="001B344A"/>
    <w:rsid w:val="001B3794"/>
    <w:rsid w:val="001B4DA3"/>
    <w:rsid w:val="001B4E48"/>
    <w:rsid w:val="001B4EB2"/>
    <w:rsid w:val="001B6532"/>
    <w:rsid w:val="001B6731"/>
    <w:rsid w:val="001B687D"/>
    <w:rsid w:val="001B74C3"/>
    <w:rsid w:val="001C08C2"/>
    <w:rsid w:val="001C0F94"/>
    <w:rsid w:val="001C20D9"/>
    <w:rsid w:val="001C294B"/>
    <w:rsid w:val="001C32FF"/>
    <w:rsid w:val="001C437B"/>
    <w:rsid w:val="001C6F44"/>
    <w:rsid w:val="001C735C"/>
    <w:rsid w:val="001D0CF6"/>
    <w:rsid w:val="001D2338"/>
    <w:rsid w:val="001D24DC"/>
    <w:rsid w:val="001D3B7D"/>
    <w:rsid w:val="001D535C"/>
    <w:rsid w:val="001D575F"/>
    <w:rsid w:val="001D5C5C"/>
    <w:rsid w:val="001D7F10"/>
    <w:rsid w:val="001E03EB"/>
    <w:rsid w:val="001E053E"/>
    <w:rsid w:val="001E06BE"/>
    <w:rsid w:val="001E0A84"/>
    <w:rsid w:val="001E0CB3"/>
    <w:rsid w:val="001E10DB"/>
    <w:rsid w:val="001E34B5"/>
    <w:rsid w:val="001E3567"/>
    <w:rsid w:val="001E3C4D"/>
    <w:rsid w:val="001E4CFC"/>
    <w:rsid w:val="001E5BEC"/>
    <w:rsid w:val="001E658B"/>
    <w:rsid w:val="001E6B3B"/>
    <w:rsid w:val="001E6B5F"/>
    <w:rsid w:val="001E6C86"/>
    <w:rsid w:val="001E70F2"/>
    <w:rsid w:val="001E7CEB"/>
    <w:rsid w:val="001F01D0"/>
    <w:rsid w:val="001F045B"/>
    <w:rsid w:val="001F0495"/>
    <w:rsid w:val="001F0FC6"/>
    <w:rsid w:val="001F2724"/>
    <w:rsid w:val="001F2AA9"/>
    <w:rsid w:val="001F3821"/>
    <w:rsid w:val="001F576E"/>
    <w:rsid w:val="001F6B9D"/>
    <w:rsid w:val="001F748F"/>
    <w:rsid w:val="00200469"/>
    <w:rsid w:val="0020050B"/>
    <w:rsid w:val="00200FCF"/>
    <w:rsid w:val="00201776"/>
    <w:rsid w:val="00202C8B"/>
    <w:rsid w:val="00202CCD"/>
    <w:rsid w:val="00203611"/>
    <w:rsid w:val="00204A8E"/>
    <w:rsid w:val="00205E05"/>
    <w:rsid w:val="00205E8C"/>
    <w:rsid w:val="00206504"/>
    <w:rsid w:val="0020688D"/>
    <w:rsid w:val="00207DCC"/>
    <w:rsid w:val="00210031"/>
    <w:rsid w:val="0021106C"/>
    <w:rsid w:val="00211EDD"/>
    <w:rsid w:val="00212067"/>
    <w:rsid w:val="002126EC"/>
    <w:rsid w:val="00214620"/>
    <w:rsid w:val="00214995"/>
    <w:rsid w:val="002150D9"/>
    <w:rsid w:val="0021514E"/>
    <w:rsid w:val="00216501"/>
    <w:rsid w:val="00216E6F"/>
    <w:rsid w:val="00217270"/>
    <w:rsid w:val="0021769F"/>
    <w:rsid w:val="00217ADB"/>
    <w:rsid w:val="00217BA6"/>
    <w:rsid w:val="00217C65"/>
    <w:rsid w:val="00217E7F"/>
    <w:rsid w:val="00220566"/>
    <w:rsid w:val="00220CDB"/>
    <w:rsid w:val="0022153E"/>
    <w:rsid w:val="00221E14"/>
    <w:rsid w:val="00222A7B"/>
    <w:rsid w:val="00222EB4"/>
    <w:rsid w:val="00223D65"/>
    <w:rsid w:val="00224917"/>
    <w:rsid w:val="002255A3"/>
    <w:rsid w:val="00226C5F"/>
    <w:rsid w:val="002278BE"/>
    <w:rsid w:val="002341F4"/>
    <w:rsid w:val="00234637"/>
    <w:rsid w:val="0023471F"/>
    <w:rsid w:val="00234B47"/>
    <w:rsid w:val="00235703"/>
    <w:rsid w:val="00235C11"/>
    <w:rsid w:val="0024154B"/>
    <w:rsid w:val="0024203C"/>
    <w:rsid w:val="002422DB"/>
    <w:rsid w:val="002440B3"/>
    <w:rsid w:val="00244429"/>
    <w:rsid w:val="002457FF"/>
    <w:rsid w:val="00245A4C"/>
    <w:rsid w:val="00246F40"/>
    <w:rsid w:val="0025057B"/>
    <w:rsid w:val="00250F5C"/>
    <w:rsid w:val="002513DE"/>
    <w:rsid w:val="00252BC1"/>
    <w:rsid w:val="00254574"/>
    <w:rsid w:val="00255882"/>
    <w:rsid w:val="0025605A"/>
    <w:rsid w:val="00256E4A"/>
    <w:rsid w:val="00257E29"/>
    <w:rsid w:val="002600A7"/>
    <w:rsid w:val="002614FA"/>
    <w:rsid w:val="002629D2"/>
    <w:rsid w:val="00263178"/>
    <w:rsid w:val="00265B9A"/>
    <w:rsid w:val="00265C66"/>
    <w:rsid w:val="00266D71"/>
    <w:rsid w:val="00272670"/>
    <w:rsid w:val="00272F8D"/>
    <w:rsid w:val="00273602"/>
    <w:rsid w:val="00273CBE"/>
    <w:rsid w:val="00274C2F"/>
    <w:rsid w:val="002753CA"/>
    <w:rsid w:val="0027567E"/>
    <w:rsid w:val="0027674D"/>
    <w:rsid w:val="0027677C"/>
    <w:rsid w:val="00277E04"/>
    <w:rsid w:val="0028017B"/>
    <w:rsid w:val="0028143C"/>
    <w:rsid w:val="00281ECF"/>
    <w:rsid w:val="00282D11"/>
    <w:rsid w:val="00284218"/>
    <w:rsid w:val="002854EA"/>
    <w:rsid w:val="0028769A"/>
    <w:rsid w:val="00290ADF"/>
    <w:rsid w:val="002921FF"/>
    <w:rsid w:val="00292D70"/>
    <w:rsid w:val="002931DA"/>
    <w:rsid w:val="00296115"/>
    <w:rsid w:val="002A00D9"/>
    <w:rsid w:val="002A0A67"/>
    <w:rsid w:val="002A16DF"/>
    <w:rsid w:val="002A174B"/>
    <w:rsid w:val="002A257A"/>
    <w:rsid w:val="002A2FE9"/>
    <w:rsid w:val="002A377D"/>
    <w:rsid w:val="002A3CD6"/>
    <w:rsid w:val="002A4944"/>
    <w:rsid w:val="002A4CA5"/>
    <w:rsid w:val="002A59F3"/>
    <w:rsid w:val="002A5A74"/>
    <w:rsid w:val="002A5D2B"/>
    <w:rsid w:val="002A5DD8"/>
    <w:rsid w:val="002A65E3"/>
    <w:rsid w:val="002A748F"/>
    <w:rsid w:val="002B1AD3"/>
    <w:rsid w:val="002B1BE9"/>
    <w:rsid w:val="002B494B"/>
    <w:rsid w:val="002B7730"/>
    <w:rsid w:val="002C120C"/>
    <w:rsid w:val="002C2FBA"/>
    <w:rsid w:val="002C3150"/>
    <w:rsid w:val="002C31DF"/>
    <w:rsid w:val="002C4EFD"/>
    <w:rsid w:val="002C6AAF"/>
    <w:rsid w:val="002D0126"/>
    <w:rsid w:val="002D1F82"/>
    <w:rsid w:val="002D3369"/>
    <w:rsid w:val="002D37B1"/>
    <w:rsid w:val="002D4BEC"/>
    <w:rsid w:val="002D5D74"/>
    <w:rsid w:val="002D69B2"/>
    <w:rsid w:val="002E0005"/>
    <w:rsid w:val="002E018C"/>
    <w:rsid w:val="002E10D2"/>
    <w:rsid w:val="002E2165"/>
    <w:rsid w:val="002E22B3"/>
    <w:rsid w:val="002E3611"/>
    <w:rsid w:val="002E3D45"/>
    <w:rsid w:val="002E4501"/>
    <w:rsid w:val="002E4598"/>
    <w:rsid w:val="002E53DC"/>
    <w:rsid w:val="002E655A"/>
    <w:rsid w:val="002F0DDE"/>
    <w:rsid w:val="002F0E96"/>
    <w:rsid w:val="002F178D"/>
    <w:rsid w:val="002F1CB9"/>
    <w:rsid w:val="002F2728"/>
    <w:rsid w:val="002F2B7E"/>
    <w:rsid w:val="002F3101"/>
    <w:rsid w:val="002F3486"/>
    <w:rsid w:val="002F3907"/>
    <w:rsid w:val="002F3DA5"/>
    <w:rsid w:val="002F44A3"/>
    <w:rsid w:val="002F5872"/>
    <w:rsid w:val="002F58D7"/>
    <w:rsid w:val="002F66AF"/>
    <w:rsid w:val="002F69A9"/>
    <w:rsid w:val="0030208B"/>
    <w:rsid w:val="003026B1"/>
    <w:rsid w:val="00307CE2"/>
    <w:rsid w:val="00312F4E"/>
    <w:rsid w:val="00314E99"/>
    <w:rsid w:val="0031531F"/>
    <w:rsid w:val="0031582B"/>
    <w:rsid w:val="0031588A"/>
    <w:rsid w:val="003201E2"/>
    <w:rsid w:val="003205E0"/>
    <w:rsid w:val="00320BC3"/>
    <w:rsid w:val="00321B1B"/>
    <w:rsid w:val="00321C0B"/>
    <w:rsid w:val="00321F44"/>
    <w:rsid w:val="00322040"/>
    <w:rsid w:val="00322D0F"/>
    <w:rsid w:val="003236AD"/>
    <w:rsid w:val="00324990"/>
    <w:rsid w:val="0032586E"/>
    <w:rsid w:val="00327500"/>
    <w:rsid w:val="00327669"/>
    <w:rsid w:val="003307F4"/>
    <w:rsid w:val="00330897"/>
    <w:rsid w:val="0033091E"/>
    <w:rsid w:val="00331A24"/>
    <w:rsid w:val="0033221A"/>
    <w:rsid w:val="003322D8"/>
    <w:rsid w:val="0033303A"/>
    <w:rsid w:val="003332F5"/>
    <w:rsid w:val="003335FF"/>
    <w:rsid w:val="00333CF8"/>
    <w:rsid w:val="0033494E"/>
    <w:rsid w:val="00336FF2"/>
    <w:rsid w:val="00342A7E"/>
    <w:rsid w:val="00343A27"/>
    <w:rsid w:val="003442EA"/>
    <w:rsid w:val="00344C97"/>
    <w:rsid w:val="0034546B"/>
    <w:rsid w:val="00345743"/>
    <w:rsid w:val="003463E0"/>
    <w:rsid w:val="00346E20"/>
    <w:rsid w:val="00346F82"/>
    <w:rsid w:val="00347823"/>
    <w:rsid w:val="00347992"/>
    <w:rsid w:val="00347C52"/>
    <w:rsid w:val="00350D73"/>
    <w:rsid w:val="00351571"/>
    <w:rsid w:val="00351735"/>
    <w:rsid w:val="00352117"/>
    <w:rsid w:val="00353328"/>
    <w:rsid w:val="00353367"/>
    <w:rsid w:val="003537D8"/>
    <w:rsid w:val="003538F2"/>
    <w:rsid w:val="00353CBE"/>
    <w:rsid w:val="00353EFD"/>
    <w:rsid w:val="00354707"/>
    <w:rsid w:val="0035538E"/>
    <w:rsid w:val="00356153"/>
    <w:rsid w:val="003568B5"/>
    <w:rsid w:val="00356A38"/>
    <w:rsid w:val="00357352"/>
    <w:rsid w:val="00357B51"/>
    <w:rsid w:val="00357D8B"/>
    <w:rsid w:val="003617A8"/>
    <w:rsid w:val="00362B64"/>
    <w:rsid w:val="00363502"/>
    <w:rsid w:val="003649D1"/>
    <w:rsid w:val="00365488"/>
    <w:rsid w:val="00365BC5"/>
    <w:rsid w:val="0037097D"/>
    <w:rsid w:val="00371670"/>
    <w:rsid w:val="00371801"/>
    <w:rsid w:val="00372417"/>
    <w:rsid w:val="0037268B"/>
    <w:rsid w:val="00373AEF"/>
    <w:rsid w:val="00373C00"/>
    <w:rsid w:val="003740A3"/>
    <w:rsid w:val="00375CCB"/>
    <w:rsid w:val="00375E3C"/>
    <w:rsid w:val="00375E6B"/>
    <w:rsid w:val="00376C5E"/>
    <w:rsid w:val="00380097"/>
    <w:rsid w:val="003812A8"/>
    <w:rsid w:val="003834A9"/>
    <w:rsid w:val="00383CFD"/>
    <w:rsid w:val="00383E7A"/>
    <w:rsid w:val="00384B23"/>
    <w:rsid w:val="003850A2"/>
    <w:rsid w:val="00385351"/>
    <w:rsid w:val="00385878"/>
    <w:rsid w:val="00385BBB"/>
    <w:rsid w:val="003900DD"/>
    <w:rsid w:val="00390FEE"/>
    <w:rsid w:val="0039102B"/>
    <w:rsid w:val="00391E4B"/>
    <w:rsid w:val="00393C38"/>
    <w:rsid w:val="00394355"/>
    <w:rsid w:val="003945A3"/>
    <w:rsid w:val="003948BA"/>
    <w:rsid w:val="00394AC3"/>
    <w:rsid w:val="00394CFF"/>
    <w:rsid w:val="00395B3E"/>
    <w:rsid w:val="00395E15"/>
    <w:rsid w:val="003976D9"/>
    <w:rsid w:val="003A0DBC"/>
    <w:rsid w:val="003A1095"/>
    <w:rsid w:val="003A11AE"/>
    <w:rsid w:val="003A13A0"/>
    <w:rsid w:val="003A368F"/>
    <w:rsid w:val="003A426E"/>
    <w:rsid w:val="003A4B33"/>
    <w:rsid w:val="003A4BC2"/>
    <w:rsid w:val="003A4C67"/>
    <w:rsid w:val="003A52A2"/>
    <w:rsid w:val="003A5477"/>
    <w:rsid w:val="003A5591"/>
    <w:rsid w:val="003A5CBE"/>
    <w:rsid w:val="003A5F6B"/>
    <w:rsid w:val="003A6140"/>
    <w:rsid w:val="003A6581"/>
    <w:rsid w:val="003A6D1C"/>
    <w:rsid w:val="003A7FA4"/>
    <w:rsid w:val="003B0A2F"/>
    <w:rsid w:val="003B2BA2"/>
    <w:rsid w:val="003B32B4"/>
    <w:rsid w:val="003B393A"/>
    <w:rsid w:val="003B3D64"/>
    <w:rsid w:val="003B42E3"/>
    <w:rsid w:val="003B42E4"/>
    <w:rsid w:val="003B4630"/>
    <w:rsid w:val="003B6798"/>
    <w:rsid w:val="003B7CCE"/>
    <w:rsid w:val="003C09D8"/>
    <w:rsid w:val="003C0B69"/>
    <w:rsid w:val="003C0EE5"/>
    <w:rsid w:val="003C22F6"/>
    <w:rsid w:val="003C36B4"/>
    <w:rsid w:val="003C4969"/>
    <w:rsid w:val="003C4A9A"/>
    <w:rsid w:val="003C6517"/>
    <w:rsid w:val="003C7667"/>
    <w:rsid w:val="003D0B75"/>
    <w:rsid w:val="003D1CC0"/>
    <w:rsid w:val="003D249F"/>
    <w:rsid w:val="003D2BA9"/>
    <w:rsid w:val="003D3FB7"/>
    <w:rsid w:val="003D4236"/>
    <w:rsid w:val="003D61CB"/>
    <w:rsid w:val="003E00CE"/>
    <w:rsid w:val="003E3895"/>
    <w:rsid w:val="003E572F"/>
    <w:rsid w:val="003E7AED"/>
    <w:rsid w:val="003F029B"/>
    <w:rsid w:val="003F13D6"/>
    <w:rsid w:val="003F1875"/>
    <w:rsid w:val="003F1F86"/>
    <w:rsid w:val="003F2C1D"/>
    <w:rsid w:val="003F2FFF"/>
    <w:rsid w:val="003F3CC1"/>
    <w:rsid w:val="003F419C"/>
    <w:rsid w:val="00402A8E"/>
    <w:rsid w:val="00402AB9"/>
    <w:rsid w:val="00402D98"/>
    <w:rsid w:val="00402F18"/>
    <w:rsid w:val="00403393"/>
    <w:rsid w:val="00403471"/>
    <w:rsid w:val="00403D21"/>
    <w:rsid w:val="0040431E"/>
    <w:rsid w:val="004045EA"/>
    <w:rsid w:val="00404D9F"/>
    <w:rsid w:val="00405182"/>
    <w:rsid w:val="00405AEE"/>
    <w:rsid w:val="004104EA"/>
    <w:rsid w:val="00410E4A"/>
    <w:rsid w:val="00412433"/>
    <w:rsid w:val="0041248F"/>
    <w:rsid w:val="00415756"/>
    <w:rsid w:val="00415FB7"/>
    <w:rsid w:val="00417E70"/>
    <w:rsid w:val="00421696"/>
    <w:rsid w:val="00421B04"/>
    <w:rsid w:val="00422170"/>
    <w:rsid w:val="004221B4"/>
    <w:rsid w:val="00422E46"/>
    <w:rsid w:val="0042532A"/>
    <w:rsid w:val="00425B63"/>
    <w:rsid w:val="004266EE"/>
    <w:rsid w:val="00427DBA"/>
    <w:rsid w:val="004301B9"/>
    <w:rsid w:val="00431BEB"/>
    <w:rsid w:val="00431D6A"/>
    <w:rsid w:val="00431E3C"/>
    <w:rsid w:val="00432C69"/>
    <w:rsid w:val="00433DE9"/>
    <w:rsid w:val="00434BF7"/>
    <w:rsid w:val="00435AF9"/>
    <w:rsid w:val="00436A9A"/>
    <w:rsid w:val="00437535"/>
    <w:rsid w:val="004407F1"/>
    <w:rsid w:val="00442357"/>
    <w:rsid w:val="004427B4"/>
    <w:rsid w:val="00443813"/>
    <w:rsid w:val="00446EAA"/>
    <w:rsid w:val="00450298"/>
    <w:rsid w:val="004505B5"/>
    <w:rsid w:val="00450E81"/>
    <w:rsid w:val="00451316"/>
    <w:rsid w:val="00451583"/>
    <w:rsid w:val="00454DE7"/>
    <w:rsid w:val="00456632"/>
    <w:rsid w:val="004578D9"/>
    <w:rsid w:val="004602BA"/>
    <w:rsid w:val="00460A5A"/>
    <w:rsid w:val="00460E44"/>
    <w:rsid w:val="00461B8E"/>
    <w:rsid w:val="004622CF"/>
    <w:rsid w:val="00462DCD"/>
    <w:rsid w:val="00463223"/>
    <w:rsid w:val="00463FC8"/>
    <w:rsid w:val="00465F81"/>
    <w:rsid w:val="0046619F"/>
    <w:rsid w:val="00466293"/>
    <w:rsid w:val="00470B54"/>
    <w:rsid w:val="004744F4"/>
    <w:rsid w:val="00474D5A"/>
    <w:rsid w:val="00474F3E"/>
    <w:rsid w:val="00475F63"/>
    <w:rsid w:val="00475FDD"/>
    <w:rsid w:val="004771E6"/>
    <w:rsid w:val="00477BE2"/>
    <w:rsid w:val="00480BDD"/>
    <w:rsid w:val="00483300"/>
    <w:rsid w:val="004846F5"/>
    <w:rsid w:val="00484A2D"/>
    <w:rsid w:val="00487BD3"/>
    <w:rsid w:val="00490032"/>
    <w:rsid w:val="00491257"/>
    <w:rsid w:val="00491A00"/>
    <w:rsid w:val="00495080"/>
    <w:rsid w:val="0049601E"/>
    <w:rsid w:val="0049768D"/>
    <w:rsid w:val="004A03D6"/>
    <w:rsid w:val="004A24CC"/>
    <w:rsid w:val="004A2B96"/>
    <w:rsid w:val="004A2E4F"/>
    <w:rsid w:val="004A3D64"/>
    <w:rsid w:val="004A42AC"/>
    <w:rsid w:val="004A4406"/>
    <w:rsid w:val="004A77B3"/>
    <w:rsid w:val="004B032D"/>
    <w:rsid w:val="004B16A4"/>
    <w:rsid w:val="004B228B"/>
    <w:rsid w:val="004B3658"/>
    <w:rsid w:val="004B36F5"/>
    <w:rsid w:val="004B371D"/>
    <w:rsid w:val="004B3B18"/>
    <w:rsid w:val="004B3F76"/>
    <w:rsid w:val="004B495F"/>
    <w:rsid w:val="004B7A27"/>
    <w:rsid w:val="004C01CA"/>
    <w:rsid w:val="004C11F7"/>
    <w:rsid w:val="004C121F"/>
    <w:rsid w:val="004C3086"/>
    <w:rsid w:val="004C362C"/>
    <w:rsid w:val="004C3F69"/>
    <w:rsid w:val="004C47AB"/>
    <w:rsid w:val="004C5466"/>
    <w:rsid w:val="004C7C29"/>
    <w:rsid w:val="004C7FEA"/>
    <w:rsid w:val="004D07DF"/>
    <w:rsid w:val="004D17EB"/>
    <w:rsid w:val="004D2DE2"/>
    <w:rsid w:val="004D3C40"/>
    <w:rsid w:val="004D56C2"/>
    <w:rsid w:val="004D65E4"/>
    <w:rsid w:val="004D751D"/>
    <w:rsid w:val="004E3385"/>
    <w:rsid w:val="004E3C3E"/>
    <w:rsid w:val="004E45C6"/>
    <w:rsid w:val="004E4A85"/>
    <w:rsid w:val="004E5368"/>
    <w:rsid w:val="004E6F35"/>
    <w:rsid w:val="004E6FAF"/>
    <w:rsid w:val="004F0CFA"/>
    <w:rsid w:val="004F0EA6"/>
    <w:rsid w:val="004F17E2"/>
    <w:rsid w:val="004F1A71"/>
    <w:rsid w:val="004F2529"/>
    <w:rsid w:val="004F2CF9"/>
    <w:rsid w:val="004F4619"/>
    <w:rsid w:val="004F5888"/>
    <w:rsid w:val="004F6C5D"/>
    <w:rsid w:val="004F7366"/>
    <w:rsid w:val="00501F72"/>
    <w:rsid w:val="00504509"/>
    <w:rsid w:val="00504B7C"/>
    <w:rsid w:val="00504C11"/>
    <w:rsid w:val="0050585B"/>
    <w:rsid w:val="0050677B"/>
    <w:rsid w:val="0050686E"/>
    <w:rsid w:val="00506D9D"/>
    <w:rsid w:val="00506E8D"/>
    <w:rsid w:val="00507068"/>
    <w:rsid w:val="00507BE6"/>
    <w:rsid w:val="00510333"/>
    <w:rsid w:val="005123C7"/>
    <w:rsid w:val="00515AC8"/>
    <w:rsid w:val="00516A2B"/>
    <w:rsid w:val="00516FC2"/>
    <w:rsid w:val="00517DB8"/>
    <w:rsid w:val="00520DB8"/>
    <w:rsid w:val="00521577"/>
    <w:rsid w:val="0052180A"/>
    <w:rsid w:val="00522924"/>
    <w:rsid w:val="005229B3"/>
    <w:rsid w:val="00522C67"/>
    <w:rsid w:val="00523595"/>
    <w:rsid w:val="005235B2"/>
    <w:rsid w:val="00523CE1"/>
    <w:rsid w:val="00524220"/>
    <w:rsid w:val="00524EC0"/>
    <w:rsid w:val="00524FE3"/>
    <w:rsid w:val="00525742"/>
    <w:rsid w:val="0052597E"/>
    <w:rsid w:val="00525C52"/>
    <w:rsid w:val="005261BB"/>
    <w:rsid w:val="005261CE"/>
    <w:rsid w:val="00530020"/>
    <w:rsid w:val="00530507"/>
    <w:rsid w:val="00530750"/>
    <w:rsid w:val="00530C25"/>
    <w:rsid w:val="00533212"/>
    <w:rsid w:val="00535A92"/>
    <w:rsid w:val="00537FE2"/>
    <w:rsid w:val="005405AE"/>
    <w:rsid w:val="0054076B"/>
    <w:rsid w:val="00542ACC"/>
    <w:rsid w:val="0054360D"/>
    <w:rsid w:val="005436B3"/>
    <w:rsid w:val="00544625"/>
    <w:rsid w:val="00544A41"/>
    <w:rsid w:val="005454B5"/>
    <w:rsid w:val="00545B86"/>
    <w:rsid w:val="005465CB"/>
    <w:rsid w:val="00546625"/>
    <w:rsid w:val="00546BD7"/>
    <w:rsid w:val="00546BFA"/>
    <w:rsid w:val="005472AE"/>
    <w:rsid w:val="0055203A"/>
    <w:rsid w:val="005524FA"/>
    <w:rsid w:val="00552B2D"/>
    <w:rsid w:val="005542BB"/>
    <w:rsid w:val="00554715"/>
    <w:rsid w:val="00554813"/>
    <w:rsid w:val="0055558F"/>
    <w:rsid w:val="00555D0C"/>
    <w:rsid w:val="00555FD6"/>
    <w:rsid w:val="00557C02"/>
    <w:rsid w:val="0056071C"/>
    <w:rsid w:val="00561B77"/>
    <w:rsid w:val="005631A1"/>
    <w:rsid w:val="0056332A"/>
    <w:rsid w:val="00563A96"/>
    <w:rsid w:val="0056424F"/>
    <w:rsid w:val="00565D84"/>
    <w:rsid w:val="00567A9F"/>
    <w:rsid w:val="005709A6"/>
    <w:rsid w:val="00571D86"/>
    <w:rsid w:val="0057204B"/>
    <w:rsid w:val="00572640"/>
    <w:rsid w:val="00572676"/>
    <w:rsid w:val="00572969"/>
    <w:rsid w:val="005731AD"/>
    <w:rsid w:val="0057487C"/>
    <w:rsid w:val="005758EA"/>
    <w:rsid w:val="0057592E"/>
    <w:rsid w:val="005759CC"/>
    <w:rsid w:val="00575E4D"/>
    <w:rsid w:val="0057678E"/>
    <w:rsid w:val="00577BC5"/>
    <w:rsid w:val="00577C9F"/>
    <w:rsid w:val="0058068B"/>
    <w:rsid w:val="005812CD"/>
    <w:rsid w:val="00581A67"/>
    <w:rsid w:val="0058552E"/>
    <w:rsid w:val="005871F5"/>
    <w:rsid w:val="00587C62"/>
    <w:rsid w:val="00587FCE"/>
    <w:rsid w:val="005915A4"/>
    <w:rsid w:val="0059169F"/>
    <w:rsid w:val="00594E6F"/>
    <w:rsid w:val="00597307"/>
    <w:rsid w:val="005A06D4"/>
    <w:rsid w:val="005A0C2C"/>
    <w:rsid w:val="005A148F"/>
    <w:rsid w:val="005A1D6B"/>
    <w:rsid w:val="005A2641"/>
    <w:rsid w:val="005A274C"/>
    <w:rsid w:val="005A445E"/>
    <w:rsid w:val="005A47CF"/>
    <w:rsid w:val="005A7F8E"/>
    <w:rsid w:val="005B0CCA"/>
    <w:rsid w:val="005B11EA"/>
    <w:rsid w:val="005B1512"/>
    <w:rsid w:val="005B1DA2"/>
    <w:rsid w:val="005B31F3"/>
    <w:rsid w:val="005B39A7"/>
    <w:rsid w:val="005B3F3E"/>
    <w:rsid w:val="005B5433"/>
    <w:rsid w:val="005B5DE9"/>
    <w:rsid w:val="005B7F58"/>
    <w:rsid w:val="005C061A"/>
    <w:rsid w:val="005C13F9"/>
    <w:rsid w:val="005C16EC"/>
    <w:rsid w:val="005C2231"/>
    <w:rsid w:val="005C261E"/>
    <w:rsid w:val="005C2B8F"/>
    <w:rsid w:val="005C2D94"/>
    <w:rsid w:val="005C317E"/>
    <w:rsid w:val="005C4341"/>
    <w:rsid w:val="005C5180"/>
    <w:rsid w:val="005C6A2C"/>
    <w:rsid w:val="005C7244"/>
    <w:rsid w:val="005C7D8E"/>
    <w:rsid w:val="005D0039"/>
    <w:rsid w:val="005D1F96"/>
    <w:rsid w:val="005D2F9E"/>
    <w:rsid w:val="005D3BD0"/>
    <w:rsid w:val="005D439A"/>
    <w:rsid w:val="005D6DFB"/>
    <w:rsid w:val="005E090D"/>
    <w:rsid w:val="005E1EC9"/>
    <w:rsid w:val="005E26DE"/>
    <w:rsid w:val="005E2907"/>
    <w:rsid w:val="005E29ED"/>
    <w:rsid w:val="005E2F69"/>
    <w:rsid w:val="005E330F"/>
    <w:rsid w:val="005E3D4D"/>
    <w:rsid w:val="005E4382"/>
    <w:rsid w:val="005E65A8"/>
    <w:rsid w:val="005E6CD4"/>
    <w:rsid w:val="005E7DF6"/>
    <w:rsid w:val="005F018F"/>
    <w:rsid w:val="005F0568"/>
    <w:rsid w:val="005F212A"/>
    <w:rsid w:val="005F2E2B"/>
    <w:rsid w:val="005F635F"/>
    <w:rsid w:val="005F66CC"/>
    <w:rsid w:val="005F6875"/>
    <w:rsid w:val="005F7735"/>
    <w:rsid w:val="005F7FD1"/>
    <w:rsid w:val="00601945"/>
    <w:rsid w:val="006043D3"/>
    <w:rsid w:val="00604E5D"/>
    <w:rsid w:val="00606739"/>
    <w:rsid w:val="00607581"/>
    <w:rsid w:val="00607BFE"/>
    <w:rsid w:val="00607C6D"/>
    <w:rsid w:val="00607F23"/>
    <w:rsid w:val="00610EC8"/>
    <w:rsid w:val="00610FD4"/>
    <w:rsid w:val="00611349"/>
    <w:rsid w:val="00612684"/>
    <w:rsid w:val="00612DAF"/>
    <w:rsid w:val="00612F38"/>
    <w:rsid w:val="006132B9"/>
    <w:rsid w:val="00613451"/>
    <w:rsid w:val="006134DB"/>
    <w:rsid w:val="00613B30"/>
    <w:rsid w:val="006143AF"/>
    <w:rsid w:val="00614556"/>
    <w:rsid w:val="00614D34"/>
    <w:rsid w:val="006154CD"/>
    <w:rsid w:val="00615B6A"/>
    <w:rsid w:val="00616786"/>
    <w:rsid w:val="00616B27"/>
    <w:rsid w:val="00616C46"/>
    <w:rsid w:val="006210B8"/>
    <w:rsid w:val="00621DCE"/>
    <w:rsid w:val="00622596"/>
    <w:rsid w:val="006264D7"/>
    <w:rsid w:val="00627C15"/>
    <w:rsid w:val="00632828"/>
    <w:rsid w:val="00632CA0"/>
    <w:rsid w:val="00632CCA"/>
    <w:rsid w:val="00632F7B"/>
    <w:rsid w:val="00633D2E"/>
    <w:rsid w:val="0063511E"/>
    <w:rsid w:val="00637A86"/>
    <w:rsid w:val="006402F6"/>
    <w:rsid w:val="0064049C"/>
    <w:rsid w:val="00640F76"/>
    <w:rsid w:val="00643077"/>
    <w:rsid w:val="0064366D"/>
    <w:rsid w:val="00643DF1"/>
    <w:rsid w:val="00646CAE"/>
    <w:rsid w:val="006472A1"/>
    <w:rsid w:val="00647DEA"/>
    <w:rsid w:val="006516B5"/>
    <w:rsid w:val="00653509"/>
    <w:rsid w:val="006536B8"/>
    <w:rsid w:val="00653C1A"/>
    <w:rsid w:val="00655DE2"/>
    <w:rsid w:val="00661D6F"/>
    <w:rsid w:val="00664C75"/>
    <w:rsid w:val="00664D9D"/>
    <w:rsid w:val="00664E90"/>
    <w:rsid w:val="006653E3"/>
    <w:rsid w:val="00665555"/>
    <w:rsid w:val="00666AF5"/>
    <w:rsid w:val="00667272"/>
    <w:rsid w:val="00670A72"/>
    <w:rsid w:val="0067101E"/>
    <w:rsid w:val="00671D0B"/>
    <w:rsid w:val="006722D1"/>
    <w:rsid w:val="006739EC"/>
    <w:rsid w:val="006741B0"/>
    <w:rsid w:val="00674424"/>
    <w:rsid w:val="00674D92"/>
    <w:rsid w:val="00674DDA"/>
    <w:rsid w:val="00675AD6"/>
    <w:rsid w:val="00675C2F"/>
    <w:rsid w:val="006772AF"/>
    <w:rsid w:val="00677F70"/>
    <w:rsid w:val="006808DB"/>
    <w:rsid w:val="00681972"/>
    <w:rsid w:val="006835C2"/>
    <w:rsid w:val="0068674F"/>
    <w:rsid w:val="0068688C"/>
    <w:rsid w:val="00686B86"/>
    <w:rsid w:val="00686C76"/>
    <w:rsid w:val="00686E82"/>
    <w:rsid w:val="00687040"/>
    <w:rsid w:val="006872A0"/>
    <w:rsid w:val="006875A3"/>
    <w:rsid w:val="00690243"/>
    <w:rsid w:val="00690C01"/>
    <w:rsid w:val="00690FB7"/>
    <w:rsid w:val="0069170C"/>
    <w:rsid w:val="0069185F"/>
    <w:rsid w:val="00691DC2"/>
    <w:rsid w:val="006923AF"/>
    <w:rsid w:val="00692B74"/>
    <w:rsid w:val="00693220"/>
    <w:rsid w:val="00693F1C"/>
    <w:rsid w:val="00694329"/>
    <w:rsid w:val="00694FE8"/>
    <w:rsid w:val="00695E82"/>
    <w:rsid w:val="006976E6"/>
    <w:rsid w:val="006979AE"/>
    <w:rsid w:val="00697A90"/>
    <w:rsid w:val="00697BD1"/>
    <w:rsid w:val="006A0ECB"/>
    <w:rsid w:val="006A253E"/>
    <w:rsid w:val="006A25BB"/>
    <w:rsid w:val="006A32CC"/>
    <w:rsid w:val="006A4EE9"/>
    <w:rsid w:val="006B012C"/>
    <w:rsid w:val="006B357D"/>
    <w:rsid w:val="006B5111"/>
    <w:rsid w:val="006B59F7"/>
    <w:rsid w:val="006B74D5"/>
    <w:rsid w:val="006B75EA"/>
    <w:rsid w:val="006B7E1F"/>
    <w:rsid w:val="006C0CA3"/>
    <w:rsid w:val="006C13F5"/>
    <w:rsid w:val="006C259F"/>
    <w:rsid w:val="006C25EE"/>
    <w:rsid w:val="006C29B6"/>
    <w:rsid w:val="006C2C7C"/>
    <w:rsid w:val="006C361D"/>
    <w:rsid w:val="006C3F41"/>
    <w:rsid w:val="006C5534"/>
    <w:rsid w:val="006C6D6D"/>
    <w:rsid w:val="006C774E"/>
    <w:rsid w:val="006C7D8D"/>
    <w:rsid w:val="006D10EC"/>
    <w:rsid w:val="006D261C"/>
    <w:rsid w:val="006D43DB"/>
    <w:rsid w:val="006D4924"/>
    <w:rsid w:val="006D4AB1"/>
    <w:rsid w:val="006D604B"/>
    <w:rsid w:val="006E0394"/>
    <w:rsid w:val="006E17F3"/>
    <w:rsid w:val="006E1E92"/>
    <w:rsid w:val="006E2442"/>
    <w:rsid w:val="006E2651"/>
    <w:rsid w:val="006E2F4D"/>
    <w:rsid w:val="006E2F8F"/>
    <w:rsid w:val="006E5196"/>
    <w:rsid w:val="006E5A12"/>
    <w:rsid w:val="006E6C3C"/>
    <w:rsid w:val="006F0AA1"/>
    <w:rsid w:val="006F1E79"/>
    <w:rsid w:val="006F1F12"/>
    <w:rsid w:val="006F5C26"/>
    <w:rsid w:val="006F7809"/>
    <w:rsid w:val="00700615"/>
    <w:rsid w:val="00700986"/>
    <w:rsid w:val="007009FD"/>
    <w:rsid w:val="00703FB3"/>
    <w:rsid w:val="007045F9"/>
    <w:rsid w:val="00704B1F"/>
    <w:rsid w:val="00704BD4"/>
    <w:rsid w:val="00705B36"/>
    <w:rsid w:val="00707232"/>
    <w:rsid w:val="0070767D"/>
    <w:rsid w:val="007078F1"/>
    <w:rsid w:val="0071029D"/>
    <w:rsid w:val="007104D3"/>
    <w:rsid w:val="0071255C"/>
    <w:rsid w:val="007140AD"/>
    <w:rsid w:val="0071543B"/>
    <w:rsid w:val="00717DC2"/>
    <w:rsid w:val="00717FCC"/>
    <w:rsid w:val="007203E2"/>
    <w:rsid w:val="00720C52"/>
    <w:rsid w:val="00721613"/>
    <w:rsid w:val="00721C02"/>
    <w:rsid w:val="007227AD"/>
    <w:rsid w:val="007227F5"/>
    <w:rsid w:val="007237CE"/>
    <w:rsid w:val="00723AB4"/>
    <w:rsid w:val="007255C3"/>
    <w:rsid w:val="00725C41"/>
    <w:rsid w:val="00726540"/>
    <w:rsid w:val="00726888"/>
    <w:rsid w:val="00731A2D"/>
    <w:rsid w:val="00732EFC"/>
    <w:rsid w:val="00733223"/>
    <w:rsid w:val="00733F33"/>
    <w:rsid w:val="00734514"/>
    <w:rsid w:val="007348D7"/>
    <w:rsid w:val="007371FA"/>
    <w:rsid w:val="00741002"/>
    <w:rsid w:val="007412DD"/>
    <w:rsid w:val="007414C0"/>
    <w:rsid w:val="00742AE5"/>
    <w:rsid w:val="00742C19"/>
    <w:rsid w:val="007457F2"/>
    <w:rsid w:val="0074603D"/>
    <w:rsid w:val="00746CE3"/>
    <w:rsid w:val="007505BA"/>
    <w:rsid w:val="00750677"/>
    <w:rsid w:val="0075190C"/>
    <w:rsid w:val="00752C7B"/>
    <w:rsid w:val="007532C5"/>
    <w:rsid w:val="007532F5"/>
    <w:rsid w:val="007553EF"/>
    <w:rsid w:val="00756C6A"/>
    <w:rsid w:val="00757DEB"/>
    <w:rsid w:val="00760544"/>
    <w:rsid w:val="00761AEB"/>
    <w:rsid w:val="00761FA5"/>
    <w:rsid w:val="007625CC"/>
    <w:rsid w:val="007637B0"/>
    <w:rsid w:val="00764394"/>
    <w:rsid w:val="00764BE3"/>
    <w:rsid w:val="00765D03"/>
    <w:rsid w:val="00767B71"/>
    <w:rsid w:val="00770C43"/>
    <w:rsid w:val="00771BA5"/>
    <w:rsid w:val="00772F93"/>
    <w:rsid w:val="007734D6"/>
    <w:rsid w:val="00774BE0"/>
    <w:rsid w:val="00774CB8"/>
    <w:rsid w:val="00775ED0"/>
    <w:rsid w:val="00776079"/>
    <w:rsid w:val="00777BAE"/>
    <w:rsid w:val="00777CD0"/>
    <w:rsid w:val="0078035D"/>
    <w:rsid w:val="007808C6"/>
    <w:rsid w:val="00780CBD"/>
    <w:rsid w:val="007818F1"/>
    <w:rsid w:val="00781B41"/>
    <w:rsid w:val="00781FFA"/>
    <w:rsid w:val="00783655"/>
    <w:rsid w:val="00784828"/>
    <w:rsid w:val="00784A2F"/>
    <w:rsid w:val="007862AE"/>
    <w:rsid w:val="007878A8"/>
    <w:rsid w:val="00792ACD"/>
    <w:rsid w:val="00794C89"/>
    <w:rsid w:val="007952EB"/>
    <w:rsid w:val="00795611"/>
    <w:rsid w:val="0079588F"/>
    <w:rsid w:val="00796788"/>
    <w:rsid w:val="00796D6A"/>
    <w:rsid w:val="007976ED"/>
    <w:rsid w:val="00797F8B"/>
    <w:rsid w:val="007A0146"/>
    <w:rsid w:val="007A12ED"/>
    <w:rsid w:val="007A16C5"/>
    <w:rsid w:val="007A2B4C"/>
    <w:rsid w:val="007A364F"/>
    <w:rsid w:val="007A6155"/>
    <w:rsid w:val="007A6418"/>
    <w:rsid w:val="007B15F8"/>
    <w:rsid w:val="007B175B"/>
    <w:rsid w:val="007B2911"/>
    <w:rsid w:val="007B2EB1"/>
    <w:rsid w:val="007B2FE3"/>
    <w:rsid w:val="007B3563"/>
    <w:rsid w:val="007B3CCA"/>
    <w:rsid w:val="007B3EBC"/>
    <w:rsid w:val="007B4180"/>
    <w:rsid w:val="007B584F"/>
    <w:rsid w:val="007B5A8D"/>
    <w:rsid w:val="007B5CB8"/>
    <w:rsid w:val="007B60B0"/>
    <w:rsid w:val="007B60DE"/>
    <w:rsid w:val="007B64C0"/>
    <w:rsid w:val="007B6746"/>
    <w:rsid w:val="007B7843"/>
    <w:rsid w:val="007C2F89"/>
    <w:rsid w:val="007C3321"/>
    <w:rsid w:val="007C3ABA"/>
    <w:rsid w:val="007C53FA"/>
    <w:rsid w:val="007C768D"/>
    <w:rsid w:val="007D1CFA"/>
    <w:rsid w:val="007D2A5F"/>
    <w:rsid w:val="007D3275"/>
    <w:rsid w:val="007D3899"/>
    <w:rsid w:val="007D5779"/>
    <w:rsid w:val="007D7234"/>
    <w:rsid w:val="007E0892"/>
    <w:rsid w:val="007E0EC7"/>
    <w:rsid w:val="007E0F69"/>
    <w:rsid w:val="007E1027"/>
    <w:rsid w:val="007E214D"/>
    <w:rsid w:val="007E24C5"/>
    <w:rsid w:val="007E2675"/>
    <w:rsid w:val="007E2F0E"/>
    <w:rsid w:val="007E2F94"/>
    <w:rsid w:val="007E5081"/>
    <w:rsid w:val="007E581E"/>
    <w:rsid w:val="007E75FE"/>
    <w:rsid w:val="007E7D91"/>
    <w:rsid w:val="007F0143"/>
    <w:rsid w:val="007F222E"/>
    <w:rsid w:val="007F2326"/>
    <w:rsid w:val="007F27A9"/>
    <w:rsid w:val="007F28E4"/>
    <w:rsid w:val="007F4E0F"/>
    <w:rsid w:val="007F69D3"/>
    <w:rsid w:val="007F7401"/>
    <w:rsid w:val="007F79E7"/>
    <w:rsid w:val="00800A9A"/>
    <w:rsid w:val="00801079"/>
    <w:rsid w:val="00801226"/>
    <w:rsid w:val="0080388B"/>
    <w:rsid w:val="00805204"/>
    <w:rsid w:val="008052D1"/>
    <w:rsid w:val="008075D6"/>
    <w:rsid w:val="008077E1"/>
    <w:rsid w:val="00811789"/>
    <w:rsid w:val="00812D66"/>
    <w:rsid w:val="0081502D"/>
    <w:rsid w:val="00815622"/>
    <w:rsid w:val="008179DF"/>
    <w:rsid w:val="00817E5C"/>
    <w:rsid w:val="00820276"/>
    <w:rsid w:val="00821773"/>
    <w:rsid w:val="00822ACA"/>
    <w:rsid w:val="00823424"/>
    <w:rsid w:val="00823A54"/>
    <w:rsid w:val="008256A0"/>
    <w:rsid w:val="00825821"/>
    <w:rsid w:val="00830E2D"/>
    <w:rsid w:val="00831F62"/>
    <w:rsid w:val="008321DB"/>
    <w:rsid w:val="0083318A"/>
    <w:rsid w:val="0083520B"/>
    <w:rsid w:val="0083611A"/>
    <w:rsid w:val="008362D9"/>
    <w:rsid w:val="008363C0"/>
    <w:rsid w:val="00837A38"/>
    <w:rsid w:val="00840C18"/>
    <w:rsid w:val="00840DA5"/>
    <w:rsid w:val="008425AB"/>
    <w:rsid w:val="008427E8"/>
    <w:rsid w:val="008439FE"/>
    <w:rsid w:val="008448AB"/>
    <w:rsid w:val="008449D4"/>
    <w:rsid w:val="00844B88"/>
    <w:rsid w:val="00846507"/>
    <w:rsid w:val="00847422"/>
    <w:rsid w:val="00850425"/>
    <w:rsid w:val="00850E41"/>
    <w:rsid w:val="00853542"/>
    <w:rsid w:val="0085449C"/>
    <w:rsid w:val="00854D54"/>
    <w:rsid w:val="00855F58"/>
    <w:rsid w:val="00856A7B"/>
    <w:rsid w:val="0085783E"/>
    <w:rsid w:val="008604E1"/>
    <w:rsid w:val="00860500"/>
    <w:rsid w:val="00861669"/>
    <w:rsid w:val="008632E7"/>
    <w:rsid w:val="00863F6E"/>
    <w:rsid w:val="008642D3"/>
    <w:rsid w:val="008655BA"/>
    <w:rsid w:val="008661C9"/>
    <w:rsid w:val="00866B29"/>
    <w:rsid w:val="008675FD"/>
    <w:rsid w:val="00870E44"/>
    <w:rsid w:val="0087192A"/>
    <w:rsid w:val="008723C6"/>
    <w:rsid w:val="00872510"/>
    <w:rsid w:val="00872740"/>
    <w:rsid w:val="00872859"/>
    <w:rsid w:val="00872DB2"/>
    <w:rsid w:val="00873594"/>
    <w:rsid w:val="00873EB1"/>
    <w:rsid w:val="0087760C"/>
    <w:rsid w:val="008811B6"/>
    <w:rsid w:val="00881CFA"/>
    <w:rsid w:val="00881DF8"/>
    <w:rsid w:val="0088250D"/>
    <w:rsid w:val="00882D58"/>
    <w:rsid w:val="008837DE"/>
    <w:rsid w:val="00884541"/>
    <w:rsid w:val="008846FE"/>
    <w:rsid w:val="00884B5B"/>
    <w:rsid w:val="00886C42"/>
    <w:rsid w:val="00887A0D"/>
    <w:rsid w:val="008906F3"/>
    <w:rsid w:val="00892550"/>
    <w:rsid w:val="00892B0F"/>
    <w:rsid w:val="0089304D"/>
    <w:rsid w:val="008930E6"/>
    <w:rsid w:val="008945A2"/>
    <w:rsid w:val="00894861"/>
    <w:rsid w:val="00894A53"/>
    <w:rsid w:val="00895A45"/>
    <w:rsid w:val="00895C67"/>
    <w:rsid w:val="00895D9C"/>
    <w:rsid w:val="0089653B"/>
    <w:rsid w:val="008971FB"/>
    <w:rsid w:val="008976F3"/>
    <w:rsid w:val="008A09FB"/>
    <w:rsid w:val="008A0FB0"/>
    <w:rsid w:val="008A1040"/>
    <w:rsid w:val="008A2667"/>
    <w:rsid w:val="008A35BB"/>
    <w:rsid w:val="008A3DB1"/>
    <w:rsid w:val="008A7578"/>
    <w:rsid w:val="008B0867"/>
    <w:rsid w:val="008B0894"/>
    <w:rsid w:val="008B0F91"/>
    <w:rsid w:val="008B22B7"/>
    <w:rsid w:val="008B2DC7"/>
    <w:rsid w:val="008B3CF5"/>
    <w:rsid w:val="008B4900"/>
    <w:rsid w:val="008B4B10"/>
    <w:rsid w:val="008B663E"/>
    <w:rsid w:val="008B7031"/>
    <w:rsid w:val="008B7863"/>
    <w:rsid w:val="008B7E94"/>
    <w:rsid w:val="008C06E7"/>
    <w:rsid w:val="008C12CB"/>
    <w:rsid w:val="008C41A7"/>
    <w:rsid w:val="008C53C7"/>
    <w:rsid w:val="008C5C02"/>
    <w:rsid w:val="008C5E64"/>
    <w:rsid w:val="008D02DD"/>
    <w:rsid w:val="008D15A7"/>
    <w:rsid w:val="008D3A5B"/>
    <w:rsid w:val="008D5676"/>
    <w:rsid w:val="008D6E6F"/>
    <w:rsid w:val="008E0D96"/>
    <w:rsid w:val="008E0EBF"/>
    <w:rsid w:val="008E1D3B"/>
    <w:rsid w:val="008E46A7"/>
    <w:rsid w:val="008E4A16"/>
    <w:rsid w:val="008E4E08"/>
    <w:rsid w:val="008E5A46"/>
    <w:rsid w:val="008E67E0"/>
    <w:rsid w:val="008E7E4D"/>
    <w:rsid w:val="008F0180"/>
    <w:rsid w:val="008F07A4"/>
    <w:rsid w:val="008F16C5"/>
    <w:rsid w:val="008F190B"/>
    <w:rsid w:val="008F1A32"/>
    <w:rsid w:val="008F28D7"/>
    <w:rsid w:val="008F35E7"/>
    <w:rsid w:val="008F3D74"/>
    <w:rsid w:val="008F5DC3"/>
    <w:rsid w:val="008F6C24"/>
    <w:rsid w:val="008F7C73"/>
    <w:rsid w:val="00900696"/>
    <w:rsid w:val="00900B48"/>
    <w:rsid w:val="00902A3C"/>
    <w:rsid w:val="00902F7E"/>
    <w:rsid w:val="00904D64"/>
    <w:rsid w:val="00905027"/>
    <w:rsid w:val="00905235"/>
    <w:rsid w:val="009056EB"/>
    <w:rsid w:val="00905989"/>
    <w:rsid w:val="00906040"/>
    <w:rsid w:val="0090656B"/>
    <w:rsid w:val="00907736"/>
    <w:rsid w:val="00907F80"/>
    <w:rsid w:val="00910137"/>
    <w:rsid w:val="0091220B"/>
    <w:rsid w:val="00912F51"/>
    <w:rsid w:val="00914027"/>
    <w:rsid w:val="0091477A"/>
    <w:rsid w:val="00916938"/>
    <w:rsid w:val="00917228"/>
    <w:rsid w:val="0091799D"/>
    <w:rsid w:val="00917C57"/>
    <w:rsid w:val="009207F7"/>
    <w:rsid w:val="00920982"/>
    <w:rsid w:val="00921041"/>
    <w:rsid w:val="00922284"/>
    <w:rsid w:val="00923CE6"/>
    <w:rsid w:val="00925DC5"/>
    <w:rsid w:val="00926B0D"/>
    <w:rsid w:val="00927536"/>
    <w:rsid w:val="00927E69"/>
    <w:rsid w:val="009300EE"/>
    <w:rsid w:val="0093013F"/>
    <w:rsid w:val="009303AD"/>
    <w:rsid w:val="00931337"/>
    <w:rsid w:val="00931603"/>
    <w:rsid w:val="00931EBE"/>
    <w:rsid w:val="00932019"/>
    <w:rsid w:val="00932C6D"/>
    <w:rsid w:val="00932D16"/>
    <w:rsid w:val="0093592E"/>
    <w:rsid w:val="00935B33"/>
    <w:rsid w:val="00935E50"/>
    <w:rsid w:val="00943388"/>
    <w:rsid w:val="00944069"/>
    <w:rsid w:val="00946655"/>
    <w:rsid w:val="009468D5"/>
    <w:rsid w:val="00947EE0"/>
    <w:rsid w:val="009501C2"/>
    <w:rsid w:val="00950994"/>
    <w:rsid w:val="00950B60"/>
    <w:rsid w:val="00951012"/>
    <w:rsid w:val="00951322"/>
    <w:rsid w:val="009526FB"/>
    <w:rsid w:val="009527DB"/>
    <w:rsid w:val="009528AD"/>
    <w:rsid w:val="00952FCA"/>
    <w:rsid w:val="0095317E"/>
    <w:rsid w:val="009546FE"/>
    <w:rsid w:val="009549C2"/>
    <w:rsid w:val="00957226"/>
    <w:rsid w:val="009577C4"/>
    <w:rsid w:val="00960EC9"/>
    <w:rsid w:val="00961BB7"/>
    <w:rsid w:val="009620B6"/>
    <w:rsid w:val="00963122"/>
    <w:rsid w:val="00965927"/>
    <w:rsid w:val="0096662D"/>
    <w:rsid w:val="00967FCC"/>
    <w:rsid w:val="00971073"/>
    <w:rsid w:val="0097146B"/>
    <w:rsid w:val="00971F1D"/>
    <w:rsid w:val="0097266A"/>
    <w:rsid w:val="009729FD"/>
    <w:rsid w:val="00972BD9"/>
    <w:rsid w:val="0097328C"/>
    <w:rsid w:val="00973547"/>
    <w:rsid w:val="00974539"/>
    <w:rsid w:val="00974AC4"/>
    <w:rsid w:val="009750C9"/>
    <w:rsid w:val="00975A09"/>
    <w:rsid w:val="009770E7"/>
    <w:rsid w:val="00977F96"/>
    <w:rsid w:val="009815B9"/>
    <w:rsid w:val="009816BC"/>
    <w:rsid w:val="009846DA"/>
    <w:rsid w:val="00985105"/>
    <w:rsid w:val="00986886"/>
    <w:rsid w:val="00986A33"/>
    <w:rsid w:val="009875DE"/>
    <w:rsid w:val="00987E0F"/>
    <w:rsid w:val="00990848"/>
    <w:rsid w:val="00991144"/>
    <w:rsid w:val="00991F25"/>
    <w:rsid w:val="009968C3"/>
    <w:rsid w:val="00996DF6"/>
    <w:rsid w:val="00997858"/>
    <w:rsid w:val="009A06E7"/>
    <w:rsid w:val="009A0F9D"/>
    <w:rsid w:val="009A505D"/>
    <w:rsid w:val="009A7878"/>
    <w:rsid w:val="009A7CBC"/>
    <w:rsid w:val="009B0ECE"/>
    <w:rsid w:val="009B1C23"/>
    <w:rsid w:val="009B22F7"/>
    <w:rsid w:val="009B2729"/>
    <w:rsid w:val="009B2B79"/>
    <w:rsid w:val="009B42D1"/>
    <w:rsid w:val="009B493F"/>
    <w:rsid w:val="009B666A"/>
    <w:rsid w:val="009B6F58"/>
    <w:rsid w:val="009C20D9"/>
    <w:rsid w:val="009C2AE7"/>
    <w:rsid w:val="009C3B9B"/>
    <w:rsid w:val="009C3BF1"/>
    <w:rsid w:val="009C40A2"/>
    <w:rsid w:val="009C4247"/>
    <w:rsid w:val="009C5F8B"/>
    <w:rsid w:val="009C7AB9"/>
    <w:rsid w:val="009D0192"/>
    <w:rsid w:val="009D053E"/>
    <w:rsid w:val="009D15D6"/>
    <w:rsid w:val="009D1904"/>
    <w:rsid w:val="009D250F"/>
    <w:rsid w:val="009D296A"/>
    <w:rsid w:val="009D3B1A"/>
    <w:rsid w:val="009D3B49"/>
    <w:rsid w:val="009D4A52"/>
    <w:rsid w:val="009D589D"/>
    <w:rsid w:val="009D5D04"/>
    <w:rsid w:val="009D718A"/>
    <w:rsid w:val="009E17B1"/>
    <w:rsid w:val="009E1CB3"/>
    <w:rsid w:val="009E22B5"/>
    <w:rsid w:val="009E5630"/>
    <w:rsid w:val="009E56F8"/>
    <w:rsid w:val="009E5B7F"/>
    <w:rsid w:val="009E6463"/>
    <w:rsid w:val="009E664D"/>
    <w:rsid w:val="009E6690"/>
    <w:rsid w:val="009E6DA0"/>
    <w:rsid w:val="009F3C1A"/>
    <w:rsid w:val="009F48B8"/>
    <w:rsid w:val="009F655A"/>
    <w:rsid w:val="00A00761"/>
    <w:rsid w:val="00A00C44"/>
    <w:rsid w:val="00A01287"/>
    <w:rsid w:val="00A017E1"/>
    <w:rsid w:val="00A01B32"/>
    <w:rsid w:val="00A022FA"/>
    <w:rsid w:val="00A0257E"/>
    <w:rsid w:val="00A02900"/>
    <w:rsid w:val="00A02FA0"/>
    <w:rsid w:val="00A03F07"/>
    <w:rsid w:val="00A048C5"/>
    <w:rsid w:val="00A06610"/>
    <w:rsid w:val="00A06A7A"/>
    <w:rsid w:val="00A06D5F"/>
    <w:rsid w:val="00A0763E"/>
    <w:rsid w:val="00A077F1"/>
    <w:rsid w:val="00A078CC"/>
    <w:rsid w:val="00A07AD0"/>
    <w:rsid w:val="00A14AB6"/>
    <w:rsid w:val="00A14D81"/>
    <w:rsid w:val="00A14FF8"/>
    <w:rsid w:val="00A158A2"/>
    <w:rsid w:val="00A15D3D"/>
    <w:rsid w:val="00A16DD2"/>
    <w:rsid w:val="00A177D4"/>
    <w:rsid w:val="00A179F6"/>
    <w:rsid w:val="00A17D2F"/>
    <w:rsid w:val="00A20A29"/>
    <w:rsid w:val="00A220E6"/>
    <w:rsid w:val="00A225C7"/>
    <w:rsid w:val="00A25ECF"/>
    <w:rsid w:val="00A26573"/>
    <w:rsid w:val="00A27DD3"/>
    <w:rsid w:val="00A300A8"/>
    <w:rsid w:val="00A30133"/>
    <w:rsid w:val="00A30F8B"/>
    <w:rsid w:val="00A322E9"/>
    <w:rsid w:val="00A33003"/>
    <w:rsid w:val="00A33BF9"/>
    <w:rsid w:val="00A341FC"/>
    <w:rsid w:val="00A349C0"/>
    <w:rsid w:val="00A34E44"/>
    <w:rsid w:val="00A35332"/>
    <w:rsid w:val="00A35849"/>
    <w:rsid w:val="00A36122"/>
    <w:rsid w:val="00A36280"/>
    <w:rsid w:val="00A36FBB"/>
    <w:rsid w:val="00A37EC0"/>
    <w:rsid w:val="00A411F4"/>
    <w:rsid w:val="00A421A8"/>
    <w:rsid w:val="00A44EA4"/>
    <w:rsid w:val="00A45DB3"/>
    <w:rsid w:val="00A47744"/>
    <w:rsid w:val="00A5001A"/>
    <w:rsid w:val="00A51D7D"/>
    <w:rsid w:val="00A52CD3"/>
    <w:rsid w:val="00A53D23"/>
    <w:rsid w:val="00A540C4"/>
    <w:rsid w:val="00A558BC"/>
    <w:rsid w:val="00A567A7"/>
    <w:rsid w:val="00A616C2"/>
    <w:rsid w:val="00A627BC"/>
    <w:rsid w:val="00A62ED3"/>
    <w:rsid w:val="00A644C6"/>
    <w:rsid w:val="00A66585"/>
    <w:rsid w:val="00A67FA2"/>
    <w:rsid w:val="00A70E8C"/>
    <w:rsid w:val="00A71BFB"/>
    <w:rsid w:val="00A72934"/>
    <w:rsid w:val="00A73114"/>
    <w:rsid w:val="00A74B4E"/>
    <w:rsid w:val="00A74F0E"/>
    <w:rsid w:val="00A74F6D"/>
    <w:rsid w:val="00A75D22"/>
    <w:rsid w:val="00A75DA8"/>
    <w:rsid w:val="00A7619B"/>
    <w:rsid w:val="00A77A44"/>
    <w:rsid w:val="00A8057D"/>
    <w:rsid w:val="00A81767"/>
    <w:rsid w:val="00A835B0"/>
    <w:rsid w:val="00A83AE7"/>
    <w:rsid w:val="00A84D6D"/>
    <w:rsid w:val="00A8519C"/>
    <w:rsid w:val="00A86DAC"/>
    <w:rsid w:val="00A8734B"/>
    <w:rsid w:val="00A90C80"/>
    <w:rsid w:val="00A91308"/>
    <w:rsid w:val="00A91CA4"/>
    <w:rsid w:val="00A922E0"/>
    <w:rsid w:val="00A93186"/>
    <w:rsid w:val="00A94B7D"/>
    <w:rsid w:val="00A94EFC"/>
    <w:rsid w:val="00A96FC8"/>
    <w:rsid w:val="00AA0186"/>
    <w:rsid w:val="00AA129D"/>
    <w:rsid w:val="00AA15BC"/>
    <w:rsid w:val="00AA2274"/>
    <w:rsid w:val="00AA262C"/>
    <w:rsid w:val="00AA2B9F"/>
    <w:rsid w:val="00AA3BFA"/>
    <w:rsid w:val="00AA3D80"/>
    <w:rsid w:val="00AA3FC9"/>
    <w:rsid w:val="00AA48A5"/>
    <w:rsid w:val="00AA577C"/>
    <w:rsid w:val="00AA5E46"/>
    <w:rsid w:val="00AB094F"/>
    <w:rsid w:val="00AB0FB2"/>
    <w:rsid w:val="00AB1880"/>
    <w:rsid w:val="00AB1BF0"/>
    <w:rsid w:val="00AB21A1"/>
    <w:rsid w:val="00AB228B"/>
    <w:rsid w:val="00AB2DBA"/>
    <w:rsid w:val="00AB6956"/>
    <w:rsid w:val="00AB7496"/>
    <w:rsid w:val="00AC00FB"/>
    <w:rsid w:val="00AC13E2"/>
    <w:rsid w:val="00AC14E9"/>
    <w:rsid w:val="00AC1E7A"/>
    <w:rsid w:val="00AC1E7F"/>
    <w:rsid w:val="00AC1E8B"/>
    <w:rsid w:val="00AC367D"/>
    <w:rsid w:val="00AC37F5"/>
    <w:rsid w:val="00AC4F37"/>
    <w:rsid w:val="00AC5468"/>
    <w:rsid w:val="00AC5E1C"/>
    <w:rsid w:val="00AC645B"/>
    <w:rsid w:val="00AC6E43"/>
    <w:rsid w:val="00AD109F"/>
    <w:rsid w:val="00AD13E7"/>
    <w:rsid w:val="00AD22FC"/>
    <w:rsid w:val="00AD4D76"/>
    <w:rsid w:val="00AD5C02"/>
    <w:rsid w:val="00AD62D9"/>
    <w:rsid w:val="00AD63B7"/>
    <w:rsid w:val="00AD72F8"/>
    <w:rsid w:val="00AD7830"/>
    <w:rsid w:val="00AD7DB7"/>
    <w:rsid w:val="00AE1FD3"/>
    <w:rsid w:val="00AE27A9"/>
    <w:rsid w:val="00AE32EB"/>
    <w:rsid w:val="00AE3D73"/>
    <w:rsid w:val="00AE4C55"/>
    <w:rsid w:val="00AE505B"/>
    <w:rsid w:val="00AE615F"/>
    <w:rsid w:val="00AE617F"/>
    <w:rsid w:val="00AE6340"/>
    <w:rsid w:val="00AE72DB"/>
    <w:rsid w:val="00AF0BBD"/>
    <w:rsid w:val="00AF4044"/>
    <w:rsid w:val="00AF45A7"/>
    <w:rsid w:val="00AF50C3"/>
    <w:rsid w:val="00AF5B61"/>
    <w:rsid w:val="00AF5C45"/>
    <w:rsid w:val="00AF5F91"/>
    <w:rsid w:val="00AF7339"/>
    <w:rsid w:val="00AF783D"/>
    <w:rsid w:val="00B00315"/>
    <w:rsid w:val="00B0157F"/>
    <w:rsid w:val="00B016A4"/>
    <w:rsid w:val="00B01EB9"/>
    <w:rsid w:val="00B027E4"/>
    <w:rsid w:val="00B029B5"/>
    <w:rsid w:val="00B0335C"/>
    <w:rsid w:val="00B037DE"/>
    <w:rsid w:val="00B03B91"/>
    <w:rsid w:val="00B03FCB"/>
    <w:rsid w:val="00B0487C"/>
    <w:rsid w:val="00B064EC"/>
    <w:rsid w:val="00B06B27"/>
    <w:rsid w:val="00B0715A"/>
    <w:rsid w:val="00B0784F"/>
    <w:rsid w:val="00B100F8"/>
    <w:rsid w:val="00B10FC0"/>
    <w:rsid w:val="00B1136A"/>
    <w:rsid w:val="00B118C0"/>
    <w:rsid w:val="00B11CE9"/>
    <w:rsid w:val="00B12D85"/>
    <w:rsid w:val="00B14086"/>
    <w:rsid w:val="00B1782D"/>
    <w:rsid w:val="00B22C6E"/>
    <w:rsid w:val="00B2305E"/>
    <w:rsid w:val="00B231D2"/>
    <w:rsid w:val="00B25EF2"/>
    <w:rsid w:val="00B31EFF"/>
    <w:rsid w:val="00B33172"/>
    <w:rsid w:val="00B33501"/>
    <w:rsid w:val="00B3451B"/>
    <w:rsid w:val="00B34E2E"/>
    <w:rsid w:val="00B35F0E"/>
    <w:rsid w:val="00B403C9"/>
    <w:rsid w:val="00B42266"/>
    <w:rsid w:val="00B424AE"/>
    <w:rsid w:val="00B43695"/>
    <w:rsid w:val="00B44BED"/>
    <w:rsid w:val="00B511C2"/>
    <w:rsid w:val="00B514C0"/>
    <w:rsid w:val="00B51BC6"/>
    <w:rsid w:val="00B527D7"/>
    <w:rsid w:val="00B52C3A"/>
    <w:rsid w:val="00B560AF"/>
    <w:rsid w:val="00B61040"/>
    <w:rsid w:val="00B61A47"/>
    <w:rsid w:val="00B621CE"/>
    <w:rsid w:val="00B624BF"/>
    <w:rsid w:val="00B643C0"/>
    <w:rsid w:val="00B648FA"/>
    <w:rsid w:val="00B65A06"/>
    <w:rsid w:val="00B66B20"/>
    <w:rsid w:val="00B703DD"/>
    <w:rsid w:val="00B7171B"/>
    <w:rsid w:val="00B71AC8"/>
    <w:rsid w:val="00B73D72"/>
    <w:rsid w:val="00B75C3F"/>
    <w:rsid w:val="00B7695B"/>
    <w:rsid w:val="00B771DA"/>
    <w:rsid w:val="00B77766"/>
    <w:rsid w:val="00B77F14"/>
    <w:rsid w:val="00B80565"/>
    <w:rsid w:val="00B817A8"/>
    <w:rsid w:val="00B8215D"/>
    <w:rsid w:val="00B8257A"/>
    <w:rsid w:val="00B83E76"/>
    <w:rsid w:val="00B843D3"/>
    <w:rsid w:val="00B8464E"/>
    <w:rsid w:val="00B850E7"/>
    <w:rsid w:val="00B8519C"/>
    <w:rsid w:val="00B85C6E"/>
    <w:rsid w:val="00B86D15"/>
    <w:rsid w:val="00B877E8"/>
    <w:rsid w:val="00B9018E"/>
    <w:rsid w:val="00B90A45"/>
    <w:rsid w:val="00B926E5"/>
    <w:rsid w:val="00B92EB0"/>
    <w:rsid w:val="00B9326C"/>
    <w:rsid w:val="00B932A9"/>
    <w:rsid w:val="00B9397A"/>
    <w:rsid w:val="00B94F8A"/>
    <w:rsid w:val="00B95154"/>
    <w:rsid w:val="00B959AA"/>
    <w:rsid w:val="00B95F7D"/>
    <w:rsid w:val="00B9608A"/>
    <w:rsid w:val="00B97FC1"/>
    <w:rsid w:val="00BA011D"/>
    <w:rsid w:val="00BA047C"/>
    <w:rsid w:val="00BA1416"/>
    <w:rsid w:val="00BA1478"/>
    <w:rsid w:val="00BA2045"/>
    <w:rsid w:val="00BA2443"/>
    <w:rsid w:val="00BA2B9F"/>
    <w:rsid w:val="00BA3C21"/>
    <w:rsid w:val="00BA3FDE"/>
    <w:rsid w:val="00BA4817"/>
    <w:rsid w:val="00BA48F5"/>
    <w:rsid w:val="00BA53C9"/>
    <w:rsid w:val="00BA5A15"/>
    <w:rsid w:val="00BA70A9"/>
    <w:rsid w:val="00BA77A3"/>
    <w:rsid w:val="00BA7C62"/>
    <w:rsid w:val="00BA7D7D"/>
    <w:rsid w:val="00BB2808"/>
    <w:rsid w:val="00BB3CF2"/>
    <w:rsid w:val="00BB4B23"/>
    <w:rsid w:val="00BB6B22"/>
    <w:rsid w:val="00BB6FC8"/>
    <w:rsid w:val="00BB753E"/>
    <w:rsid w:val="00BB758F"/>
    <w:rsid w:val="00BC09D3"/>
    <w:rsid w:val="00BC0D93"/>
    <w:rsid w:val="00BC11E1"/>
    <w:rsid w:val="00BC15BC"/>
    <w:rsid w:val="00BC1DBF"/>
    <w:rsid w:val="00BC340C"/>
    <w:rsid w:val="00BC4636"/>
    <w:rsid w:val="00BC4790"/>
    <w:rsid w:val="00BC5DBA"/>
    <w:rsid w:val="00BC5EE3"/>
    <w:rsid w:val="00BC6A1D"/>
    <w:rsid w:val="00BC6B66"/>
    <w:rsid w:val="00BC73D3"/>
    <w:rsid w:val="00BD0A35"/>
    <w:rsid w:val="00BD0C59"/>
    <w:rsid w:val="00BD1100"/>
    <w:rsid w:val="00BD2122"/>
    <w:rsid w:val="00BD3162"/>
    <w:rsid w:val="00BD4723"/>
    <w:rsid w:val="00BD47E1"/>
    <w:rsid w:val="00BD4A13"/>
    <w:rsid w:val="00BD5046"/>
    <w:rsid w:val="00BD6399"/>
    <w:rsid w:val="00BD64D9"/>
    <w:rsid w:val="00BD6FE8"/>
    <w:rsid w:val="00BD7266"/>
    <w:rsid w:val="00BE0A61"/>
    <w:rsid w:val="00BE3248"/>
    <w:rsid w:val="00BE4726"/>
    <w:rsid w:val="00BE7211"/>
    <w:rsid w:val="00BF01C7"/>
    <w:rsid w:val="00BF1F8E"/>
    <w:rsid w:val="00BF209A"/>
    <w:rsid w:val="00BF25FF"/>
    <w:rsid w:val="00BF266A"/>
    <w:rsid w:val="00BF3137"/>
    <w:rsid w:val="00BF3C5F"/>
    <w:rsid w:val="00BF49F4"/>
    <w:rsid w:val="00BF7116"/>
    <w:rsid w:val="00BF723E"/>
    <w:rsid w:val="00BF7493"/>
    <w:rsid w:val="00BF79FA"/>
    <w:rsid w:val="00C00A50"/>
    <w:rsid w:val="00C010C0"/>
    <w:rsid w:val="00C01256"/>
    <w:rsid w:val="00C012F2"/>
    <w:rsid w:val="00C014F4"/>
    <w:rsid w:val="00C03BC3"/>
    <w:rsid w:val="00C05E46"/>
    <w:rsid w:val="00C06481"/>
    <w:rsid w:val="00C10535"/>
    <w:rsid w:val="00C11662"/>
    <w:rsid w:val="00C126F2"/>
    <w:rsid w:val="00C12A13"/>
    <w:rsid w:val="00C1394E"/>
    <w:rsid w:val="00C13DF1"/>
    <w:rsid w:val="00C141DE"/>
    <w:rsid w:val="00C14517"/>
    <w:rsid w:val="00C156B2"/>
    <w:rsid w:val="00C15C50"/>
    <w:rsid w:val="00C1659E"/>
    <w:rsid w:val="00C179DF"/>
    <w:rsid w:val="00C17B48"/>
    <w:rsid w:val="00C20C1D"/>
    <w:rsid w:val="00C21114"/>
    <w:rsid w:val="00C21E5C"/>
    <w:rsid w:val="00C22CCF"/>
    <w:rsid w:val="00C22CE2"/>
    <w:rsid w:val="00C2368E"/>
    <w:rsid w:val="00C243C3"/>
    <w:rsid w:val="00C24B80"/>
    <w:rsid w:val="00C264CF"/>
    <w:rsid w:val="00C26834"/>
    <w:rsid w:val="00C26F76"/>
    <w:rsid w:val="00C277B0"/>
    <w:rsid w:val="00C279A9"/>
    <w:rsid w:val="00C27AC0"/>
    <w:rsid w:val="00C30099"/>
    <w:rsid w:val="00C3055E"/>
    <w:rsid w:val="00C3057F"/>
    <w:rsid w:val="00C3069B"/>
    <w:rsid w:val="00C314DD"/>
    <w:rsid w:val="00C32B32"/>
    <w:rsid w:val="00C3354E"/>
    <w:rsid w:val="00C34BB3"/>
    <w:rsid w:val="00C3546F"/>
    <w:rsid w:val="00C3567B"/>
    <w:rsid w:val="00C36982"/>
    <w:rsid w:val="00C370A8"/>
    <w:rsid w:val="00C4079E"/>
    <w:rsid w:val="00C422FB"/>
    <w:rsid w:val="00C42754"/>
    <w:rsid w:val="00C4373F"/>
    <w:rsid w:val="00C439A4"/>
    <w:rsid w:val="00C45070"/>
    <w:rsid w:val="00C450FB"/>
    <w:rsid w:val="00C46579"/>
    <w:rsid w:val="00C47554"/>
    <w:rsid w:val="00C47C88"/>
    <w:rsid w:val="00C51C7E"/>
    <w:rsid w:val="00C5263F"/>
    <w:rsid w:val="00C54650"/>
    <w:rsid w:val="00C54653"/>
    <w:rsid w:val="00C54D19"/>
    <w:rsid w:val="00C551B4"/>
    <w:rsid w:val="00C555D2"/>
    <w:rsid w:val="00C559E9"/>
    <w:rsid w:val="00C56746"/>
    <w:rsid w:val="00C56BDF"/>
    <w:rsid w:val="00C56BFC"/>
    <w:rsid w:val="00C57B4D"/>
    <w:rsid w:val="00C57DEB"/>
    <w:rsid w:val="00C60927"/>
    <w:rsid w:val="00C61509"/>
    <w:rsid w:val="00C627D8"/>
    <w:rsid w:val="00C63402"/>
    <w:rsid w:val="00C644A2"/>
    <w:rsid w:val="00C64A9F"/>
    <w:rsid w:val="00C70C42"/>
    <w:rsid w:val="00C70FCD"/>
    <w:rsid w:val="00C746DA"/>
    <w:rsid w:val="00C763E2"/>
    <w:rsid w:val="00C76BB1"/>
    <w:rsid w:val="00C77A1E"/>
    <w:rsid w:val="00C801C4"/>
    <w:rsid w:val="00C8041F"/>
    <w:rsid w:val="00C820BC"/>
    <w:rsid w:val="00C8260E"/>
    <w:rsid w:val="00C82969"/>
    <w:rsid w:val="00C829D9"/>
    <w:rsid w:val="00C833D2"/>
    <w:rsid w:val="00C83655"/>
    <w:rsid w:val="00C83AEA"/>
    <w:rsid w:val="00C842DF"/>
    <w:rsid w:val="00C84623"/>
    <w:rsid w:val="00C8577B"/>
    <w:rsid w:val="00C85B3A"/>
    <w:rsid w:val="00C87399"/>
    <w:rsid w:val="00C90552"/>
    <w:rsid w:val="00C915B4"/>
    <w:rsid w:val="00C91D82"/>
    <w:rsid w:val="00C9351B"/>
    <w:rsid w:val="00C936B7"/>
    <w:rsid w:val="00C93FEE"/>
    <w:rsid w:val="00C961B4"/>
    <w:rsid w:val="00C96987"/>
    <w:rsid w:val="00C96C18"/>
    <w:rsid w:val="00C97F36"/>
    <w:rsid w:val="00CA008F"/>
    <w:rsid w:val="00CA02A1"/>
    <w:rsid w:val="00CA142B"/>
    <w:rsid w:val="00CA14CE"/>
    <w:rsid w:val="00CA1503"/>
    <w:rsid w:val="00CA1A6F"/>
    <w:rsid w:val="00CA3934"/>
    <w:rsid w:val="00CA3D7F"/>
    <w:rsid w:val="00CA4193"/>
    <w:rsid w:val="00CA51FB"/>
    <w:rsid w:val="00CA680F"/>
    <w:rsid w:val="00CA6D35"/>
    <w:rsid w:val="00CA7BB3"/>
    <w:rsid w:val="00CA7C5A"/>
    <w:rsid w:val="00CB0035"/>
    <w:rsid w:val="00CB09DD"/>
    <w:rsid w:val="00CB0AA6"/>
    <w:rsid w:val="00CB3ED5"/>
    <w:rsid w:val="00CB3F1C"/>
    <w:rsid w:val="00CB4995"/>
    <w:rsid w:val="00CB5488"/>
    <w:rsid w:val="00CB6CE8"/>
    <w:rsid w:val="00CB7944"/>
    <w:rsid w:val="00CC0CBE"/>
    <w:rsid w:val="00CC131B"/>
    <w:rsid w:val="00CC2298"/>
    <w:rsid w:val="00CC3279"/>
    <w:rsid w:val="00CC4746"/>
    <w:rsid w:val="00CC5887"/>
    <w:rsid w:val="00CC672A"/>
    <w:rsid w:val="00CC6853"/>
    <w:rsid w:val="00CC6944"/>
    <w:rsid w:val="00CC6FB4"/>
    <w:rsid w:val="00CC71D6"/>
    <w:rsid w:val="00CD1B55"/>
    <w:rsid w:val="00CD20AF"/>
    <w:rsid w:val="00CD20BC"/>
    <w:rsid w:val="00CD53DD"/>
    <w:rsid w:val="00CD53F8"/>
    <w:rsid w:val="00CD606A"/>
    <w:rsid w:val="00CD63DF"/>
    <w:rsid w:val="00CD6FEC"/>
    <w:rsid w:val="00CE2242"/>
    <w:rsid w:val="00CE2CCA"/>
    <w:rsid w:val="00CE3E54"/>
    <w:rsid w:val="00CE3EA4"/>
    <w:rsid w:val="00CE44E7"/>
    <w:rsid w:val="00CE5264"/>
    <w:rsid w:val="00CE6D3E"/>
    <w:rsid w:val="00CE7FD5"/>
    <w:rsid w:val="00CF00AB"/>
    <w:rsid w:val="00CF0893"/>
    <w:rsid w:val="00CF107A"/>
    <w:rsid w:val="00CF19EE"/>
    <w:rsid w:val="00CF24C3"/>
    <w:rsid w:val="00CF35C4"/>
    <w:rsid w:val="00CF3A07"/>
    <w:rsid w:val="00CF448C"/>
    <w:rsid w:val="00CF49BA"/>
    <w:rsid w:val="00CF5B6B"/>
    <w:rsid w:val="00CF5DB2"/>
    <w:rsid w:val="00CF6C67"/>
    <w:rsid w:val="00D00126"/>
    <w:rsid w:val="00D022A9"/>
    <w:rsid w:val="00D024A0"/>
    <w:rsid w:val="00D029BF"/>
    <w:rsid w:val="00D03667"/>
    <w:rsid w:val="00D03C26"/>
    <w:rsid w:val="00D040FF"/>
    <w:rsid w:val="00D05017"/>
    <w:rsid w:val="00D05824"/>
    <w:rsid w:val="00D05E3A"/>
    <w:rsid w:val="00D100CD"/>
    <w:rsid w:val="00D116E1"/>
    <w:rsid w:val="00D123DE"/>
    <w:rsid w:val="00D12CE5"/>
    <w:rsid w:val="00D13852"/>
    <w:rsid w:val="00D13CEF"/>
    <w:rsid w:val="00D142D9"/>
    <w:rsid w:val="00D1515E"/>
    <w:rsid w:val="00D15FA9"/>
    <w:rsid w:val="00D16FB0"/>
    <w:rsid w:val="00D1721E"/>
    <w:rsid w:val="00D176B2"/>
    <w:rsid w:val="00D17D5F"/>
    <w:rsid w:val="00D204FD"/>
    <w:rsid w:val="00D21FB3"/>
    <w:rsid w:val="00D220F7"/>
    <w:rsid w:val="00D22688"/>
    <w:rsid w:val="00D2288F"/>
    <w:rsid w:val="00D23962"/>
    <w:rsid w:val="00D25F0B"/>
    <w:rsid w:val="00D25F55"/>
    <w:rsid w:val="00D30C0E"/>
    <w:rsid w:val="00D311AD"/>
    <w:rsid w:val="00D31DA0"/>
    <w:rsid w:val="00D3281D"/>
    <w:rsid w:val="00D33E51"/>
    <w:rsid w:val="00D340D0"/>
    <w:rsid w:val="00D34430"/>
    <w:rsid w:val="00D35100"/>
    <w:rsid w:val="00D3612B"/>
    <w:rsid w:val="00D3637F"/>
    <w:rsid w:val="00D37D41"/>
    <w:rsid w:val="00D414F1"/>
    <w:rsid w:val="00D4281B"/>
    <w:rsid w:val="00D438FA"/>
    <w:rsid w:val="00D4399E"/>
    <w:rsid w:val="00D44A0A"/>
    <w:rsid w:val="00D44D1D"/>
    <w:rsid w:val="00D44F2E"/>
    <w:rsid w:val="00D45592"/>
    <w:rsid w:val="00D45E6A"/>
    <w:rsid w:val="00D465A7"/>
    <w:rsid w:val="00D46740"/>
    <w:rsid w:val="00D46894"/>
    <w:rsid w:val="00D512D2"/>
    <w:rsid w:val="00D51343"/>
    <w:rsid w:val="00D51B8D"/>
    <w:rsid w:val="00D535B9"/>
    <w:rsid w:val="00D537B3"/>
    <w:rsid w:val="00D552DD"/>
    <w:rsid w:val="00D55B01"/>
    <w:rsid w:val="00D56CAF"/>
    <w:rsid w:val="00D60BC1"/>
    <w:rsid w:val="00D60D73"/>
    <w:rsid w:val="00D6191D"/>
    <w:rsid w:val="00D61C46"/>
    <w:rsid w:val="00D63170"/>
    <w:rsid w:val="00D636A4"/>
    <w:rsid w:val="00D63F3B"/>
    <w:rsid w:val="00D64473"/>
    <w:rsid w:val="00D64E6C"/>
    <w:rsid w:val="00D650CC"/>
    <w:rsid w:val="00D651FD"/>
    <w:rsid w:val="00D65D7C"/>
    <w:rsid w:val="00D678C5"/>
    <w:rsid w:val="00D67C57"/>
    <w:rsid w:val="00D704B0"/>
    <w:rsid w:val="00D70A8E"/>
    <w:rsid w:val="00D71434"/>
    <w:rsid w:val="00D74E05"/>
    <w:rsid w:val="00D752AD"/>
    <w:rsid w:val="00D75EC9"/>
    <w:rsid w:val="00D77014"/>
    <w:rsid w:val="00D77913"/>
    <w:rsid w:val="00D80B59"/>
    <w:rsid w:val="00D80D4D"/>
    <w:rsid w:val="00D80D7B"/>
    <w:rsid w:val="00D813CE"/>
    <w:rsid w:val="00D81D87"/>
    <w:rsid w:val="00D82B5B"/>
    <w:rsid w:val="00D839AA"/>
    <w:rsid w:val="00D854DE"/>
    <w:rsid w:val="00D855D0"/>
    <w:rsid w:val="00D85694"/>
    <w:rsid w:val="00D870C6"/>
    <w:rsid w:val="00D8726E"/>
    <w:rsid w:val="00D87DD8"/>
    <w:rsid w:val="00D87FBE"/>
    <w:rsid w:val="00D90031"/>
    <w:rsid w:val="00D92441"/>
    <w:rsid w:val="00D92A48"/>
    <w:rsid w:val="00D94B66"/>
    <w:rsid w:val="00D95F22"/>
    <w:rsid w:val="00D9674E"/>
    <w:rsid w:val="00D97FC9"/>
    <w:rsid w:val="00DA00DB"/>
    <w:rsid w:val="00DA1348"/>
    <w:rsid w:val="00DA2257"/>
    <w:rsid w:val="00DA3B15"/>
    <w:rsid w:val="00DA426E"/>
    <w:rsid w:val="00DA4AC8"/>
    <w:rsid w:val="00DA7D64"/>
    <w:rsid w:val="00DB0665"/>
    <w:rsid w:val="00DB3ACE"/>
    <w:rsid w:val="00DB3EF7"/>
    <w:rsid w:val="00DB4045"/>
    <w:rsid w:val="00DB5865"/>
    <w:rsid w:val="00DB61E7"/>
    <w:rsid w:val="00DB6C5E"/>
    <w:rsid w:val="00DB7EB7"/>
    <w:rsid w:val="00DB7F3C"/>
    <w:rsid w:val="00DC0192"/>
    <w:rsid w:val="00DC06BC"/>
    <w:rsid w:val="00DC0B85"/>
    <w:rsid w:val="00DC160B"/>
    <w:rsid w:val="00DC3DA4"/>
    <w:rsid w:val="00DC45A7"/>
    <w:rsid w:val="00DC4604"/>
    <w:rsid w:val="00DC5554"/>
    <w:rsid w:val="00DC5B5A"/>
    <w:rsid w:val="00DC661E"/>
    <w:rsid w:val="00DC7048"/>
    <w:rsid w:val="00DC7B78"/>
    <w:rsid w:val="00DD0DEF"/>
    <w:rsid w:val="00DD0F28"/>
    <w:rsid w:val="00DD1400"/>
    <w:rsid w:val="00DD1489"/>
    <w:rsid w:val="00DD1838"/>
    <w:rsid w:val="00DD1B08"/>
    <w:rsid w:val="00DD1C22"/>
    <w:rsid w:val="00DD2F75"/>
    <w:rsid w:val="00DD2F7D"/>
    <w:rsid w:val="00DD3259"/>
    <w:rsid w:val="00DD38DE"/>
    <w:rsid w:val="00DD49B3"/>
    <w:rsid w:val="00DD4DE4"/>
    <w:rsid w:val="00DD646F"/>
    <w:rsid w:val="00DD65D0"/>
    <w:rsid w:val="00DD6C40"/>
    <w:rsid w:val="00DD7350"/>
    <w:rsid w:val="00DE2DB8"/>
    <w:rsid w:val="00DE409D"/>
    <w:rsid w:val="00DE423E"/>
    <w:rsid w:val="00DE472E"/>
    <w:rsid w:val="00DE49AA"/>
    <w:rsid w:val="00DE50D7"/>
    <w:rsid w:val="00DE5E19"/>
    <w:rsid w:val="00DE603A"/>
    <w:rsid w:val="00DE6702"/>
    <w:rsid w:val="00DE6D4E"/>
    <w:rsid w:val="00DE6E3C"/>
    <w:rsid w:val="00DF014A"/>
    <w:rsid w:val="00DF1034"/>
    <w:rsid w:val="00DF376C"/>
    <w:rsid w:val="00DF481C"/>
    <w:rsid w:val="00DF4B35"/>
    <w:rsid w:val="00DF4C28"/>
    <w:rsid w:val="00DF64CE"/>
    <w:rsid w:val="00DF794B"/>
    <w:rsid w:val="00E00188"/>
    <w:rsid w:val="00E0278C"/>
    <w:rsid w:val="00E06652"/>
    <w:rsid w:val="00E1107A"/>
    <w:rsid w:val="00E11CC6"/>
    <w:rsid w:val="00E12996"/>
    <w:rsid w:val="00E13113"/>
    <w:rsid w:val="00E131EB"/>
    <w:rsid w:val="00E13439"/>
    <w:rsid w:val="00E13EA8"/>
    <w:rsid w:val="00E1451B"/>
    <w:rsid w:val="00E164DB"/>
    <w:rsid w:val="00E16B95"/>
    <w:rsid w:val="00E17CFA"/>
    <w:rsid w:val="00E20B55"/>
    <w:rsid w:val="00E21250"/>
    <w:rsid w:val="00E23683"/>
    <w:rsid w:val="00E24B67"/>
    <w:rsid w:val="00E25129"/>
    <w:rsid w:val="00E2548D"/>
    <w:rsid w:val="00E264F7"/>
    <w:rsid w:val="00E26707"/>
    <w:rsid w:val="00E27854"/>
    <w:rsid w:val="00E305C5"/>
    <w:rsid w:val="00E33003"/>
    <w:rsid w:val="00E344CC"/>
    <w:rsid w:val="00E34DEB"/>
    <w:rsid w:val="00E34FD8"/>
    <w:rsid w:val="00E354D0"/>
    <w:rsid w:val="00E35D16"/>
    <w:rsid w:val="00E36461"/>
    <w:rsid w:val="00E36AAD"/>
    <w:rsid w:val="00E3738E"/>
    <w:rsid w:val="00E37CB6"/>
    <w:rsid w:val="00E37E3B"/>
    <w:rsid w:val="00E40173"/>
    <w:rsid w:val="00E4020D"/>
    <w:rsid w:val="00E4084F"/>
    <w:rsid w:val="00E40C14"/>
    <w:rsid w:val="00E42586"/>
    <w:rsid w:val="00E43041"/>
    <w:rsid w:val="00E43181"/>
    <w:rsid w:val="00E43C0C"/>
    <w:rsid w:val="00E43FF0"/>
    <w:rsid w:val="00E441AE"/>
    <w:rsid w:val="00E4442A"/>
    <w:rsid w:val="00E45087"/>
    <w:rsid w:val="00E45565"/>
    <w:rsid w:val="00E45594"/>
    <w:rsid w:val="00E4653D"/>
    <w:rsid w:val="00E46966"/>
    <w:rsid w:val="00E46F5F"/>
    <w:rsid w:val="00E47D13"/>
    <w:rsid w:val="00E50721"/>
    <w:rsid w:val="00E52009"/>
    <w:rsid w:val="00E52682"/>
    <w:rsid w:val="00E53DEE"/>
    <w:rsid w:val="00E53E6D"/>
    <w:rsid w:val="00E54362"/>
    <w:rsid w:val="00E54FC3"/>
    <w:rsid w:val="00E55301"/>
    <w:rsid w:val="00E56552"/>
    <w:rsid w:val="00E56ABE"/>
    <w:rsid w:val="00E56D1E"/>
    <w:rsid w:val="00E61139"/>
    <w:rsid w:val="00E6246E"/>
    <w:rsid w:val="00E6276D"/>
    <w:rsid w:val="00E62875"/>
    <w:rsid w:val="00E629EA"/>
    <w:rsid w:val="00E63A86"/>
    <w:rsid w:val="00E642AC"/>
    <w:rsid w:val="00E64CC1"/>
    <w:rsid w:val="00E64F10"/>
    <w:rsid w:val="00E66374"/>
    <w:rsid w:val="00E71285"/>
    <w:rsid w:val="00E71675"/>
    <w:rsid w:val="00E71C9F"/>
    <w:rsid w:val="00E7220F"/>
    <w:rsid w:val="00E72646"/>
    <w:rsid w:val="00E7383C"/>
    <w:rsid w:val="00E73E72"/>
    <w:rsid w:val="00E7425C"/>
    <w:rsid w:val="00E75067"/>
    <w:rsid w:val="00E76E13"/>
    <w:rsid w:val="00E77B3B"/>
    <w:rsid w:val="00E8123C"/>
    <w:rsid w:val="00E8184A"/>
    <w:rsid w:val="00E83A34"/>
    <w:rsid w:val="00E83E2B"/>
    <w:rsid w:val="00E8415D"/>
    <w:rsid w:val="00E84273"/>
    <w:rsid w:val="00E84AB5"/>
    <w:rsid w:val="00E84D3B"/>
    <w:rsid w:val="00E85A4E"/>
    <w:rsid w:val="00E85D93"/>
    <w:rsid w:val="00E86B66"/>
    <w:rsid w:val="00E8742F"/>
    <w:rsid w:val="00E90332"/>
    <w:rsid w:val="00E9055C"/>
    <w:rsid w:val="00E90644"/>
    <w:rsid w:val="00E90CA9"/>
    <w:rsid w:val="00E920C7"/>
    <w:rsid w:val="00E938E9"/>
    <w:rsid w:val="00E93F89"/>
    <w:rsid w:val="00E94732"/>
    <w:rsid w:val="00E94BB1"/>
    <w:rsid w:val="00E96D0A"/>
    <w:rsid w:val="00E974B2"/>
    <w:rsid w:val="00E97C98"/>
    <w:rsid w:val="00EA0470"/>
    <w:rsid w:val="00EA06D8"/>
    <w:rsid w:val="00EA0830"/>
    <w:rsid w:val="00EA3A6E"/>
    <w:rsid w:val="00EA3CDD"/>
    <w:rsid w:val="00EA3EB2"/>
    <w:rsid w:val="00EA4D20"/>
    <w:rsid w:val="00EA624C"/>
    <w:rsid w:val="00EA6500"/>
    <w:rsid w:val="00EB006E"/>
    <w:rsid w:val="00EB0742"/>
    <w:rsid w:val="00EB1C5C"/>
    <w:rsid w:val="00EB32DB"/>
    <w:rsid w:val="00EB3441"/>
    <w:rsid w:val="00EB38E2"/>
    <w:rsid w:val="00EB54C0"/>
    <w:rsid w:val="00EB6934"/>
    <w:rsid w:val="00EB6957"/>
    <w:rsid w:val="00EB6D17"/>
    <w:rsid w:val="00EB7677"/>
    <w:rsid w:val="00EB76F5"/>
    <w:rsid w:val="00EB787C"/>
    <w:rsid w:val="00EB7A25"/>
    <w:rsid w:val="00EC01D2"/>
    <w:rsid w:val="00EC0388"/>
    <w:rsid w:val="00EC190A"/>
    <w:rsid w:val="00EC1CBF"/>
    <w:rsid w:val="00EC1CC0"/>
    <w:rsid w:val="00EC1F01"/>
    <w:rsid w:val="00EC3461"/>
    <w:rsid w:val="00EC3F23"/>
    <w:rsid w:val="00EC46F9"/>
    <w:rsid w:val="00EC4F5F"/>
    <w:rsid w:val="00EC5735"/>
    <w:rsid w:val="00EC5A13"/>
    <w:rsid w:val="00EC5A1C"/>
    <w:rsid w:val="00EC6226"/>
    <w:rsid w:val="00ED0C4E"/>
    <w:rsid w:val="00ED0D33"/>
    <w:rsid w:val="00ED1379"/>
    <w:rsid w:val="00ED1BC0"/>
    <w:rsid w:val="00ED2423"/>
    <w:rsid w:val="00ED3686"/>
    <w:rsid w:val="00ED4C1E"/>
    <w:rsid w:val="00ED5714"/>
    <w:rsid w:val="00ED7313"/>
    <w:rsid w:val="00ED7A04"/>
    <w:rsid w:val="00EE077E"/>
    <w:rsid w:val="00EE0A68"/>
    <w:rsid w:val="00EE270A"/>
    <w:rsid w:val="00EE3724"/>
    <w:rsid w:val="00EE3BF9"/>
    <w:rsid w:val="00EE6836"/>
    <w:rsid w:val="00EE6AEE"/>
    <w:rsid w:val="00EE6F2A"/>
    <w:rsid w:val="00EF0600"/>
    <w:rsid w:val="00EF1388"/>
    <w:rsid w:val="00EF1D75"/>
    <w:rsid w:val="00EF2225"/>
    <w:rsid w:val="00EF3316"/>
    <w:rsid w:val="00EF37FB"/>
    <w:rsid w:val="00EF66BE"/>
    <w:rsid w:val="00EF6BC4"/>
    <w:rsid w:val="00EF6D5C"/>
    <w:rsid w:val="00EF7642"/>
    <w:rsid w:val="00EF7825"/>
    <w:rsid w:val="00F01B63"/>
    <w:rsid w:val="00F01BF8"/>
    <w:rsid w:val="00F0209F"/>
    <w:rsid w:val="00F02650"/>
    <w:rsid w:val="00F0337B"/>
    <w:rsid w:val="00F038C1"/>
    <w:rsid w:val="00F04733"/>
    <w:rsid w:val="00F0568A"/>
    <w:rsid w:val="00F06474"/>
    <w:rsid w:val="00F06F87"/>
    <w:rsid w:val="00F11439"/>
    <w:rsid w:val="00F1218C"/>
    <w:rsid w:val="00F1428F"/>
    <w:rsid w:val="00F146A7"/>
    <w:rsid w:val="00F15943"/>
    <w:rsid w:val="00F168F6"/>
    <w:rsid w:val="00F20A97"/>
    <w:rsid w:val="00F20DAD"/>
    <w:rsid w:val="00F210BA"/>
    <w:rsid w:val="00F210EB"/>
    <w:rsid w:val="00F21566"/>
    <w:rsid w:val="00F23FE3"/>
    <w:rsid w:val="00F2562E"/>
    <w:rsid w:val="00F25848"/>
    <w:rsid w:val="00F271AA"/>
    <w:rsid w:val="00F27BB5"/>
    <w:rsid w:val="00F31ACF"/>
    <w:rsid w:val="00F32546"/>
    <w:rsid w:val="00F32F30"/>
    <w:rsid w:val="00F33C4C"/>
    <w:rsid w:val="00F33DE4"/>
    <w:rsid w:val="00F35260"/>
    <w:rsid w:val="00F35C4E"/>
    <w:rsid w:val="00F36391"/>
    <w:rsid w:val="00F367EB"/>
    <w:rsid w:val="00F3683D"/>
    <w:rsid w:val="00F400A2"/>
    <w:rsid w:val="00F40481"/>
    <w:rsid w:val="00F41172"/>
    <w:rsid w:val="00F41344"/>
    <w:rsid w:val="00F414D6"/>
    <w:rsid w:val="00F41BE3"/>
    <w:rsid w:val="00F41BF5"/>
    <w:rsid w:val="00F42C17"/>
    <w:rsid w:val="00F42DAF"/>
    <w:rsid w:val="00F437F9"/>
    <w:rsid w:val="00F44E1A"/>
    <w:rsid w:val="00F45067"/>
    <w:rsid w:val="00F4512C"/>
    <w:rsid w:val="00F4596D"/>
    <w:rsid w:val="00F45A5B"/>
    <w:rsid w:val="00F460DE"/>
    <w:rsid w:val="00F469CB"/>
    <w:rsid w:val="00F471B5"/>
    <w:rsid w:val="00F47CFF"/>
    <w:rsid w:val="00F5068D"/>
    <w:rsid w:val="00F5153E"/>
    <w:rsid w:val="00F515FB"/>
    <w:rsid w:val="00F516E2"/>
    <w:rsid w:val="00F52090"/>
    <w:rsid w:val="00F527D8"/>
    <w:rsid w:val="00F53444"/>
    <w:rsid w:val="00F5367A"/>
    <w:rsid w:val="00F53E69"/>
    <w:rsid w:val="00F542A0"/>
    <w:rsid w:val="00F55436"/>
    <w:rsid w:val="00F57A8D"/>
    <w:rsid w:val="00F61156"/>
    <w:rsid w:val="00F6139E"/>
    <w:rsid w:val="00F614DA"/>
    <w:rsid w:val="00F61793"/>
    <w:rsid w:val="00F62663"/>
    <w:rsid w:val="00F631F5"/>
    <w:rsid w:val="00F634A4"/>
    <w:rsid w:val="00F63B36"/>
    <w:rsid w:val="00F6430D"/>
    <w:rsid w:val="00F65614"/>
    <w:rsid w:val="00F668F1"/>
    <w:rsid w:val="00F677E5"/>
    <w:rsid w:val="00F6796B"/>
    <w:rsid w:val="00F705CF"/>
    <w:rsid w:val="00F70A05"/>
    <w:rsid w:val="00F712A5"/>
    <w:rsid w:val="00F7140A"/>
    <w:rsid w:val="00F71C46"/>
    <w:rsid w:val="00F71F63"/>
    <w:rsid w:val="00F722AB"/>
    <w:rsid w:val="00F7307A"/>
    <w:rsid w:val="00F76D10"/>
    <w:rsid w:val="00F77012"/>
    <w:rsid w:val="00F80A29"/>
    <w:rsid w:val="00F80D25"/>
    <w:rsid w:val="00F80E59"/>
    <w:rsid w:val="00F82042"/>
    <w:rsid w:val="00F8228B"/>
    <w:rsid w:val="00F842C0"/>
    <w:rsid w:val="00F84F55"/>
    <w:rsid w:val="00F85641"/>
    <w:rsid w:val="00F85863"/>
    <w:rsid w:val="00F85EC7"/>
    <w:rsid w:val="00F85EF9"/>
    <w:rsid w:val="00F86295"/>
    <w:rsid w:val="00F870A7"/>
    <w:rsid w:val="00F8751F"/>
    <w:rsid w:val="00F9036C"/>
    <w:rsid w:val="00F904C6"/>
    <w:rsid w:val="00F909A6"/>
    <w:rsid w:val="00F94B39"/>
    <w:rsid w:val="00F95660"/>
    <w:rsid w:val="00F9608B"/>
    <w:rsid w:val="00F96961"/>
    <w:rsid w:val="00F971F1"/>
    <w:rsid w:val="00F97716"/>
    <w:rsid w:val="00FA02FD"/>
    <w:rsid w:val="00FA0822"/>
    <w:rsid w:val="00FA0A30"/>
    <w:rsid w:val="00FA0DF2"/>
    <w:rsid w:val="00FA1C1A"/>
    <w:rsid w:val="00FA2CC2"/>
    <w:rsid w:val="00FA2CF0"/>
    <w:rsid w:val="00FA312F"/>
    <w:rsid w:val="00FA4881"/>
    <w:rsid w:val="00FA4977"/>
    <w:rsid w:val="00FA59CF"/>
    <w:rsid w:val="00FA5E71"/>
    <w:rsid w:val="00FA696E"/>
    <w:rsid w:val="00FA6FD8"/>
    <w:rsid w:val="00FA71AC"/>
    <w:rsid w:val="00FA742A"/>
    <w:rsid w:val="00FA767A"/>
    <w:rsid w:val="00FB0105"/>
    <w:rsid w:val="00FB0D7C"/>
    <w:rsid w:val="00FB0EA2"/>
    <w:rsid w:val="00FB1FFB"/>
    <w:rsid w:val="00FB27EC"/>
    <w:rsid w:val="00FB2F1E"/>
    <w:rsid w:val="00FB4398"/>
    <w:rsid w:val="00FB4708"/>
    <w:rsid w:val="00FB478F"/>
    <w:rsid w:val="00FB488D"/>
    <w:rsid w:val="00FB4A9E"/>
    <w:rsid w:val="00FB50EE"/>
    <w:rsid w:val="00FB56B5"/>
    <w:rsid w:val="00FB5A50"/>
    <w:rsid w:val="00FB61A2"/>
    <w:rsid w:val="00FB757C"/>
    <w:rsid w:val="00FC2154"/>
    <w:rsid w:val="00FC2487"/>
    <w:rsid w:val="00FC2EC3"/>
    <w:rsid w:val="00FC46FF"/>
    <w:rsid w:val="00FC4D80"/>
    <w:rsid w:val="00FC5379"/>
    <w:rsid w:val="00FC71AF"/>
    <w:rsid w:val="00FC7BA6"/>
    <w:rsid w:val="00FD188B"/>
    <w:rsid w:val="00FD1C66"/>
    <w:rsid w:val="00FD1E3B"/>
    <w:rsid w:val="00FD2F22"/>
    <w:rsid w:val="00FD37FC"/>
    <w:rsid w:val="00FD556C"/>
    <w:rsid w:val="00FD6371"/>
    <w:rsid w:val="00FE0426"/>
    <w:rsid w:val="00FE059B"/>
    <w:rsid w:val="00FE05EA"/>
    <w:rsid w:val="00FE155F"/>
    <w:rsid w:val="00FE16DC"/>
    <w:rsid w:val="00FE4371"/>
    <w:rsid w:val="00FE44D2"/>
    <w:rsid w:val="00FE4F48"/>
    <w:rsid w:val="00FE5532"/>
    <w:rsid w:val="00FE609E"/>
    <w:rsid w:val="00FE7222"/>
    <w:rsid w:val="00FE7EE8"/>
    <w:rsid w:val="00FF0432"/>
    <w:rsid w:val="00FF0560"/>
    <w:rsid w:val="00FF1641"/>
    <w:rsid w:val="00FF165E"/>
    <w:rsid w:val="00FF2104"/>
    <w:rsid w:val="00FF2D4B"/>
    <w:rsid w:val="00FF30B3"/>
    <w:rsid w:val="00FF3178"/>
    <w:rsid w:val="00FF3EBF"/>
    <w:rsid w:val="00FF409D"/>
    <w:rsid w:val="00FF4DB6"/>
    <w:rsid w:val="00FF6C67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F0AA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3F69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A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3F6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686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6731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6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6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3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611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2E3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611"/>
    <w:rPr>
      <w:rFonts w:ascii="Calibri" w:hAnsi="Calibri" w:cs="Calibri"/>
    </w:rPr>
  </w:style>
  <w:style w:type="paragraph" w:styleId="a9">
    <w:name w:val="No Spacing"/>
    <w:uiPriority w:val="1"/>
    <w:qFormat/>
    <w:rsid w:val="00F5543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1B6731"/>
    <w:rPr>
      <w:color w:val="0000FF"/>
      <w:u w:val="single"/>
    </w:rPr>
  </w:style>
  <w:style w:type="character" w:customStyle="1" w:styleId="x-phmenubutton">
    <w:name w:val="x-ph__menu__button"/>
    <w:rsid w:val="004C3F69"/>
  </w:style>
  <w:style w:type="character" w:styleId="ab">
    <w:name w:val="annotation reference"/>
    <w:basedOn w:val="a0"/>
    <w:uiPriority w:val="99"/>
    <w:semiHidden/>
    <w:unhideWhenUsed/>
    <w:rsid w:val="007045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45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45F9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45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45F9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2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F0AA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C3F69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A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3F6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686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6731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E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6E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6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6E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2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3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3611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2E3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611"/>
    <w:rPr>
      <w:rFonts w:ascii="Calibri" w:hAnsi="Calibri" w:cs="Calibri"/>
    </w:rPr>
  </w:style>
  <w:style w:type="paragraph" w:styleId="a9">
    <w:name w:val="No Spacing"/>
    <w:uiPriority w:val="1"/>
    <w:qFormat/>
    <w:rsid w:val="00F55436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1B6731"/>
    <w:rPr>
      <w:color w:val="0000FF"/>
      <w:u w:val="single"/>
    </w:rPr>
  </w:style>
  <w:style w:type="character" w:customStyle="1" w:styleId="x-phmenubutton">
    <w:name w:val="x-ph__menu__button"/>
    <w:rsid w:val="004C3F69"/>
  </w:style>
  <w:style w:type="character" w:styleId="ab">
    <w:name w:val="annotation reference"/>
    <w:basedOn w:val="a0"/>
    <w:uiPriority w:val="99"/>
    <w:semiHidden/>
    <w:unhideWhenUsed/>
    <w:rsid w:val="007045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045F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045F9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45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045F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rbo.ru" TargetMode="External"/><Relationship Id="rId18" Type="http://schemas.openxmlformats.org/officeDocument/2006/relationships/hyperlink" Target="consultantplus://offline/ref=10CC52A77060B64229BF70DC75D03CC7C486A04CDC91667F54236C12093557950E183FFCN2cB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0FAD91459D2CA3D5FAC3B4213FB5E7FE720EF41BCA02A264986D23CB7E0D97c3f1O" TargetMode="External"/><Relationship Id="rId17" Type="http://schemas.openxmlformats.org/officeDocument/2006/relationships/hyperlink" Target="consultantplus://offline/ref=25C6DC75F2881ACF0D9F8BDF4BF471C947D01BCCA2E3038F24F78F0AEEA3888D84C1590AA80AE3z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BECADE533DBB5C4E7D290E81B21007DB42B899CDB6451D5ABEB747B88E11EBFDD551C494F94E53E8C8E6n0R7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0FAD91459D2CA3D5FADDB93753EFEAFB7C58F81CC20DF039C7367E9C7707C07609912B070DC5A9c4f7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0FAD91459D2CA3D5FAC3B4213FB5E7FE720EF41CC902A46D986D23CB7E0D97c3f1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0FAD91459D2CA3D5FADDB93753EFEAFB7054F91ACE0DF039C7367E9C7707C07609912B070DC5A2c4f3O" TargetMode="External"/><Relationship Id="rId19" Type="http://schemas.openxmlformats.org/officeDocument/2006/relationships/hyperlink" Target="consultantplus://offline/ref=3C589F37A34C62C681966DA2E3864F0886190600FADEDFC41A1B6088379DC37C2ED83C7985K5M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0FAD91459D2CA3D5FADDB93753EFEAFB7054F91ACE0DF039C7367E9C7707C07609912B070DC5A2c4f3O" TargetMode="External"/><Relationship Id="rId14" Type="http://schemas.openxmlformats.org/officeDocument/2006/relationships/hyperlink" Target="consultantplus://offline/ref=060FAD91459D2CA3D5FADDB93753EFEAFB7153F91DC80DF039C7367E9Cc7f7O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B115-1281-477F-B8E1-F7FB6BD5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</Pages>
  <Words>15812</Words>
  <Characters>90131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Марковская Анна Вадимовна</dc:creator>
  <cp:lastModifiedBy>Марковская Анна Вадимовна</cp:lastModifiedBy>
  <cp:revision>266</cp:revision>
  <cp:lastPrinted>2018-04-09T13:38:00Z</cp:lastPrinted>
  <dcterms:created xsi:type="dcterms:W3CDTF">2018-02-09T08:38:00Z</dcterms:created>
  <dcterms:modified xsi:type="dcterms:W3CDTF">2018-04-09T13:55:00Z</dcterms:modified>
</cp:coreProperties>
</file>